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47" w:rsidRPr="00465547" w:rsidRDefault="00465547" w:rsidP="00465547">
      <w:pPr>
        <w:jc w:val="center"/>
        <w:rPr>
          <w:rFonts w:eastAsia="Calibri" w:cs="Arial"/>
          <w:sz w:val="22"/>
          <w:szCs w:val="22"/>
        </w:rPr>
      </w:pPr>
      <w:bookmarkStart w:id="0" w:name="_GoBack"/>
      <w:bookmarkEnd w:id="0"/>
      <w:r w:rsidRPr="00465547">
        <w:rPr>
          <w:rFonts w:eastAsia="Calibri" w:cs="Arial"/>
          <w:b/>
          <w:sz w:val="22"/>
          <w:szCs w:val="22"/>
        </w:rPr>
        <w:t>California ESSA State Plan Glossary</w:t>
      </w:r>
    </w:p>
    <w:p w:rsidR="00465547" w:rsidRPr="00465547" w:rsidRDefault="00465547" w:rsidP="00465547">
      <w:pPr>
        <w:rPr>
          <w:rFonts w:eastAsia="Calibri" w:cs="Arial"/>
          <w:sz w:val="22"/>
          <w:szCs w:val="22"/>
        </w:rPr>
      </w:pPr>
    </w:p>
    <w:p w:rsidR="00465547" w:rsidRPr="00465547" w:rsidRDefault="00465547" w:rsidP="00465547">
      <w:pPr>
        <w:rPr>
          <w:rFonts w:eastAsia="Calibri" w:cs="Arial"/>
          <w:sz w:val="22"/>
          <w:szCs w:val="22"/>
        </w:rPr>
      </w:pPr>
      <w:r w:rsidRPr="00465547">
        <w:rPr>
          <w:rFonts w:eastAsia="Calibri" w:cs="Arial"/>
          <w:sz w:val="22"/>
          <w:szCs w:val="22"/>
        </w:rPr>
        <w:t xml:space="preserve">The following acronyms and terms are used throughout the State Plan. Readers of the State Plan are encouraged to refer to this glossary as needed.  </w:t>
      </w:r>
    </w:p>
    <w:p w:rsidR="00465547" w:rsidRPr="00465547" w:rsidRDefault="00465547" w:rsidP="00465547">
      <w:pPr>
        <w:rPr>
          <w:rFonts w:eastAsia="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25"/>
        <w:gridCol w:w="6925"/>
      </w:tblGrid>
      <w:tr w:rsidR="00465547" w:rsidRPr="00577A64" w:rsidTr="00465547">
        <w:trPr>
          <w:trHeight w:val="300"/>
          <w:tblHeader/>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Acronym/Term</w:t>
            </w:r>
          </w:p>
        </w:tc>
        <w:tc>
          <w:tcPr>
            <w:tcW w:w="6925" w:type="dxa"/>
            <w:shd w:val="clear" w:color="auto" w:fill="auto"/>
          </w:tcPr>
          <w:p w:rsidR="00465547" w:rsidRPr="00577A64" w:rsidRDefault="00465547" w:rsidP="00465547">
            <w:pPr>
              <w:rPr>
                <w:rFonts w:eastAsia="Calibri" w:cs="Arial"/>
                <w:b/>
              </w:rPr>
            </w:pPr>
            <w:r w:rsidRPr="00577A64">
              <w:rPr>
                <w:rFonts w:eastAsia="Calibri" w:cs="Arial"/>
                <w:b/>
              </w:rPr>
              <w:t>Definition</w:t>
            </w:r>
          </w:p>
        </w:tc>
      </w:tr>
      <w:tr w:rsidR="00465547" w:rsidRPr="00577A64" w:rsidTr="00465547">
        <w:trPr>
          <w:trHeight w:val="19"/>
        </w:trPr>
        <w:tc>
          <w:tcPr>
            <w:tcW w:w="2425" w:type="dxa"/>
            <w:shd w:val="clear" w:color="auto" w:fill="auto"/>
            <w:noWrap/>
          </w:tcPr>
          <w:p w:rsidR="00465547" w:rsidRPr="00577A64" w:rsidRDefault="00465547" w:rsidP="00465547">
            <w:pPr>
              <w:rPr>
                <w:rFonts w:eastAsia="Calibri" w:cs="Arial"/>
                <w:b/>
                <w:i/>
                <w:iCs/>
              </w:rPr>
            </w:pPr>
            <w:r w:rsidRPr="00577A64">
              <w:rPr>
                <w:rFonts w:eastAsia="Calibri" w:cs="Arial"/>
                <w:b/>
                <w:i/>
                <w:iCs/>
              </w:rPr>
              <w:t>CalEDFacts</w:t>
            </w:r>
          </w:p>
        </w:tc>
        <w:tc>
          <w:tcPr>
            <w:tcW w:w="6925" w:type="dxa"/>
            <w:shd w:val="clear" w:color="auto" w:fill="auto"/>
          </w:tcPr>
          <w:p w:rsidR="00465547" w:rsidRPr="00577A64" w:rsidRDefault="00465547" w:rsidP="00465547">
            <w:pPr>
              <w:rPr>
                <w:rFonts w:eastAsia="Calibri" w:cs="Arial"/>
              </w:rPr>
            </w:pPr>
            <w:r w:rsidRPr="00577A64">
              <w:rPr>
                <w:rFonts w:eastAsia="Calibri" w:cs="Arial"/>
                <w:i/>
              </w:rPr>
              <w:t>CalEDFacts</w:t>
            </w:r>
            <w:r w:rsidRPr="00577A64">
              <w:rPr>
                <w:rFonts w:eastAsia="Calibri" w:cs="Arial"/>
              </w:rPr>
              <w:t xml:space="preserve"> is a compilation of statistics and information on a variety of issues concerning education in California.</w:t>
            </w:r>
          </w:p>
          <w:p w:rsidR="00465547" w:rsidRPr="00577A64" w:rsidRDefault="00FC093B" w:rsidP="00465547">
            <w:pPr>
              <w:rPr>
                <w:rFonts w:eastAsia="Calibri" w:cs="Arial"/>
              </w:rPr>
            </w:pPr>
            <w:hyperlink r:id="rId8" w:history="1">
              <w:r w:rsidR="00465547" w:rsidRPr="00577A64">
                <w:rPr>
                  <w:rFonts w:eastAsia="Calibri" w:cs="Arial"/>
                  <w:color w:val="0563C1"/>
                  <w:u w:val="single"/>
                </w:rPr>
                <w:t>http://www.cde.ca.gov/re/pn/fb/</w:t>
              </w:r>
            </w:hyperlink>
          </w:p>
        </w:tc>
      </w:tr>
      <w:tr w:rsidR="00465547" w:rsidRPr="00577A64" w:rsidTr="00465547">
        <w:trPr>
          <w:trHeight w:val="364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California School Dashboard</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The California School Dashboard (Dashboard) is a Web site released in March 2017 that parents/guardians, educators, and the public can use to see how districts and schools are meeting the needs of California's diverse student population based on the concise set of measures included in the new accountability system, including test scores, graduation rates, English learner progress, and suspension rates. Additionally, the Dashboard includes reporting and evaluation of local indicators. The Dashboard is part of California's new school accountability system based on the Local Control Funding Formula, enacted in 2013. As provisioned in California </w:t>
            </w:r>
            <w:r w:rsidRPr="00577A64">
              <w:rPr>
                <w:rFonts w:eastAsia="Calibri" w:cs="Arial"/>
                <w:i/>
              </w:rPr>
              <w:t>Education Code</w:t>
            </w:r>
            <w:r w:rsidRPr="00577A64">
              <w:rPr>
                <w:rFonts w:eastAsia="Calibri" w:cs="Arial"/>
              </w:rPr>
              <w:t xml:space="preserve">, the Dashboard will be used to support local educational agencies (LEAs) in identifying strengths, weaknesses, and areas for improvement; to assist in determining whether LEAs and schools are eligible for technical assistance; and to assist the state in determining whether LEAs and schools are eligible for more intensive support/intervention. </w:t>
            </w:r>
          </w:p>
          <w:p w:rsidR="00465547" w:rsidRPr="00577A64" w:rsidRDefault="00FC093B" w:rsidP="00465547">
            <w:pPr>
              <w:rPr>
                <w:rFonts w:eastAsia="Calibri" w:cs="Arial"/>
              </w:rPr>
            </w:pPr>
            <w:hyperlink r:id="rId9" w:history="1">
              <w:r w:rsidR="00465547" w:rsidRPr="00577A64">
                <w:rPr>
                  <w:rFonts w:eastAsia="Calibri" w:cs="Arial"/>
                  <w:color w:val="0563C1"/>
                  <w:u w:val="single"/>
                </w:rPr>
                <w:t>http://www.caschooldashboard.org/</w:t>
              </w:r>
            </w:hyperlink>
            <w:r w:rsidR="00465547" w:rsidRPr="00577A64">
              <w:rPr>
                <w:rFonts w:eastAsia="Calibri" w:cs="Arial"/>
              </w:rPr>
              <w:t xml:space="preserve"> </w:t>
            </w:r>
          </w:p>
        </w:tc>
      </w:tr>
      <w:tr w:rsidR="00465547" w:rsidRPr="00577A64" w:rsidTr="00465547">
        <w:trPr>
          <w:trHeight w:val="1075"/>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CAASPP</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The California Assessment of Student Performance and Progress (CAASPP) System was established on January 1, 2014. The CAASPP System replaced the Standardized Testing and Reporting (STAR) Program, which became inoperative on July 1, 2013. The CAASPP system includes the Smarter Balanced summative assessments for English language arts/literacy and mathematics, the California Science Tests, the reading/language arts standards-based Tests in Spanish, and the California Alternative Assessments. </w:t>
            </w:r>
          </w:p>
          <w:p w:rsidR="00465547" w:rsidRPr="00577A64" w:rsidRDefault="00FC093B" w:rsidP="00465547">
            <w:pPr>
              <w:rPr>
                <w:rFonts w:eastAsia="Calibri" w:cs="Arial"/>
              </w:rPr>
            </w:pPr>
            <w:hyperlink r:id="rId10" w:history="1">
              <w:r w:rsidR="00465547" w:rsidRPr="00577A64">
                <w:rPr>
                  <w:rFonts w:eastAsia="Calibri" w:cs="Arial"/>
                  <w:color w:val="0563C1"/>
                  <w:u w:val="single"/>
                </w:rPr>
                <w:t>http://www.cde.ca.gov/ta/tg/ca/</w:t>
              </w:r>
            </w:hyperlink>
            <w:r w:rsidR="00465547" w:rsidRPr="00577A64">
              <w:rPr>
                <w:rFonts w:eastAsia="Calibri" w:cs="Arial"/>
              </w:rPr>
              <w:t xml:space="preserve"> </w:t>
            </w:r>
          </w:p>
        </w:tc>
      </w:tr>
      <w:tr w:rsidR="00465547" w:rsidRPr="00577A64" w:rsidTr="00465547">
        <w:trPr>
          <w:trHeight w:val="1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CCEE</w:t>
            </w:r>
          </w:p>
        </w:tc>
        <w:tc>
          <w:tcPr>
            <w:tcW w:w="6925" w:type="dxa"/>
            <w:shd w:val="clear" w:color="auto" w:fill="auto"/>
          </w:tcPr>
          <w:p w:rsidR="00465547" w:rsidRPr="00577A64" w:rsidRDefault="00465547" w:rsidP="00753AED">
            <w:pPr>
              <w:rPr>
                <w:rFonts w:eastAsia="Calibri" w:cs="Arial"/>
              </w:rPr>
            </w:pPr>
            <w:r w:rsidRPr="00577A64">
              <w:rPr>
                <w:rFonts w:eastAsia="Calibri" w:cs="Arial"/>
              </w:rPr>
              <w:t xml:space="preserve">The California Collaborative for Educational Excellence (CCEE) was established pursuant to California </w:t>
            </w:r>
            <w:r w:rsidRPr="00577A64">
              <w:rPr>
                <w:rFonts w:eastAsia="Calibri" w:cs="Arial"/>
                <w:i/>
              </w:rPr>
              <w:t>Education Code</w:t>
            </w:r>
            <w:r w:rsidRPr="00577A64">
              <w:rPr>
                <w:rFonts w:eastAsia="Calibri" w:cs="Arial"/>
              </w:rPr>
              <w:t xml:space="preserve"> Section 52074, which states that “[t]he purpose of the California Collaborative for Educational Excellence is to advise and assist school districts, county superintendents of schools, and charter schools in achieving the goals set forth in a local control and accountability plan.” The CCEE is a public agency that is </w:t>
            </w:r>
            <w:r w:rsidRPr="00577A64">
              <w:rPr>
                <w:rFonts w:eastAsia="Calibri" w:cs="Arial"/>
              </w:rPr>
              <w:lastRenderedPageBreak/>
              <w:t>governed by a five-member governing board composed of the State Superintendent of Public Instruction (or his or her designee), the president of the State Board of Education (or his or her designee), a county superintendent of schools appointed by the Senate Committee on Rules, a superintendent of a school district appointed by the Governor, and a teacher appointed by the Speaker of the Assembly.</w:t>
            </w:r>
          </w:p>
          <w:p w:rsidR="00465547" w:rsidRPr="00577A64" w:rsidRDefault="00FC093B" w:rsidP="00465547">
            <w:pPr>
              <w:rPr>
                <w:rFonts w:eastAsia="Calibri" w:cs="Arial"/>
              </w:rPr>
            </w:pPr>
            <w:hyperlink r:id="rId11" w:history="1">
              <w:r w:rsidR="00465547" w:rsidRPr="00577A64">
                <w:rPr>
                  <w:rFonts w:eastAsia="Calibri" w:cs="Arial"/>
                  <w:color w:val="0563C1"/>
                  <w:u w:val="single"/>
                </w:rPr>
                <w:t>http://ccee-ca.org/</w:t>
              </w:r>
            </w:hyperlink>
            <w:r w:rsidR="00465547" w:rsidRPr="00577A64">
              <w:rPr>
                <w:rFonts w:eastAsia="Calibri" w:cs="Arial"/>
              </w:rPr>
              <w:t xml:space="preserve"> </w:t>
            </w:r>
          </w:p>
        </w:tc>
      </w:tr>
      <w:tr w:rsidR="00465547" w:rsidRPr="00577A64" w:rsidTr="00465547">
        <w:trPr>
          <w:trHeight w:val="337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CDE</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California Department of Education (CDE) oversees the state's diverse and dynamic public school system, which is responsible for the education of more than seven million children and young adults in more than 10,000 schools. The CDE and the State Superintendent of Public Instruction are responsible for enforcing education law and regulations and for continuing to reform and improve public elementary school programs, secondary school programs, adult education, expanded learning programs, and some preschool and child care programs. The CDE's mission is to provide a world-class education for all students, from early childhood to adulthood. The CDE serves the state by innovating and collaborating with educators, schools, parents, and community partners, preparing students to live, work, and thrive in a highly connected world.</w:t>
            </w:r>
          </w:p>
          <w:p w:rsidR="00465547" w:rsidRPr="00577A64" w:rsidRDefault="00FC093B" w:rsidP="00465547">
            <w:pPr>
              <w:rPr>
                <w:rFonts w:eastAsia="Calibri" w:cs="Arial"/>
              </w:rPr>
            </w:pPr>
            <w:hyperlink r:id="rId12" w:history="1">
              <w:r w:rsidR="00465547" w:rsidRPr="00577A64">
                <w:rPr>
                  <w:rFonts w:eastAsia="Calibri" w:cs="Arial"/>
                  <w:color w:val="0563C1"/>
                  <w:u w:val="single"/>
                </w:rPr>
                <w:t>http://www.cde.ca.gov/</w:t>
              </w:r>
            </w:hyperlink>
            <w:r w:rsidR="00465547" w:rsidRPr="00577A64">
              <w:rPr>
                <w:rFonts w:eastAsia="Calibri" w:cs="Arial"/>
              </w:rPr>
              <w:t xml:space="preserve"> </w:t>
            </w:r>
          </w:p>
        </w:tc>
      </w:tr>
      <w:tr w:rsidR="00465547" w:rsidRPr="00577A64" w:rsidTr="00465547">
        <w:trPr>
          <w:trHeight w:val="4756"/>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COE</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There are 58 county offices of education (COEs) in California that provide services to the state’s school districts. COEs have elected governing boards and are administered by elected or appointed county superintendents. The county superintendent is responsible for examining and approving school district budgets and expenditures and for reviewing and approving Local Control and Accountability Plans. COEs support school districts by performing tasks that can be done more efficiently and economically at the county level. COEs provide or help formulate new curricula, staff development and training programs, and instructional procedures; design business and personnel systems; and perform many other services to meet changing needs and requirements. When economic or technical conditions make county or regional services most appropriate for students, COEs provide a wide range of services, including special and vocational education, programs for youths at risk of failure, and instruction in juvenile detention facilities. In addition, several statutes give COEs responsibility for monitoring districts for adequate textbooks, facilities, and teacher qualifications.</w:t>
            </w:r>
          </w:p>
          <w:p w:rsidR="00465547" w:rsidRPr="00577A64" w:rsidRDefault="00FC093B" w:rsidP="00465547">
            <w:pPr>
              <w:rPr>
                <w:rFonts w:eastAsia="Calibri" w:cs="Arial"/>
              </w:rPr>
            </w:pPr>
            <w:hyperlink r:id="rId13" w:history="1">
              <w:r w:rsidR="00465547" w:rsidRPr="00577A64">
                <w:rPr>
                  <w:rFonts w:eastAsia="Calibri" w:cs="Arial"/>
                  <w:color w:val="0563C1"/>
                  <w:u w:val="single"/>
                </w:rPr>
                <w:t>http://www.cde.ca.gov/re/sd/co/coes.asp</w:t>
              </w:r>
            </w:hyperlink>
            <w:r w:rsidR="00465547" w:rsidRPr="00577A64">
              <w:rPr>
                <w:rFonts w:eastAsia="Calibri" w:cs="Arial"/>
              </w:rPr>
              <w:t xml:space="preserve"> </w:t>
            </w:r>
          </w:p>
        </w:tc>
      </w:tr>
      <w:tr w:rsidR="00465547" w:rsidRPr="00577A64" w:rsidTr="00465547">
        <w:trPr>
          <w:trHeight w:val="1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CPAG</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California Practitioners Advisory Group (CPAG) provides input to the State Board of Education (SBE) on ongoing efforts to establish a single coherent local, state, and federal accountability system. This advisory committee also serves as the state’s committee of practitioners under Title I requirements. The purpose of this advisory committee is to provide input to the SBE on practical implications of decisions before the SBE, which includes providing input on decisions related to implementing the state's Local Control Funding Formula. The committee also reviews any state rules and regulations relating to Title I of the Elementary and Secondary Education Act, as amended by the Every Student Succeeds Act, in order to advise the state in carrying out its Title I responsibilities.</w:t>
            </w:r>
          </w:p>
          <w:p w:rsidR="00465547" w:rsidRPr="00577A64" w:rsidRDefault="00FC093B" w:rsidP="00465547">
            <w:pPr>
              <w:rPr>
                <w:rFonts w:eastAsia="Calibri" w:cs="Arial"/>
              </w:rPr>
            </w:pPr>
            <w:hyperlink r:id="rId14" w:history="1">
              <w:r w:rsidR="00465547" w:rsidRPr="00577A64">
                <w:rPr>
                  <w:rFonts w:eastAsia="Calibri" w:cs="Arial"/>
                  <w:color w:val="0563C1"/>
                  <w:u w:val="single"/>
                </w:rPr>
                <w:t>http://www.cde.ca.gov/be/cc/cp/</w:t>
              </w:r>
            </w:hyperlink>
            <w:r w:rsidR="00465547" w:rsidRPr="00577A64">
              <w:rPr>
                <w:rFonts w:eastAsia="Calibri" w:cs="Arial"/>
              </w:rPr>
              <w:t xml:space="preserve"> </w:t>
            </w:r>
          </w:p>
        </w:tc>
      </w:tr>
      <w:tr w:rsidR="00465547" w:rsidRPr="00577A64" w:rsidTr="00465547">
        <w:trPr>
          <w:trHeight w:val="382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CSMP</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California Subject Matter Project (CSMP) is a network of nine discipline-based statewide projects that support on-going quality professional development. Activities and programs are designed by university faculty, teacher leaders, and teacher practitioners to improve instructional practices that lead to increased achievement for all students. The CSMP encompasses the course content represented in California’s K–12 standards and frameworks, and covers all of the academic disciplines requir</w:t>
            </w:r>
            <w:r w:rsidR="00580CCC" w:rsidRPr="00577A64">
              <w:rPr>
                <w:rFonts w:eastAsia="Calibri" w:cs="Arial"/>
              </w:rPr>
              <w:t>ed to meet college entrance (“a–</w:t>
            </w:r>
            <w:r w:rsidRPr="00577A64">
              <w:rPr>
                <w:rFonts w:eastAsia="Calibri" w:cs="Arial"/>
              </w:rPr>
              <w:t>g”) requirements. After completing a program, teachers are offered ongoing education resources and support through professional communities, and further, programs cultivate and emphasize teacher leadership. CSMP programs support teachers’ implementation of standards and literacy strategies in order to nurture the academic skills of English learners and students with low literacy and content area skills. The CSMP bolsters the state’s efforts to incorporate the new standards and assessments, while also addressing the needs of California’s diverse students to ensure they acquire the requisite content knowledge to succeed in college and beyond or in their chosen careers.</w:t>
            </w:r>
          </w:p>
          <w:p w:rsidR="00465547" w:rsidRPr="00577A64" w:rsidRDefault="00FC093B" w:rsidP="00465547">
            <w:pPr>
              <w:rPr>
                <w:rFonts w:eastAsia="Calibri" w:cs="Arial"/>
              </w:rPr>
            </w:pPr>
            <w:hyperlink r:id="rId15" w:history="1">
              <w:r w:rsidR="00465547" w:rsidRPr="00577A64">
                <w:rPr>
                  <w:rFonts w:eastAsia="Calibri" w:cs="Arial"/>
                  <w:color w:val="0563C1"/>
                  <w:u w:val="single"/>
                </w:rPr>
                <w:t>https://csmp.ucop.edu/</w:t>
              </w:r>
            </w:hyperlink>
            <w:r w:rsidR="00465547" w:rsidRPr="00577A64">
              <w:rPr>
                <w:rFonts w:eastAsia="Calibri" w:cs="Arial"/>
              </w:rPr>
              <w:t xml:space="preserve"> </w:t>
            </w:r>
          </w:p>
        </w:tc>
      </w:tr>
      <w:tr w:rsidR="00465547" w:rsidRPr="00577A64" w:rsidTr="00465547">
        <w:trPr>
          <w:trHeight w:val="2335"/>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CTC</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California Commission on Teacher Credentialing (CTC) is an agency in the Executive Branch of the California State Government that operates as an independent standards board and works in conjunction with the California Department of Education to serve California teachers. The CTC is statutorily responsible for the design, development, and implementation of standards that govern educator preparation for the public schools of California, for the licensing and credentialing of professional educators in California, for the enforcement of professional practices of educators, and for the review and discipline of applicants and credential holders in the State of California.</w:t>
            </w:r>
          </w:p>
          <w:p w:rsidR="00465547" w:rsidRPr="00577A64" w:rsidRDefault="00FC093B" w:rsidP="00465547">
            <w:pPr>
              <w:rPr>
                <w:rFonts w:eastAsia="Calibri" w:cs="Arial"/>
              </w:rPr>
            </w:pPr>
            <w:hyperlink r:id="rId16" w:history="1">
              <w:r w:rsidR="00465547" w:rsidRPr="00577A64">
                <w:rPr>
                  <w:rFonts w:eastAsia="Calibri" w:cs="Arial"/>
                  <w:color w:val="0563C1"/>
                  <w:u w:val="single"/>
                </w:rPr>
                <w:t>http://www.ctc.ca.gov/</w:t>
              </w:r>
            </w:hyperlink>
            <w:r w:rsidR="00465547" w:rsidRPr="00577A64">
              <w:rPr>
                <w:rFonts w:eastAsia="Calibri" w:cs="Arial"/>
              </w:rPr>
              <w:t xml:space="preserve"> </w:t>
            </w:r>
          </w:p>
        </w:tc>
      </w:tr>
      <w:tr w:rsidR="00465547" w:rsidRPr="00577A64" w:rsidTr="00465547">
        <w:trPr>
          <w:trHeight w:val="7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Curriculum Frameworks</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The California State Board of Education (SBE) adopts curriculum frameworks for kindergarten through grade twelve (K–12) in accordance with California </w:t>
            </w:r>
            <w:r w:rsidRPr="00577A64">
              <w:rPr>
                <w:rFonts w:eastAsia="Calibri" w:cs="Arial"/>
                <w:i/>
              </w:rPr>
              <w:t>Education Code</w:t>
            </w:r>
            <w:r w:rsidRPr="00577A64">
              <w:rPr>
                <w:rFonts w:eastAsia="Calibri" w:cs="Arial"/>
              </w:rPr>
              <w:t xml:space="preserve"> (</w:t>
            </w:r>
            <w:r w:rsidRPr="00577A64">
              <w:rPr>
                <w:rFonts w:eastAsia="Calibri" w:cs="Arial"/>
                <w:i/>
              </w:rPr>
              <w:t>EC</w:t>
            </w:r>
            <w:r w:rsidRPr="00577A64">
              <w:rPr>
                <w:rFonts w:eastAsia="Calibri" w:cs="Arial"/>
              </w:rPr>
              <w:t xml:space="preserve">) Section 51002, which calls for the development of “broad minimum standards and guidelines for educational programs.” Curriculum frameworks are aligned to the SBE-adopted academic content standards. </w:t>
            </w:r>
            <w:r w:rsidR="00AE5DD0" w:rsidRPr="00577A64">
              <w:rPr>
                <w:rFonts w:eastAsia="Calibri" w:cs="Arial"/>
              </w:rPr>
              <w:t xml:space="preserve">The SBE has adopted curriculum frameworks in various content areas, including English language arts/English language development, mathematics, history–social science, science, visual and performing arts, career technical education, health, world language, and physical education. </w:t>
            </w:r>
            <w:r w:rsidRPr="00577A64">
              <w:rPr>
                <w:rFonts w:eastAsia="Calibri" w:cs="Arial"/>
              </w:rPr>
              <w:t xml:space="preserve">The Instructional Quality Commission (IQC) develops the curriculum frameworks under the authority of </w:t>
            </w:r>
            <w:r w:rsidRPr="00577A64">
              <w:rPr>
                <w:rFonts w:eastAsia="Calibri" w:cs="Arial"/>
                <w:i/>
              </w:rPr>
              <w:t>EC</w:t>
            </w:r>
            <w:r w:rsidRPr="00577A64">
              <w:rPr>
                <w:rFonts w:eastAsia="Calibri" w:cs="Arial"/>
              </w:rPr>
              <w:t xml:space="preserve"> Section 33538, in a process defined in the </w:t>
            </w:r>
            <w:r w:rsidRPr="00577A64">
              <w:rPr>
                <w:rFonts w:eastAsia="Calibri" w:cs="Arial"/>
                <w:i/>
              </w:rPr>
              <w:t>California Code of Regulations</w:t>
            </w:r>
            <w:r w:rsidRPr="00577A64">
              <w:rPr>
                <w:rFonts w:eastAsia="Calibri" w:cs="Arial"/>
              </w:rPr>
              <w:t xml:space="preserve">, Title 5, sections 9510–9516.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The process begins with the California Department of Education conducting four focus groups of educators to get input on improvements to an existing framework. The IQC recruits members for the Curriculum Framework and Evaluation Criteria Committee (CFCC). The CFCC is composed of a minimum of nine to a maximum of 20 members, at least half of whom are classroom teachers. The IQC makes recommendations to the SBE about the development of a curriculum framework and appointments to the CFCC.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Curriculum frameworks are developed in a public manner. The CFCC develops a draft document, and the IQC prepares the draft framework for field review and holds public meetings on the document. The IQC is responsible for the draft framework that is recommended to the SBE. After a 60-day public </w:t>
            </w:r>
            <w:r w:rsidRPr="00577A64">
              <w:rPr>
                <w:rFonts w:eastAsia="Calibri" w:cs="Arial"/>
              </w:rPr>
              <w:lastRenderedPageBreak/>
              <w:t xml:space="preserve">comment period, the SBE also holds a public hearing prior to considering the framework for adoption. After adoption, the frameworks are available for purchase through the CDE and may be viewed on the CDE All Curriculum Frameworks Web page at </w:t>
            </w:r>
            <w:hyperlink r:id="rId17" w:history="1">
              <w:r w:rsidRPr="00577A64">
                <w:rPr>
                  <w:rFonts w:eastAsia="Calibri" w:cs="Arial"/>
                  <w:color w:val="0563C1"/>
                  <w:u w:val="single"/>
                </w:rPr>
                <w:t>http://www.cde.ca.gov/ci/cr/cf/allfwks.asp</w:t>
              </w:r>
            </w:hyperlink>
            <w:r w:rsidRPr="00577A64">
              <w:rPr>
                <w:rFonts w:eastAsia="Calibri" w:cs="Arial"/>
              </w:rPr>
              <w:t xml:space="preserve">.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Curriculum frameworks have drawn state and national recognition for focusing directly on the curriculum and for contributing substantively to the improvement of teaching and learning. Based on current research in education and the specific content area, the frameworks provide a firm foundation for curriculum and instruction by describing the scope and sequence of knowledge and the skills that all students are expected to master. The frameworks’ overarching dedication is to the balance of factual knowledge, fundamental skills, and the application of knowledge and skills.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In addition, the frameworks establish criteria to evaluate instructional materials. These criteria are used to select, through the state adoption process mandated in </w:t>
            </w:r>
            <w:r w:rsidRPr="00577A64">
              <w:rPr>
                <w:rFonts w:eastAsia="Calibri" w:cs="Arial"/>
                <w:i/>
              </w:rPr>
              <w:t>EC</w:t>
            </w:r>
            <w:r w:rsidRPr="00577A64">
              <w:rPr>
                <w:rFonts w:eastAsia="Calibri" w:cs="Arial"/>
              </w:rPr>
              <w:t xml:space="preserve"> sections 60200–60206, instructional materials for K–8. Frameworks also guide district selection of instructional resources for grades nine through twelve. Although curriculum frameworks cover the K–12 educational program, their effect can be seen in preschool programs, child-care centers, adult education programs, higher education instruction, and university entrance requirements.</w:t>
            </w:r>
          </w:p>
        </w:tc>
      </w:tr>
      <w:tr w:rsidR="00465547" w:rsidRPr="00577A64" w:rsidTr="00465547">
        <w:trPr>
          <w:trHeight w:val="60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EL</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Every Student Succeeds Act defines the term English learner (EL) as an individual:</w:t>
            </w:r>
          </w:p>
          <w:p w:rsidR="00465547" w:rsidRPr="00577A64" w:rsidRDefault="00465547" w:rsidP="00E03948">
            <w:pPr>
              <w:numPr>
                <w:ilvl w:val="0"/>
                <w:numId w:val="9"/>
              </w:numPr>
              <w:contextualSpacing/>
              <w:rPr>
                <w:rFonts w:eastAsia="Calibri" w:cs="Arial"/>
              </w:rPr>
            </w:pPr>
            <w:r w:rsidRPr="00577A64">
              <w:rPr>
                <w:rFonts w:eastAsia="Calibri" w:cs="Arial"/>
              </w:rPr>
              <w:t>who is aged 3 through 21;</w:t>
            </w:r>
          </w:p>
          <w:p w:rsidR="00465547" w:rsidRPr="00577A64" w:rsidRDefault="00465547" w:rsidP="00E03948">
            <w:pPr>
              <w:numPr>
                <w:ilvl w:val="0"/>
                <w:numId w:val="9"/>
              </w:numPr>
              <w:contextualSpacing/>
              <w:rPr>
                <w:rFonts w:eastAsia="Calibri" w:cs="Arial"/>
              </w:rPr>
            </w:pPr>
            <w:r w:rsidRPr="00577A64">
              <w:rPr>
                <w:rFonts w:eastAsia="Calibri" w:cs="Arial"/>
              </w:rPr>
              <w:t>who is enrolled or preparing to enroll in an elementary school or secondary school;</w:t>
            </w:r>
          </w:p>
          <w:p w:rsidR="00465547" w:rsidRPr="00577A64" w:rsidRDefault="00465547" w:rsidP="00E03948">
            <w:pPr>
              <w:numPr>
                <w:ilvl w:val="0"/>
                <w:numId w:val="9"/>
              </w:numPr>
              <w:contextualSpacing/>
              <w:rPr>
                <w:rFonts w:eastAsia="Calibri" w:cs="Arial"/>
              </w:rPr>
            </w:pPr>
            <w:r w:rsidRPr="00577A64">
              <w:rPr>
                <w:rFonts w:eastAsia="Calibri" w:cs="Arial"/>
              </w:rPr>
              <w:t>(i) who was not born in the United States or whose native language is a language other than English;</w:t>
            </w:r>
          </w:p>
          <w:p w:rsidR="00465547" w:rsidRPr="00577A64" w:rsidRDefault="00465547" w:rsidP="00465547">
            <w:pPr>
              <w:ind w:left="1250" w:hanging="530"/>
              <w:contextualSpacing/>
              <w:rPr>
                <w:rFonts w:eastAsia="Calibri" w:cs="Arial"/>
              </w:rPr>
            </w:pPr>
            <w:r w:rsidRPr="00577A64">
              <w:rPr>
                <w:rFonts w:eastAsia="Calibri" w:cs="Arial"/>
              </w:rPr>
              <w:t>(ii)(I) who is a Native American or Alaska Native, or a native resident of the outlying areas; and</w:t>
            </w:r>
          </w:p>
          <w:p w:rsidR="00465547" w:rsidRPr="00577A64" w:rsidRDefault="00465547" w:rsidP="00465547">
            <w:pPr>
              <w:ind w:left="1276" w:hanging="350"/>
              <w:contextualSpacing/>
              <w:rPr>
                <w:rFonts w:eastAsia="Calibri" w:cs="Arial"/>
              </w:rPr>
            </w:pPr>
            <w:r w:rsidRPr="00577A64">
              <w:rPr>
                <w:rFonts w:eastAsia="Calibri" w:cs="Arial"/>
              </w:rPr>
              <w:t>(II) who comes from an environment where a language other than English has had a significant impact on the individual’s level of English language proficiency; or</w:t>
            </w:r>
          </w:p>
          <w:p w:rsidR="00465547" w:rsidRPr="00577A64" w:rsidRDefault="00465547" w:rsidP="00465547">
            <w:pPr>
              <w:ind w:left="1070" w:hanging="350"/>
              <w:contextualSpacing/>
              <w:rPr>
                <w:rFonts w:eastAsia="Calibri" w:cs="Arial"/>
              </w:rPr>
            </w:pPr>
            <w:r w:rsidRPr="00577A64">
              <w:rPr>
                <w:rFonts w:eastAsia="Calibri" w:cs="Arial"/>
              </w:rPr>
              <w:t>(iii) who is migratory, whose native language is a language other than English, and who comes from an environment where a language other than English is dominant; and</w:t>
            </w:r>
          </w:p>
          <w:p w:rsidR="00465547" w:rsidRPr="00577A64" w:rsidRDefault="00465547" w:rsidP="00E03948">
            <w:pPr>
              <w:numPr>
                <w:ilvl w:val="0"/>
                <w:numId w:val="9"/>
              </w:numPr>
              <w:contextualSpacing/>
              <w:rPr>
                <w:rFonts w:eastAsia="Calibri" w:cs="Arial"/>
              </w:rPr>
            </w:pPr>
            <w:r w:rsidRPr="00577A64">
              <w:rPr>
                <w:rFonts w:eastAsia="Calibri" w:cs="Arial"/>
              </w:rPr>
              <w:lastRenderedPageBreak/>
              <w:t>whose difficulties in speaking, reading, writing, or understanding the English language may be sufficient to deny the individual—</w:t>
            </w:r>
          </w:p>
          <w:p w:rsidR="00465547" w:rsidRPr="00577A64" w:rsidRDefault="00465547" w:rsidP="00E03948">
            <w:pPr>
              <w:numPr>
                <w:ilvl w:val="1"/>
                <w:numId w:val="8"/>
              </w:numPr>
              <w:ind w:left="1123" w:hanging="413"/>
              <w:contextualSpacing/>
              <w:rPr>
                <w:rFonts w:eastAsia="Calibri" w:cs="Arial"/>
              </w:rPr>
            </w:pPr>
            <w:r w:rsidRPr="00577A64">
              <w:rPr>
                <w:rFonts w:eastAsia="Calibri" w:cs="Arial"/>
              </w:rPr>
              <w:t>the ability to meet the challenging state academic standards;</w:t>
            </w:r>
          </w:p>
          <w:p w:rsidR="00465547" w:rsidRPr="00577A64" w:rsidRDefault="00465547" w:rsidP="00E03948">
            <w:pPr>
              <w:numPr>
                <w:ilvl w:val="1"/>
                <w:numId w:val="8"/>
              </w:numPr>
              <w:ind w:left="1123" w:hanging="413"/>
              <w:contextualSpacing/>
              <w:rPr>
                <w:rFonts w:eastAsia="Calibri" w:cs="Arial"/>
              </w:rPr>
            </w:pPr>
            <w:r w:rsidRPr="00577A64">
              <w:rPr>
                <w:rFonts w:eastAsia="Calibri" w:cs="Arial"/>
              </w:rPr>
              <w:t xml:space="preserve"> the ability to successfully achieve in classrooms where the language of instruction is English; or</w:t>
            </w:r>
          </w:p>
          <w:p w:rsidR="00465547" w:rsidRPr="00577A64" w:rsidRDefault="00465547" w:rsidP="00E03948">
            <w:pPr>
              <w:numPr>
                <w:ilvl w:val="1"/>
                <w:numId w:val="8"/>
              </w:numPr>
              <w:ind w:left="1123" w:hanging="413"/>
              <w:contextualSpacing/>
              <w:rPr>
                <w:rFonts w:eastAsia="Calibri" w:cs="Arial"/>
              </w:rPr>
            </w:pPr>
            <w:r w:rsidRPr="00577A64">
              <w:rPr>
                <w:rFonts w:eastAsia="Calibri" w:cs="Arial"/>
              </w:rPr>
              <w:t>the opportunity to participate fully in society.</w:t>
            </w:r>
          </w:p>
        </w:tc>
      </w:tr>
      <w:tr w:rsidR="00465547" w:rsidRPr="00577A64" w:rsidTr="00465547">
        <w:trPr>
          <w:trHeight w:val="1372"/>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Federal Program Monitoring</w:t>
            </w:r>
          </w:p>
        </w:tc>
        <w:tc>
          <w:tcPr>
            <w:tcW w:w="6925" w:type="dxa"/>
            <w:shd w:val="clear" w:color="auto" w:fill="auto"/>
          </w:tcPr>
          <w:p w:rsidR="00465547" w:rsidRPr="00577A64" w:rsidRDefault="00580CCC" w:rsidP="00580CCC">
            <w:pPr>
              <w:rPr>
                <w:rFonts w:eastAsia="Calibri" w:cs="Arial"/>
              </w:rPr>
            </w:pPr>
            <w:r w:rsidRPr="00577A64">
              <w:rPr>
                <w:rFonts w:eastAsia="Calibri" w:cs="Arial"/>
              </w:rPr>
              <w:t xml:space="preserve">California provides a coordinated and transparent federal program monitoring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18" w:history="1">
              <w:r w:rsidRPr="00577A64">
                <w:rPr>
                  <w:rStyle w:val="Hyperlink"/>
                  <w:rFonts w:eastAsia="Calibri" w:cs="Arial"/>
                </w:rPr>
                <w:t>http://www.cde.ca.gov/ta/cr/</w:t>
              </w:r>
            </w:hyperlink>
            <w:r w:rsidRPr="00577A64">
              <w:rPr>
                <w:rFonts w:eastAsia="Calibri" w:cs="Arial"/>
              </w:rPr>
              <w:t>.</w:t>
            </w:r>
          </w:p>
        </w:tc>
      </w:tr>
      <w:tr w:rsidR="00465547" w:rsidRPr="00577A64" w:rsidTr="00465547">
        <w:trPr>
          <w:trHeight w:val="1372"/>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Golden State Seal Merit Diploma</w:t>
            </w:r>
          </w:p>
        </w:tc>
        <w:tc>
          <w:tcPr>
            <w:tcW w:w="6925" w:type="dxa"/>
            <w:shd w:val="clear" w:color="auto" w:fill="auto"/>
          </w:tcPr>
          <w:p w:rsidR="00465547" w:rsidRPr="00577A64" w:rsidRDefault="00465547" w:rsidP="00465547">
            <w:pPr>
              <w:rPr>
                <w:rFonts w:eastAsia="Calibri" w:cs="Arial"/>
              </w:rPr>
            </w:pPr>
            <w:r w:rsidRPr="00577A64">
              <w:rPr>
                <w:rFonts w:eastAsia="Calibri" w:cs="Arial"/>
              </w:rPr>
              <w:t>California Assembly Bill 3488, approved in July 1996, called for the development of the Golden State Seal Merit Diploma (GSSMD) to recognize public school graduates who have demonstrated their mastery of the high school curriculum in at least six subject matter areas, four of which are English-language arts, mathematics, science, and U.S. history, with the remaining two subject matter areas selected by the student. The GSSMD is awarded jointly by the State Board of Education and the State Superintendent of Public Instruction.</w:t>
            </w:r>
          </w:p>
          <w:p w:rsidR="00465547" w:rsidRPr="00577A64" w:rsidRDefault="00FC093B" w:rsidP="00465547">
            <w:pPr>
              <w:rPr>
                <w:rFonts w:eastAsia="Calibri" w:cs="Arial"/>
              </w:rPr>
            </w:pPr>
            <w:hyperlink r:id="rId19" w:history="1">
              <w:r w:rsidR="00465547" w:rsidRPr="00577A64">
                <w:rPr>
                  <w:rFonts w:eastAsia="Calibri" w:cs="Arial"/>
                  <w:color w:val="0563C1"/>
                  <w:u w:val="single"/>
                </w:rPr>
                <w:t>http://www.cde.ca.gov/ta/tg/ca/meritdiploma.asp</w:t>
              </w:r>
            </w:hyperlink>
            <w:r w:rsidR="00465547" w:rsidRPr="00577A64">
              <w:rPr>
                <w:rFonts w:eastAsia="Calibri" w:cs="Arial"/>
              </w:rPr>
              <w:t xml:space="preserve"> </w:t>
            </w:r>
          </w:p>
        </w:tc>
      </w:tr>
      <w:tr w:rsidR="00465547" w:rsidRPr="00577A64" w:rsidTr="00465547">
        <w:trPr>
          <w:trHeight w:val="30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LCAP</w:t>
            </w:r>
          </w:p>
        </w:tc>
        <w:tc>
          <w:tcPr>
            <w:tcW w:w="6925" w:type="dxa"/>
            <w:shd w:val="clear" w:color="auto" w:fill="auto"/>
          </w:tcPr>
          <w:p w:rsidR="00465547" w:rsidRPr="00577A64" w:rsidRDefault="00465547" w:rsidP="00465547">
            <w:pPr>
              <w:rPr>
                <w:rFonts w:eastAsia="Calibri" w:cs="Arial"/>
                <w:lang w:val="en"/>
              </w:rPr>
            </w:pPr>
            <w:r w:rsidRPr="00577A64">
              <w:rPr>
                <w:rFonts w:eastAsia="Calibri" w:cs="Arial"/>
                <w:lang w:val="en"/>
              </w:rPr>
              <w:t>The Local Control and Accountability Plan (LCAP) is an important component of California’s Local</w:t>
            </w:r>
            <w:r w:rsidR="00BC78E7" w:rsidRPr="00577A64">
              <w:rPr>
                <w:rFonts w:eastAsia="Calibri" w:cs="Arial"/>
                <w:lang w:val="en"/>
              </w:rPr>
              <w:t xml:space="preserve"> Control Funding Formula (LCFF).</w:t>
            </w:r>
            <w:r w:rsidRPr="00577A64">
              <w:rPr>
                <w:rFonts w:eastAsia="Calibri" w:cs="Arial"/>
                <w:lang w:val="en"/>
              </w:rPr>
              <w:t xml:space="preserve"> The LCAP is a tool </w:t>
            </w:r>
            <w:r w:rsidR="009E2FE8" w:rsidRPr="00577A64">
              <w:rPr>
                <w:rFonts w:eastAsia="Calibri" w:cs="Arial"/>
                <w:lang w:val="en"/>
              </w:rPr>
              <w:t>that California</w:t>
            </w:r>
            <w:r w:rsidRPr="00577A64">
              <w:rPr>
                <w:rFonts w:eastAsia="Calibri" w:cs="Arial"/>
                <w:lang w:val="en"/>
              </w:rPr>
              <w:t xml:space="preserve"> local educational agencies </w:t>
            </w:r>
            <w:r w:rsidR="009E2FE8" w:rsidRPr="00577A64">
              <w:rPr>
                <w:rFonts w:eastAsia="Calibri" w:cs="Arial"/>
                <w:lang w:val="en"/>
              </w:rPr>
              <w:t xml:space="preserve">use </w:t>
            </w:r>
            <w:r w:rsidRPr="00577A64">
              <w:rPr>
                <w:rFonts w:eastAsia="Calibri" w:cs="Arial"/>
                <w:lang w:val="en"/>
              </w:rPr>
              <w:t>to set goals, plan actions, and leverage resources to meet those goals to improve student outcomes with specific activities to address state and local priorities. The eight state priorities include the following:</w:t>
            </w:r>
          </w:p>
          <w:p w:rsidR="00465547" w:rsidRPr="00577A64" w:rsidRDefault="00465547" w:rsidP="00465547">
            <w:pPr>
              <w:rPr>
                <w:rFonts w:eastAsia="Calibri" w:cs="Arial"/>
                <w:lang w:val="en"/>
              </w:rPr>
            </w:pPr>
          </w:p>
          <w:p w:rsidR="00465547" w:rsidRPr="00577A64" w:rsidRDefault="00465547" w:rsidP="00E03948">
            <w:pPr>
              <w:numPr>
                <w:ilvl w:val="0"/>
                <w:numId w:val="6"/>
              </w:numPr>
              <w:contextualSpacing/>
              <w:rPr>
                <w:rFonts w:eastAsia="Calibri" w:cs="Arial"/>
              </w:rPr>
            </w:pPr>
            <w:r w:rsidRPr="00577A64">
              <w:rPr>
                <w:rFonts w:eastAsia="Calibri" w:cs="Arial"/>
              </w:rPr>
              <w:t xml:space="preserve">Basic </w:t>
            </w:r>
          </w:p>
          <w:p w:rsidR="00465547" w:rsidRPr="00577A64" w:rsidRDefault="00465547" w:rsidP="00E03948">
            <w:pPr>
              <w:numPr>
                <w:ilvl w:val="1"/>
                <w:numId w:val="6"/>
              </w:numPr>
              <w:ind w:left="1276"/>
              <w:contextualSpacing/>
              <w:rPr>
                <w:rFonts w:eastAsia="Calibri" w:cs="Arial"/>
              </w:rPr>
            </w:pPr>
            <w:r w:rsidRPr="00577A64">
              <w:rPr>
                <w:rFonts w:eastAsia="Calibri" w:cs="Arial"/>
              </w:rPr>
              <w:t>Teacher assignment</w:t>
            </w:r>
          </w:p>
          <w:p w:rsidR="00465547" w:rsidRPr="00577A64" w:rsidRDefault="00465547" w:rsidP="00E03948">
            <w:pPr>
              <w:numPr>
                <w:ilvl w:val="1"/>
                <w:numId w:val="6"/>
              </w:numPr>
              <w:ind w:left="1276"/>
              <w:contextualSpacing/>
              <w:rPr>
                <w:rFonts w:eastAsia="Calibri" w:cs="Arial"/>
              </w:rPr>
            </w:pPr>
            <w:r w:rsidRPr="00577A64">
              <w:rPr>
                <w:rFonts w:eastAsia="Calibri" w:cs="Arial"/>
              </w:rPr>
              <w:t>Access to standards-aligned instructional materials</w:t>
            </w:r>
          </w:p>
          <w:p w:rsidR="00465547" w:rsidRPr="00577A64" w:rsidRDefault="00465547" w:rsidP="00E03948">
            <w:pPr>
              <w:numPr>
                <w:ilvl w:val="1"/>
                <w:numId w:val="6"/>
              </w:numPr>
              <w:ind w:left="1276"/>
              <w:contextualSpacing/>
              <w:rPr>
                <w:rFonts w:eastAsia="Calibri" w:cs="Arial"/>
              </w:rPr>
            </w:pPr>
            <w:r w:rsidRPr="00577A64">
              <w:rPr>
                <w:rFonts w:eastAsia="Calibri" w:cs="Arial"/>
              </w:rPr>
              <w:lastRenderedPageBreak/>
              <w:t>Facilities</w:t>
            </w:r>
          </w:p>
          <w:p w:rsidR="00465547" w:rsidRPr="00577A64" w:rsidRDefault="00465547" w:rsidP="00E03948">
            <w:pPr>
              <w:numPr>
                <w:ilvl w:val="0"/>
                <w:numId w:val="6"/>
              </w:numPr>
              <w:contextualSpacing/>
              <w:rPr>
                <w:rFonts w:eastAsia="Calibri" w:cs="Arial"/>
              </w:rPr>
            </w:pPr>
            <w:r w:rsidRPr="00577A64">
              <w:rPr>
                <w:rFonts w:eastAsia="Calibri" w:cs="Arial"/>
              </w:rPr>
              <w:t>Implementation of State Standards</w:t>
            </w:r>
          </w:p>
          <w:p w:rsidR="00465547" w:rsidRPr="00577A64" w:rsidRDefault="00465547" w:rsidP="00E03948">
            <w:pPr>
              <w:numPr>
                <w:ilvl w:val="0"/>
                <w:numId w:val="6"/>
              </w:numPr>
              <w:contextualSpacing/>
              <w:rPr>
                <w:rFonts w:eastAsia="Calibri" w:cs="Arial"/>
              </w:rPr>
            </w:pPr>
            <w:r w:rsidRPr="00577A64">
              <w:rPr>
                <w:rFonts w:eastAsia="Calibri" w:cs="Arial"/>
              </w:rPr>
              <w:t>Parental Involvement</w:t>
            </w:r>
          </w:p>
          <w:p w:rsidR="00465547" w:rsidRPr="00577A64" w:rsidRDefault="00465547" w:rsidP="00E03948">
            <w:pPr>
              <w:numPr>
                <w:ilvl w:val="0"/>
                <w:numId w:val="6"/>
              </w:numPr>
              <w:contextualSpacing/>
              <w:rPr>
                <w:rFonts w:eastAsia="Calibri" w:cs="Arial"/>
              </w:rPr>
            </w:pPr>
            <w:r w:rsidRPr="00577A64">
              <w:rPr>
                <w:rFonts w:eastAsia="Calibri" w:cs="Arial"/>
              </w:rPr>
              <w:t>Pupil Achievement</w:t>
            </w:r>
          </w:p>
          <w:p w:rsidR="00465547" w:rsidRPr="00577A64" w:rsidRDefault="00465547" w:rsidP="00E03948">
            <w:pPr>
              <w:numPr>
                <w:ilvl w:val="0"/>
                <w:numId w:val="6"/>
              </w:numPr>
              <w:contextualSpacing/>
              <w:rPr>
                <w:rFonts w:eastAsia="Calibri" w:cs="Arial"/>
              </w:rPr>
            </w:pPr>
            <w:r w:rsidRPr="00577A64">
              <w:rPr>
                <w:rFonts w:eastAsia="Calibri" w:cs="Arial"/>
              </w:rPr>
              <w:t>Pupil Engagement</w:t>
            </w:r>
          </w:p>
          <w:p w:rsidR="00465547" w:rsidRPr="00577A64" w:rsidRDefault="00465547" w:rsidP="00E03948">
            <w:pPr>
              <w:numPr>
                <w:ilvl w:val="0"/>
                <w:numId w:val="6"/>
              </w:numPr>
              <w:contextualSpacing/>
              <w:rPr>
                <w:rFonts w:eastAsia="Calibri" w:cs="Arial"/>
              </w:rPr>
            </w:pPr>
            <w:r w:rsidRPr="00577A64">
              <w:rPr>
                <w:rFonts w:eastAsia="Calibri" w:cs="Arial"/>
              </w:rPr>
              <w:t>School Climate</w:t>
            </w:r>
          </w:p>
          <w:p w:rsidR="00465547" w:rsidRPr="00577A64" w:rsidRDefault="00465547" w:rsidP="00E03948">
            <w:pPr>
              <w:numPr>
                <w:ilvl w:val="0"/>
                <w:numId w:val="6"/>
              </w:numPr>
              <w:contextualSpacing/>
              <w:rPr>
                <w:rFonts w:eastAsia="Calibri" w:cs="Arial"/>
              </w:rPr>
            </w:pPr>
            <w:r w:rsidRPr="00577A64">
              <w:rPr>
                <w:rFonts w:eastAsia="Calibri" w:cs="Arial"/>
              </w:rPr>
              <w:t>Course Access</w:t>
            </w:r>
          </w:p>
          <w:p w:rsidR="009E2FE8" w:rsidRPr="00577A64" w:rsidRDefault="00465547" w:rsidP="00465547">
            <w:pPr>
              <w:numPr>
                <w:ilvl w:val="0"/>
                <w:numId w:val="6"/>
              </w:numPr>
              <w:contextualSpacing/>
              <w:rPr>
                <w:rFonts w:eastAsia="Calibri" w:cs="Arial"/>
              </w:rPr>
            </w:pPr>
            <w:r w:rsidRPr="00577A64">
              <w:rPr>
                <w:rFonts w:eastAsia="Calibri" w:cs="Arial"/>
              </w:rPr>
              <w:t>Other Pupil Outcomes</w:t>
            </w:r>
          </w:p>
          <w:p w:rsidR="009E2FE8" w:rsidRPr="00577A64" w:rsidRDefault="009E2FE8" w:rsidP="009E2FE8">
            <w:pPr>
              <w:ind w:left="720"/>
              <w:contextualSpacing/>
              <w:rPr>
                <w:rFonts w:eastAsia="Calibri" w:cs="Arial"/>
              </w:rPr>
            </w:pPr>
          </w:p>
          <w:p w:rsidR="00BC78E7" w:rsidRPr="00577A64" w:rsidRDefault="00BC78E7" w:rsidP="00465547">
            <w:pPr>
              <w:rPr>
                <w:rFonts w:eastAsia="Calibri" w:cs="Arial"/>
              </w:rPr>
            </w:pPr>
            <w:r w:rsidRPr="00577A64">
              <w:rPr>
                <w:rFonts w:eastAsia="Calibri" w:cs="Arial"/>
              </w:rPr>
              <w:t xml:space="preserve">ESSA local planning requirements are addressed in the LEA LCAP Addendum described below. </w:t>
            </w:r>
          </w:p>
          <w:p w:rsidR="00BC78E7" w:rsidRPr="00577A64" w:rsidRDefault="00BC78E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California </w:t>
            </w:r>
            <w:r w:rsidRPr="00577A64">
              <w:rPr>
                <w:rFonts w:eastAsia="Calibri" w:cs="Arial"/>
                <w:i/>
              </w:rPr>
              <w:t>Education Code</w:t>
            </w:r>
            <w:r w:rsidRPr="00577A64">
              <w:rPr>
                <w:rFonts w:eastAsia="Calibri" w:cs="Arial"/>
              </w:rPr>
              <w:t xml:space="preserve"> requires that LCAPs be developed in a public process in consultation with teachers, principals, administrators, other school personnel, local bargaining units of the school district, parents, and pupils. </w:t>
            </w:r>
          </w:p>
          <w:p w:rsidR="00465547" w:rsidRPr="00577A64" w:rsidRDefault="00FC093B" w:rsidP="00465547">
            <w:pPr>
              <w:rPr>
                <w:rFonts w:eastAsia="Calibri" w:cs="Arial"/>
              </w:rPr>
            </w:pPr>
            <w:hyperlink r:id="rId20" w:history="1">
              <w:r w:rsidR="00465547" w:rsidRPr="00577A64">
                <w:rPr>
                  <w:rFonts w:eastAsia="Calibri" w:cs="Arial"/>
                  <w:color w:val="0563C1"/>
                  <w:u w:val="single"/>
                </w:rPr>
                <w:t>http://www.cde.ca.gov/re/lc/</w:t>
              </w:r>
            </w:hyperlink>
            <w:r w:rsidR="00465547" w:rsidRPr="00577A64">
              <w:rPr>
                <w:rFonts w:eastAsia="Calibri" w:cs="Arial"/>
              </w:rPr>
              <w:t xml:space="preserve"> </w:t>
            </w:r>
          </w:p>
        </w:tc>
      </w:tr>
      <w:tr w:rsidR="00465547" w:rsidRPr="00577A64" w:rsidTr="00465547">
        <w:trPr>
          <w:trHeight w:val="30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LCAP Addendum</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The Local Control and Accountability Plan Addendum (LCAP Addendum) is the mechanism by which local educational agencies will address local planning requirements of Every Student Succeeds Act programs within the LCAP development process. The addendum is intended to supplement the LCAP, just as ESSA funds are intended to supplement state funds. It addresses the local planning requirements for the following ESSA programs: </w:t>
            </w:r>
          </w:p>
          <w:p w:rsidR="00465547" w:rsidRPr="00577A64" w:rsidRDefault="00465547" w:rsidP="00465547">
            <w:pPr>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Title I, Part A: Improving Basic Programs Operated by State and Local Educational Agencies</w:t>
            </w:r>
          </w:p>
          <w:p w:rsidR="00753AED" w:rsidRPr="00577A64" w:rsidRDefault="00753AED" w:rsidP="00753AED">
            <w:pPr>
              <w:ind w:left="720"/>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 xml:space="preserve">Title I, Part D: Prevention and Intervention Programs for Children and Youth Who Are Neglected, Delinquent, or </w:t>
            </w:r>
            <w:r w:rsidRPr="00577A64">
              <w:rPr>
                <w:rFonts w:eastAsia="Calibri" w:cs="Arial"/>
              </w:rPr>
              <w:br/>
              <w:t>At-Risk</w:t>
            </w:r>
          </w:p>
          <w:p w:rsidR="00753AED" w:rsidRPr="00577A64" w:rsidRDefault="00753AED" w:rsidP="00753AED">
            <w:pPr>
              <w:ind w:left="720"/>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Title II, Part A: Supporting Effective Instruction</w:t>
            </w:r>
          </w:p>
          <w:p w:rsidR="00753AED" w:rsidRPr="00577A64" w:rsidRDefault="00753AED" w:rsidP="00753AED">
            <w:pPr>
              <w:ind w:left="720"/>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Title III, Part A: Language Instruction for English Learners and Immigrant Students</w:t>
            </w:r>
          </w:p>
          <w:p w:rsidR="00753AED" w:rsidRPr="00577A64" w:rsidRDefault="00753AED" w:rsidP="00753AED">
            <w:pPr>
              <w:ind w:left="720"/>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Title IV, Part A: Student Support and Academic Enrichment Grants</w:t>
            </w:r>
          </w:p>
        </w:tc>
      </w:tr>
      <w:tr w:rsidR="00465547" w:rsidRPr="00577A64" w:rsidTr="00465547">
        <w:trPr>
          <w:trHeight w:val="30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LCFF</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California’s 2013–14 Budget Act enacted landmark legislation that greatly simplifies the school finance system and provides additional resources to local educational agencies serving </w:t>
            </w:r>
            <w:r w:rsidRPr="00577A64">
              <w:rPr>
                <w:rFonts w:eastAsia="Calibri" w:cs="Arial"/>
              </w:rPr>
              <w:lastRenderedPageBreak/>
              <w:t xml:space="preserve">students with greater educational needs. The changes introduced by the Local Control Funding Formula (LCFF) represent a major shift in how the state funds local educational agencies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California Department of Education (CDE) LCFF Overview Web page at </w:t>
            </w:r>
            <w:hyperlink r:id="rId21" w:history="1">
              <w:r w:rsidRPr="00577A64">
                <w:rPr>
                  <w:rFonts w:eastAsia="Calibri" w:cs="Arial"/>
                  <w:color w:val="0563C1"/>
                  <w:u w:val="single"/>
                </w:rPr>
                <w:t>http://www.cde.ca.gov/fg/aa/lc/lcffoverview.asp</w:t>
              </w:r>
            </w:hyperlink>
            <w:r w:rsidRPr="00577A64">
              <w:rPr>
                <w:rFonts w:eastAsia="Calibri" w:cs="Arial"/>
              </w:rPr>
              <w:t xml:space="preserve">.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English learners, and foster youth students, and a concentration grant equal to 50 percent of the adjusted base grant for</w:t>
            </w:r>
            <w:r w:rsidRPr="00577A64">
              <w:rPr>
                <w:rFonts w:cs="Arial"/>
              </w:rPr>
              <w:t xml:space="preserve"> these same students when exceeding 55 percent of an LEA’s enrollment. LEAs have broad discretion regarding use of the base grants but are required to develop, adopt, and annually update a three-year Local Control and Accountability Plan (LCAP) which describes how they intend to meet annual goals for all pupils, with specific activities to address state and local priorities identified in LCFF statute. The law requires LEAs to increase or improve services for high-need students in proportion to the additional funding apportioned on the basis of the target student enrollment in the district.</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lastRenderedPageBreak/>
              <w:t>LEA</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 xml:space="preserve">In California, local educational agencies (LEAs) include county offices of education, school districts, and direct-funded charter schools. </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t>SBE</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 xml:space="preserve">The California State Board of Education (SBE) is the state’s 11 member K–12 policy-making body for academic standards, curriculum, instructional materials, assessments, and accountability. California </w:t>
            </w:r>
            <w:r w:rsidRPr="00577A64">
              <w:rPr>
                <w:rFonts w:eastAsia="Calibri" w:cs="Arial"/>
                <w:i/>
              </w:rPr>
              <w:t>Education Code</w:t>
            </w:r>
            <w:r w:rsidRPr="00577A64">
              <w:rPr>
                <w:rFonts w:eastAsia="Calibri" w:cs="Arial"/>
              </w:rPr>
              <w:t xml:space="preserve"> 12032 officially designates the SBE as the state educational agency (SEA) for federally funded education programs, including the Every Student Succeeds Act. The SEA has the primary responsibility for overseeing the state’s full compliance with provisions of federal law including school accountability.</w:t>
            </w:r>
          </w:p>
          <w:p w:rsidR="00465547" w:rsidRPr="00577A64" w:rsidRDefault="00FC093B" w:rsidP="00465547">
            <w:pPr>
              <w:rPr>
                <w:rFonts w:eastAsia="Calibri" w:cs="Arial"/>
              </w:rPr>
            </w:pPr>
            <w:hyperlink r:id="rId22" w:history="1">
              <w:r w:rsidR="00465547" w:rsidRPr="00577A64">
                <w:rPr>
                  <w:rStyle w:val="Hyperlink"/>
                  <w:rFonts w:eastAsia="Calibri" w:cs="Arial"/>
                </w:rPr>
                <w:t>http://www.cde.ca.gov/be/</w:t>
              </w:r>
            </w:hyperlink>
            <w:r w:rsidR="00465547" w:rsidRPr="00577A64">
              <w:rPr>
                <w:rFonts w:eastAsia="Calibri" w:cs="Arial"/>
              </w:rPr>
              <w:t xml:space="preserve"> </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t>SEA</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 xml:space="preserve">The state educational agency (SEA) is defined in ESSA as the agency primarily responsible for the state supervision of public </w:t>
            </w:r>
            <w:r w:rsidRPr="00577A64">
              <w:rPr>
                <w:rFonts w:eastAsia="Calibri" w:cs="Arial"/>
              </w:rPr>
              <w:lastRenderedPageBreak/>
              <w:t xml:space="preserve">elementary schools and secondary schools. California </w:t>
            </w:r>
            <w:r w:rsidRPr="00577A64">
              <w:rPr>
                <w:rFonts w:eastAsia="Calibri" w:cs="Arial"/>
                <w:i/>
              </w:rPr>
              <w:t>Education Code</w:t>
            </w:r>
            <w:r w:rsidRPr="00577A64">
              <w:rPr>
                <w:rFonts w:eastAsia="Calibri" w:cs="Arial"/>
              </w:rPr>
              <w:t xml:space="preserve"> 12032 officially designates the State Board of Education as the SEA for federally funded education programs, including the ESSA. </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lastRenderedPageBreak/>
              <w:t>Seal of Biliteracy</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 xml:space="preserve">The State Seal of Biliteracy, codified in California </w:t>
            </w:r>
            <w:r w:rsidRPr="00577A64">
              <w:rPr>
                <w:rFonts w:eastAsia="Calibri" w:cs="Arial"/>
                <w:i/>
              </w:rPr>
              <w:t>Education Code</w:t>
            </w:r>
            <w:r w:rsidRPr="00577A64">
              <w:rPr>
                <w:rFonts w:eastAsia="Calibri" w:cs="Arial"/>
              </w:rPr>
              <w:t xml:space="preserve"> sections 51460–51464, provides recognition to high school students who have demonstrated proficiency in speaking, reading, and writing in one or more languages in addition to English.</w:t>
            </w:r>
          </w:p>
          <w:p w:rsidR="00465547" w:rsidRPr="00577A64" w:rsidRDefault="00FC093B" w:rsidP="00465547">
            <w:pPr>
              <w:rPr>
                <w:rFonts w:eastAsia="Calibri" w:cs="Arial"/>
              </w:rPr>
            </w:pPr>
            <w:hyperlink r:id="rId23" w:history="1">
              <w:r w:rsidR="00465547" w:rsidRPr="00577A64">
                <w:rPr>
                  <w:rStyle w:val="Hyperlink"/>
                  <w:rFonts w:eastAsia="Calibri" w:cs="Arial"/>
                </w:rPr>
                <w:t>http://www.cde.ca.gov/sp/el/er/sealofbiliteracy.asp</w:t>
              </w:r>
            </w:hyperlink>
            <w:r w:rsidR="00465547" w:rsidRPr="00577A64">
              <w:rPr>
                <w:rFonts w:eastAsia="Calibri" w:cs="Arial"/>
              </w:rPr>
              <w:t xml:space="preserve"> </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t>TDG</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The Technical Design Group (TDG) is a group of experts in psychometric theory and education research that provide recommendations to the California Department of Education on matters related to the state and federal accountability system.</w:t>
            </w:r>
          </w:p>
        </w:tc>
      </w:tr>
    </w:tbl>
    <w:p w:rsidR="00465547" w:rsidRDefault="00465547" w:rsidP="00474BEB">
      <w:pPr>
        <w:rPr>
          <w:rFonts w:cs="Arial"/>
        </w:rPr>
      </w:pPr>
    </w:p>
    <w:p w:rsidR="00465547" w:rsidRPr="00465547" w:rsidRDefault="00465547" w:rsidP="00465547">
      <w:pPr>
        <w:jc w:val="center"/>
        <w:rPr>
          <w:rFonts w:ascii="Times New Roman" w:eastAsia="Calibri" w:hAnsi="Times New Roman"/>
          <w:b/>
          <w:sz w:val="40"/>
          <w:szCs w:val="40"/>
        </w:rPr>
      </w:pPr>
      <w:r>
        <w:rPr>
          <w:rFonts w:cs="Arial"/>
        </w:rPr>
        <w:br w:type="page"/>
      </w:r>
      <w:r w:rsidRPr="00465547">
        <w:rPr>
          <w:rFonts w:ascii="Times New Roman" w:eastAsia="Calibri" w:hAnsi="Times New Roman"/>
          <w:b/>
          <w:sz w:val="40"/>
          <w:szCs w:val="40"/>
        </w:rPr>
        <w:lastRenderedPageBreak/>
        <w:t>Revised State Template for the</w:t>
      </w:r>
    </w:p>
    <w:p w:rsidR="00465547" w:rsidRPr="00465547" w:rsidRDefault="00465547" w:rsidP="00465547">
      <w:pPr>
        <w:jc w:val="center"/>
        <w:rPr>
          <w:rFonts w:ascii="Times New Roman" w:eastAsia="Calibri" w:hAnsi="Times New Roman"/>
          <w:b/>
          <w:sz w:val="40"/>
          <w:szCs w:val="22"/>
        </w:rPr>
      </w:pPr>
      <w:r w:rsidRPr="00465547">
        <w:rPr>
          <w:rFonts w:ascii="Times New Roman" w:eastAsia="Calibri" w:hAnsi="Times New Roman"/>
          <w:b/>
          <w:sz w:val="40"/>
          <w:szCs w:val="22"/>
        </w:rPr>
        <w:t>Consolidated State Plan</w:t>
      </w:r>
    </w:p>
    <w:p w:rsidR="00465547" w:rsidRPr="00465547" w:rsidRDefault="00EE1D55" w:rsidP="00465547">
      <w:pPr>
        <w:spacing w:after="400"/>
        <w:jc w:val="center"/>
        <w:rPr>
          <w:rFonts w:ascii="Times New Roman" w:eastAsia="Calibri" w:hAnsi="Times New Roman"/>
          <w:sz w:val="40"/>
          <w:szCs w:val="40"/>
        </w:rPr>
      </w:pPr>
      <w:r w:rsidRPr="00465547">
        <w:rPr>
          <w:noProof/>
        </w:rPr>
        <w:drawing>
          <wp:anchor distT="0" distB="0" distL="114300" distR="114300" simplePos="0" relativeHeight="251640832" behindDoc="0" locked="0" layoutInCell="1" allowOverlap="1">
            <wp:simplePos x="0" y="0"/>
            <wp:positionH relativeFrom="margin">
              <wp:posOffset>2238375</wp:posOffset>
            </wp:positionH>
            <wp:positionV relativeFrom="paragraph">
              <wp:posOffset>857250</wp:posOffset>
            </wp:positionV>
            <wp:extent cx="1463040" cy="1463040"/>
            <wp:effectExtent l="0" t="0" r="3810" b="3810"/>
            <wp:wrapSquare wrapText="bothSides"/>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547" w:rsidRPr="00465547">
        <w:rPr>
          <w:rFonts w:ascii="Times New Roman" w:eastAsia="Calibri" w:hAnsi="Times New Roman"/>
          <w:sz w:val="40"/>
          <w:szCs w:val="40"/>
        </w:rPr>
        <w:t>The Elementary and Secondary Education Act of 1965, as amended by the Every Student Succeeds Act</w:t>
      </w:r>
    </w:p>
    <w:p w:rsidR="00465547" w:rsidRPr="00465547" w:rsidRDefault="00465547" w:rsidP="00465547">
      <w:pPr>
        <w:spacing w:after="200"/>
        <w:rPr>
          <w:rFonts w:ascii="Times New Roman" w:eastAsia="Calibri" w:hAnsi="Times New Roman"/>
          <w:b/>
          <w:sz w:val="22"/>
          <w:szCs w:val="22"/>
        </w:rPr>
      </w:pPr>
      <w:r w:rsidRPr="00465547">
        <w:rPr>
          <w:rFonts w:ascii="Times New Roman" w:eastAsia="Calibri" w:hAnsi="Times New Roman"/>
          <w:b/>
          <w:sz w:val="22"/>
          <w:szCs w:val="22"/>
        </w:rPr>
        <w:br w:type="textWrapping" w:clear="all"/>
      </w:r>
    </w:p>
    <w:p w:rsidR="00465547" w:rsidRPr="00465547" w:rsidRDefault="00465547" w:rsidP="00465547">
      <w:pPr>
        <w:spacing w:before="1440"/>
        <w:jc w:val="center"/>
        <w:rPr>
          <w:rFonts w:ascii="Times New Roman" w:eastAsia="Calibri" w:hAnsi="Times New Roman"/>
          <w:b/>
          <w:sz w:val="22"/>
          <w:szCs w:val="22"/>
        </w:rPr>
      </w:pPr>
      <w:r w:rsidRPr="00465547">
        <w:rPr>
          <w:rFonts w:ascii="Times New Roman" w:eastAsia="Calibri" w:hAnsi="Times New Roman"/>
          <w:b/>
          <w:sz w:val="22"/>
          <w:szCs w:val="22"/>
        </w:rPr>
        <w:t xml:space="preserve">U.S. Department of Education </w:t>
      </w:r>
      <w:r w:rsidRPr="00465547">
        <w:rPr>
          <w:rFonts w:ascii="Times New Roman" w:eastAsia="Calibri" w:hAnsi="Times New Roman"/>
          <w:b/>
          <w:sz w:val="22"/>
          <w:szCs w:val="22"/>
        </w:rPr>
        <w:br/>
        <w:t>Issued: March 2017</w:t>
      </w:r>
    </w:p>
    <w:p w:rsidR="00465547" w:rsidRPr="00465547" w:rsidRDefault="00465547" w:rsidP="00465547">
      <w:pPr>
        <w:spacing w:before="1440"/>
        <w:jc w:val="center"/>
        <w:rPr>
          <w:rFonts w:ascii="Times New Roman" w:eastAsia="Calibri" w:hAnsi="Times New Roman"/>
          <w:b/>
          <w:sz w:val="22"/>
          <w:szCs w:val="22"/>
        </w:rPr>
      </w:pPr>
    </w:p>
    <w:p w:rsidR="00465547" w:rsidRPr="00465547" w:rsidRDefault="00465547" w:rsidP="00465547">
      <w:pPr>
        <w:spacing w:before="1440"/>
        <w:jc w:val="center"/>
        <w:rPr>
          <w:rFonts w:ascii="Times New Roman" w:eastAsia="Calibri" w:hAnsi="Times New Roman"/>
          <w:b/>
          <w:sz w:val="22"/>
          <w:szCs w:val="22"/>
        </w:rPr>
      </w:pPr>
    </w:p>
    <w:p w:rsidR="00465547" w:rsidRPr="00465547" w:rsidRDefault="00465547" w:rsidP="00465547">
      <w:pPr>
        <w:tabs>
          <w:tab w:val="center" w:pos="4680"/>
          <w:tab w:val="left" w:pos="7050"/>
        </w:tabs>
        <w:rPr>
          <w:rFonts w:ascii="Times New Roman" w:eastAsia="Calibri" w:hAnsi="Times New Roman"/>
          <w:sz w:val="22"/>
          <w:szCs w:val="22"/>
        </w:rPr>
      </w:pPr>
      <w:r w:rsidRPr="00465547">
        <w:rPr>
          <w:rFonts w:ascii="Times New Roman" w:eastAsia="Calibri" w:hAnsi="Times New Roman"/>
          <w:sz w:val="22"/>
          <w:szCs w:val="22"/>
        </w:rPr>
        <w:tab/>
        <w:t>OMB Number: 1810-0576</w:t>
      </w:r>
      <w:r w:rsidRPr="00465547">
        <w:rPr>
          <w:rFonts w:ascii="Times New Roman" w:eastAsia="Calibri" w:hAnsi="Times New Roman"/>
          <w:sz w:val="22"/>
          <w:szCs w:val="22"/>
        </w:rPr>
        <w:tab/>
      </w:r>
    </w:p>
    <w:p w:rsidR="00465547" w:rsidRPr="00465547" w:rsidRDefault="00465547" w:rsidP="00465547">
      <w:pPr>
        <w:jc w:val="center"/>
        <w:rPr>
          <w:rFonts w:ascii="Times New Roman" w:eastAsia="Calibri" w:hAnsi="Times New Roman"/>
          <w:sz w:val="22"/>
          <w:szCs w:val="22"/>
        </w:rPr>
      </w:pPr>
      <w:r w:rsidRPr="00465547">
        <w:rPr>
          <w:rFonts w:ascii="Times New Roman" w:eastAsia="Calibri" w:hAnsi="Times New Roman"/>
          <w:sz w:val="22"/>
          <w:szCs w:val="22"/>
        </w:rPr>
        <w:t>Expiration Date: September 30, 2017</w:t>
      </w:r>
    </w:p>
    <w:p w:rsidR="00465547" w:rsidRPr="00465547" w:rsidRDefault="00465547" w:rsidP="00465547">
      <w:pPr>
        <w:rPr>
          <w:rFonts w:ascii="Times New Roman" w:eastAsia="Calibri" w:hAnsi="Times New Roman"/>
          <w:b/>
          <w:sz w:val="22"/>
          <w:szCs w:val="22"/>
        </w:rPr>
      </w:pPr>
      <w:r w:rsidRPr="00465547">
        <w:rPr>
          <w:rFonts w:ascii="Times New Roman" w:eastAsia="Calibri" w:hAnsi="Times New Roman"/>
          <w:b/>
          <w:sz w:val="22"/>
          <w:szCs w:val="22"/>
        </w:rPr>
        <w:br w:type="page"/>
      </w:r>
      <w:r w:rsidRPr="00465547">
        <w:rPr>
          <w:rFonts w:ascii="Times New Roman" w:hAnsi="Times New Roman"/>
          <w:b/>
          <w:bCs/>
          <w:color w:val="365F91"/>
          <w:sz w:val="28"/>
          <w:szCs w:val="28"/>
        </w:rPr>
        <w:lastRenderedPageBreak/>
        <w:t>Introduction</w:t>
      </w: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Section 8302 of the Elementary and Secondary Education Act of 1965 (ESEA), as amended by the Every Student Succeeds Act (ESSA),</w:t>
      </w:r>
      <w:r w:rsidRPr="00465547">
        <w:rPr>
          <w:rFonts w:ascii="Times New Roman" w:eastAsia="Calibri" w:hAnsi="Times New Roman"/>
          <w:sz w:val="22"/>
          <w:szCs w:val="22"/>
          <w:vertAlign w:val="superscript"/>
        </w:rPr>
        <w:footnoteReference w:id="1"/>
      </w:r>
      <w:r w:rsidRPr="00465547">
        <w:rPr>
          <w:rFonts w:ascii="Times New Roman" w:hAnsi="Times New Roman"/>
          <w:sz w:val="22"/>
          <w:szCs w:val="22"/>
        </w:rPr>
        <w:t xml:space="preserve"> </w:t>
      </w:r>
      <w:r w:rsidRPr="00465547">
        <w:rPr>
          <w:rFonts w:ascii="Times New Roman" w:eastAsia="Calibri" w:hAnsi="Times New Roman"/>
          <w:sz w:val="22"/>
          <w:szCs w:val="22"/>
        </w:rPr>
        <w:t>requires the Secretary to establish procedures and criteria under which, after consultation with the Governor, a State educational agency (SEA) may submit a consolidated State plan designed to simplify the application requirements and reduce burden for SEAs.  ESEA section 8302 also requires the Secretary to establish the descriptions, information, assurances, and other material required to be included in a consolidated State plan. Even though an SEA submits only the required information in its consolidated State plan, an SEA must still meet all ESEA requirements for each included program.  In its consolidated State plan, each SEA may, but is not required to, include supplemental information such as its overall vision for improving outcomes for all students and its efforts to consult with and engage stakeholders when developing its consolidated State plan.</w:t>
      </w:r>
    </w:p>
    <w:p w:rsidR="00465547" w:rsidRPr="00465547" w:rsidRDefault="00465547" w:rsidP="00465547">
      <w:pPr>
        <w:keepNext/>
        <w:keepLines/>
        <w:spacing w:before="480"/>
        <w:outlineLvl w:val="0"/>
        <w:rPr>
          <w:rFonts w:ascii="Times New Roman" w:hAnsi="Times New Roman"/>
          <w:b/>
          <w:bCs/>
          <w:color w:val="365F91"/>
          <w:sz w:val="28"/>
          <w:szCs w:val="28"/>
        </w:rPr>
      </w:pPr>
      <w:r w:rsidRPr="00465547">
        <w:rPr>
          <w:rFonts w:ascii="Times New Roman" w:hAnsi="Times New Roman"/>
          <w:b/>
          <w:bCs/>
          <w:color w:val="365F91"/>
          <w:sz w:val="28"/>
          <w:szCs w:val="28"/>
        </w:rPr>
        <w:t>Completing and Submitting a Consolidated State Plan</w:t>
      </w: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 xml:space="preserve">Each SEA must address all of the requirements identified below for the programs that it chooses to include in its consolidated State plan.  An SEA must use this template or a format that includes the required elements and that the State has developed working with the Council of Chief State School Officers (CCSSO).  </w:t>
      </w:r>
    </w:p>
    <w:p w:rsidR="00465547" w:rsidRPr="00465547" w:rsidRDefault="00465547" w:rsidP="00465547">
      <w:pPr>
        <w:rPr>
          <w:rFonts w:ascii="Times New Roman" w:eastAsia="Calibri" w:hAnsi="Times New Roman"/>
          <w:sz w:val="22"/>
          <w:szCs w:val="22"/>
        </w:rPr>
      </w:pPr>
    </w:p>
    <w:p w:rsidR="00465547" w:rsidRPr="00465547" w:rsidRDefault="00465547" w:rsidP="00465547">
      <w:pPr>
        <w:tabs>
          <w:tab w:val="left" w:pos="3330"/>
        </w:tabs>
        <w:rPr>
          <w:rFonts w:ascii="Times New Roman" w:eastAsia="Calibri" w:hAnsi="Times New Roman"/>
          <w:sz w:val="22"/>
          <w:szCs w:val="22"/>
        </w:rPr>
      </w:pPr>
      <w:r w:rsidRPr="00465547">
        <w:rPr>
          <w:rFonts w:ascii="Times New Roman" w:eastAsia="Calibri" w:hAnsi="Times New Roman"/>
          <w:sz w:val="22"/>
          <w:szCs w:val="22"/>
        </w:rPr>
        <w:t>Each SEA must submit to the U.S. Department of Education (Department) its consolidated State plan by one of the following two deadlines of the SEA’s choice:</w:t>
      </w:r>
    </w:p>
    <w:p w:rsidR="00465547" w:rsidRPr="00465547" w:rsidRDefault="00465547" w:rsidP="00465547">
      <w:pPr>
        <w:tabs>
          <w:tab w:val="left" w:pos="3330"/>
        </w:tabs>
        <w:rPr>
          <w:rFonts w:ascii="Times New Roman" w:eastAsia="Calibri" w:hAnsi="Times New Roman"/>
          <w:sz w:val="22"/>
          <w:szCs w:val="22"/>
        </w:rPr>
      </w:pPr>
    </w:p>
    <w:p w:rsidR="00465547" w:rsidRPr="00465547" w:rsidRDefault="00465547" w:rsidP="00E03948">
      <w:pPr>
        <w:numPr>
          <w:ilvl w:val="0"/>
          <w:numId w:val="16"/>
        </w:numPr>
        <w:tabs>
          <w:tab w:val="left" w:pos="720"/>
          <w:tab w:val="left" w:pos="3330"/>
        </w:tabs>
        <w:rPr>
          <w:rFonts w:ascii="Times New Roman" w:eastAsia="Calibri" w:hAnsi="Times New Roman"/>
          <w:sz w:val="22"/>
          <w:szCs w:val="22"/>
        </w:rPr>
      </w:pPr>
      <w:r w:rsidRPr="00465547">
        <w:rPr>
          <w:rFonts w:ascii="Times New Roman" w:eastAsia="Calibri" w:hAnsi="Times New Roman"/>
          <w:b/>
          <w:sz w:val="22"/>
          <w:szCs w:val="22"/>
        </w:rPr>
        <w:t>April 3, 2017</w:t>
      </w:r>
      <w:r w:rsidRPr="00465547">
        <w:rPr>
          <w:rFonts w:ascii="Times New Roman" w:eastAsia="Calibri" w:hAnsi="Times New Roman"/>
          <w:sz w:val="22"/>
          <w:szCs w:val="22"/>
        </w:rPr>
        <w:t>; or</w:t>
      </w:r>
    </w:p>
    <w:p w:rsidR="00465547" w:rsidRPr="00465547" w:rsidRDefault="00465547" w:rsidP="00E03948">
      <w:pPr>
        <w:numPr>
          <w:ilvl w:val="0"/>
          <w:numId w:val="16"/>
        </w:numPr>
        <w:tabs>
          <w:tab w:val="left" w:pos="720"/>
          <w:tab w:val="left" w:pos="3330"/>
        </w:tabs>
        <w:rPr>
          <w:rFonts w:ascii="Times New Roman" w:eastAsia="Calibri" w:hAnsi="Times New Roman"/>
          <w:sz w:val="22"/>
          <w:szCs w:val="22"/>
        </w:rPr>
      </w:pPr>
      <w:r w:rsidRPr="00465547">
        <w:rPr>
          <w:rFonts w:ascii="Times New Roman" w:eastAsia="Calibri" w:hAnsi="Times New Roman"/>
          <w:b/>
          <w:sz w:val="22"/>
          <w:szCs w:val="22"/>
        </w:rPr>
        <w:t>September 18, 2017</w:t>
      </w:r>
      <w:r w:rsidRPr="00465547">
        <w:rPr>
          <w:rFonts w:ascii="Times New Roman" w:eastAsia="Calibri" w:hAnsi="Times New Roman"/>
          <w:sz w:val="22"/>
          <w:szCs w:val="22"/>
        </w:rPr>
        <w:t xml:space="preserve">.                </w:t>
      </w:r>
    </w:p>
    <w:p w:rsidR="00465547" w:rsidRPr="00465547" w:rsidRDefault="00465547" w:rsidP="00465547">
      <w:pPr>
        <w:widowControl w:val="0"/>
        <w:rPr>
          <w:rFonts w:ascii="Times New Roman" w:eastAsia="Calibri" w:hAnsi="Times New Roman"/>
          <w:sz w:val="22"/>
          <w:szCs w:val="22"/>
        </w:rPr>
      </w:pP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 xml:space="preserve">Any plan that is received after April 3, but on or before September 18, 2017, will be considered to be submitted on September 18, 2017. In order to ensure transparency consistent with ESEA section 1111(a)(5), the Department intends to post each State plan on the Department’s website. </w:t>
      </w:r>
    </w:p>
    <w:p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Alternative Template</w:t>
      </w: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If an SEA does not use this template, it must:</w:t>
      </w:r>
    </w:p>
    <w:p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Include the information on the Cover Sheet;</w:t>
      </w:r>
    </w:p>
    <w:p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Include a table of contents or guide that clearly indicates where the SEA has addressed each requirement in its consolidated State plan;</w:t>
      </w:r>
    </w:p>
    <w:p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Indicate that the SEA worked through CCSSO in developing its own template; and</w:t>
      </w:r>
    </w:p>
    <w:p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 xml:space="preserve">Include the required information regarding equitable access to, and participation in, the programs included in its consolidated State plan as required by section 427 of the General Education Provisions Act. See Appendix B. </w:t>
      </w:r>
    </w:p>
    <w:p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Individual Program State Plan</w:t>
      </w: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 xml:space="preserve">An SEA may submit an individual program State plan that meets all applicable statutory and regulatory requirements for any program that it chooses not to include in a consolidated State plan.  If an SEA intends to submit an individual program plan for any program, the SEA must submit the individual program plan by one of the dates above, in concert with its consolidated State plan, if applicable.    </w:t>
      </w:r>
    </w:p>
    <w:p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Consultation</w:t>
      </w:r>
    </w:p>
    <w:p w:rsidR="00465547" w:rsidRPr="00465547" w:rsidRDefault="00465547" w:rsidP="00465547">
      <w:pPr>
        <w:spacing w:after="200"/>
        <w:contextualSpacing/>
        <w:rPr>
          <w:rFonts w:ascii="Times New Roman" w:eastAsia="Calibri" w:hAnsi="Times New Roman"/>
          <w:sz w:val="22"/>
          <w:szCs w:val="22"/>
        </w:rPr>
      </w:pPr>
      <w:r w:rsidRPr="00465547">
        <w:rPr>
          <w:rFonts w:ascii="Times New Roman" w:eastAsia="Calibri" w:hAnsi="Times New Roman"/>
          <w:sz w:val="22"/>
          <w:szCs w:val="22"/>
        </w:rPr>
        <w:t xml:space="preserve">Under ESEA section 8540, each SEA must consult in a timely and meaningful manner with the Governor, or appropriate officials from the Governor’s office, including during the development and prior to </w:t>
      </w:r>
      <w:r w:rsidRPr="00465547">
        <w:rPr>
          <w:rFonts w:ascii="Times New Roman" w:eastAsia="Calibri" w:hAnsi="Times New Roman"/>
          <w:sz w:val="22"/>
          <w:szCs w:val="22"/>
        </w:rPr>
        <w:lastRenderedPageBreak/>
        <w:t>submission of its consolidated State plan to the Department.  A Governor shall have 30 days prior to the SEA submitting the consolidated State plan to the Secretary to sign the consolidated State plan.  If the Governor has not signed the plan within 30 days of delivery by the SEA, the SEA shall submit the plan to the Department without such signature.</w:t>
      </w:r>
    </w:p>
    <w:p w:rsidR="00465547" w:rsidRPr="00465547" w:rsidRDefault="00465547" w:rsidP="00465547">
      <w:pPr>
        <w:spacing w:after="200"/>
        <w:contextualSpacing/>
        <w:rPr>
          <w:rFonts w:ascii="Times New Roman" w:eastAsia="Calibri" w:hAnsi="Times New Roman"/>
          <w:sz w:val="22"/>
          <w:szCs w:val="22"/>
        </w:rPr>
      </w:pPr>
    </w:p>
    <w:p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Assurances</w:t>
      </w:r>
    </w:p>
    <w:p w:rsidR="00465547" w:rsidRPr="00465547" w:rsidRDefault="00465547" w:rsidP="00465547">
      <w:pPr>
        <w:widowControl w:val="0"/>
        <w:spacing w:after="200"/>
        <w:rPr>
          <w:rFonts w:ascii="Times New Roman" w:eastAsia="Calibri" w:hAnsi="Times New Roman"/>
          <w:sz w:val="22"/>
          <w:szCs w:val="22"/>
        </w:rPr>
      </w:pPr>
      <w:r w:rsidRPr="00465547">
        <w:rPr>
          <w:rFonts w:ascii="Times New Roman" w:eastAsia="Calibri" w:hAnsi="Times New Roman"/>
          <w:sz w:val="22"/>
          <w:szCs w:val="22"/>
        </w:rPr>
        <w:t xml:space="preserve">In order to receive fiscal year (FY) 2017 ESEA funds on July 1, 2017, for the programs that may be included 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   </w:t>
      </w: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u w:val="single"/>
        </w:rPr>
        <w:t>For Further Information</w:t>
      </w:r>
      <w:r w:rsidRPr="00465547">
        <w:rPr>
          <w:rFonts w:ascii="Times New Roman" w:eastAsia="Calibri" w:hAnsi="Times New Roman"/>
          <w:sz w:val="22"/>
          <w:szCs w:val="22"/>
        </w:rPr>
        <w:t xml:space="preserve">: If you have any questions, please contact your Program Officer at OSS.[State]@ed.gov (e.g., </w:t>
      </w:r>
      <w:hyperlink r:id="rId25" w:history="1">
        <w:r w:rsidRPr="00465547">
          <w:rPr>
            <w:rFonts w:ascii="Times New Roman" w:eastAsia="Calibri" w:hAnsi="Times New Roman"/>
            <w:color w:val="0000FF"/>
            <w:sz w:val="22"/>
            <w:szCs w:val="22"/>
            <w:u w:val="single"/>
          </w:rPr>
          <w:t>OSS.Alabama@ed.gov</w:t>
        </w:r>
      </w:hyperlink>
      <w:r w:rsidRPr="00465547">
        <w:rPr>
          <w:rFonts w:ascii="Times New Roman" w:eastAsia="Calibri" w:hAnsi="Times New Roman"/>
          <w:sz w:val="22"/>
          <w:szCs w:val="22"/>
        </w:rPr>
        <w:t>).</w:t>
      </w:r>
    </w:p>
    <w:p w:rsidR="00465547" w:rsidRPr="00465547" w:rsidRDefault="00465547" w:rsidP="00465547">
      <w:pPr>
        <w:rPr>
          <w:rFonts w:ascii="Times New Roman" w:eastAsia="Calibri" w:hAnsi="Times New Roman"/>
          <w:sz w:val="22"/>
          <w:szCs w:val="22"/>
        </w:rPr>
      </w:pPr>
    </w:p>
    <w:p w:rsidR="00465547" w:rsidRPr="00465547" w:rsidRDefault="00465547" w:rsidP="00465547">
      <w:pPr>
        <w:spacing w:after="200" w:line="276" w:lineRule="auto"/>
        <w:rPr>
          <w:rFonts w:ascii="Calibri" w:eastAsia="Calibri" w:hAnsi="Calibri"/>
          <w:sz w:val="22"/>
          <w:szCs w:val="22"/>
        </w:rPr>
      </w:pPr>
    </w:p>
    <w:p w:rsidR="00465547" w:rsidRPr="00465547" w:rsidRDefault="00465547" w:rsidP="00465547">
      <w:pPr>
        <w:rPr>
          <w:rFonts w:ascii="Times New Roman" w:eastAsia="Calibri" w:hAnsi="Times New Roman"/>
          <w:sz w:val="22"/>
        </w:rPr>
      </w:pPr>
    </w:p>
    <w:p w:rsidR="00465547" w:rsidRPr="00465547" w:rsidRDefault="00465547" w:rsidP="00465547">
      <w:pPr>
        <w:spacing w:after="200"/>
        <w:rPr>
          <w:rFonts w:ascii="Times New Roman" w:hAnsi="Times New Roman"/>
          <w:b/>
          <w:bCs/>
          <w:color w:val="365F91"/>
          <w:sz w:val="28"/>
          <w:szCs w:val="28"/>
        </w:rPr>
      </w:pPr>
      <w:r w:rsidRPr="00465547">
        <w:rPr>
          <w:rFonts w:ascii="Calibri" w:eastAsia="Calibri" w:hAnsi="Calibri"/>
          <w:sz w:val="22"/>
          <w:szCs w:val="22"/>
        </w:rPr>
        <w:br w:type="page"/>
      </w:r>
      <w:r w:rsidRPr="00465547">
        <w:rPr>
          <w:rFonts w:ascii="Times New Roman" w:hAnsi="Times New Roman"/>
          <w:b/>
          <w:bCs/>
          <w:color w:val="365F91"/>
          <w:sz w:val="28"/>
          <w:szCs w:val="28"/>
        </w:rPr>
        <w:lastRenderedPageBreak/>
        <w:t>Cover Page</w:t>
      </w:r>
    </w:p>
    <w:tbl>
      <w:tblPr>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3292"/>
        <w:gridCol w:w="7"/>
      </w:tblGrid>
      <w:tr w:rsidR="00465547" w:rsidRPr="00465547" w:rsidTr="00465547">
        <w:trPr>
          <w:gridAfter w:val="1"/>
          <w:wAfter w:w="7" w:type="dxa"/>
          <w:trHeight w:val="332"/>
          <w:tblHeader/>
        </w:trPr>
        <w:tc>
          <w:tcPr>
            <w:tcW w:w="3069" w:type="pct"/>
            <w:tcBorders>
              <w:right w:val="nil"/>
            </w:tcBorders>
            <w:shd w:val="clear" w:color="auto" w:fill="D9D9D9"/>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Contact Information and Signatures</w:t>
            </w:r>
          </w:p>
        </w:tc>
        <w:tc>
          <w:tcPr>
            <w:tcW w:w="1927" w:type="pct"/>
            <w:tcBorders>
              <w:left w:val="nil"/>
            </w:tcBorders>
            <w:shd w:val="clear" w:color="auto" w:fill="D9D9D9"/>
          </w:tcPr>
          <w:p w:rsidR="00465547" w:rsidRPr="00465547" w:rsidRDefault="00465547" w:rsidP="00465547">
            <w:pPr>
              <w:rPr>
                <w:rFonts w:ascii="Times New Roman" w:eastAsia="Calibri" w:hAnsi="Times New Roman"/>
                <w:sz w:val="20"/>
                <w:szCs w:val="20"/>
              </w:rPr>
            </w:pPr>
          </w:p>
        </w:tc>
      </w:tr>
      <w:tr w:rsidR="00465547" w:rsidRPr="00465547" w:rsidTr="00465547">
        <w:trPr>
          <w:gridAfter w:val="1"/>
          <w:wAfter w:w="7" w:type="dxa"/>
          <w:trHeight w:val="989"/>
        </w:trPr>
        <w:tc>
          <w:tcPr>
            <w:tcW w:w="3069"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b/>
                <w:sz w:val="20"/>
                <w:szCs w:val="20"/>
              </w:rPr>
              <w:t xml:space="preserve">SEA Contact </w:t>
            </w:r>
            <w:r w:rsidRPr="00465547">
              <w:rPr>
                <w:rFonts w:ascii="Times New Roman" w:eastAsia="Calibri" w:hAnsi="Times New Roman"/>
                <w:sz w:val="20"/>
                <w:szCs w:val="20"/>
              </w:rPr>
              <w:t>(Name and Position):</w:t>
            </w:r>
          </w:p>
          <w:p w:rsidR="00465547" w:rsidRPr="0011630C" w:rsidRDefault="006C1DC9" w:rsidP="00465547">
            <w:pPr>
              <w:rPr>
                <w:rFonts w:eastAsia="Calibri" w:cs="Arial"/>
                <w:sz w:val="22"/>
                <w:szCs w:val="22"/>
              </w:rPr>
            </w:pPr>
            <w:r w:rsidRPr="0011630C">
              <w:rPr>
                <w:rFonts w:eastAsia="Calibri" w:cs="Arial"/>
                <w:sz w:val="22"/>
                <w:szCs w:val="22"/>
              </w:rPr>
              <w:t>Karen Stapf Walters, Executive Director</w:t>
            </w:r>
          </w:p>
          <w:p w:rsidR="006C1DC9" w:rsidRPr="00465547" w:rsidRDefault="006C1DC9" w:rsidP="00465547">
            <w:pPr>
              <w:rPr>
                <w:rFonts w:eastAsia="Calibri" w:cs="Arial"/>
                <w:sz w:val="20"/>
                <w:szCs w:val="20"/>
              </w:rPr>
            </w:pPr>
            <w:r w:rsidRPr="0011630C">
              <w:rPr>
                <w:rFonts w:eastAsia="Calibri" w:cs="Arial"/>
                <w:sz w:val="22"/>
                <w:szCs w:val="22"/>
              </w:rPr>
              <w:t>California State Board of Education</w:t>
            </w:r>
          </w:p>
        </w:tc>
        <w:tc>
          <w:tcPr>
            <w:tcW w:w="1927"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Telephone:</w:t>
            </w:r>
          </w:p>
          <w:p w:rsidR="00465547" w:rsidRPr="0011630C" w:rsidRDefault="006C1DC9" w:rsidP="00465547">
            <w:pPr>
              <w:rPr>
                <w:rFonts w:eastAsia="Calibri" w:cs="Arial"/>
                <w:sz w:val="22"/>
                <w:szCs w:val="22"/>
              </w:rPr>
            </w:pPr>
            <w:r w:rsidRPr="0011630C">
              <w:rPr>
                <w:rFonts w:eastAsia="Calibri" w:cs="Arial"/>
                <w:sz w:val="22"/>
                <w:szCs w:val="22"/>
              </w:rPr>
              <w:t>916-319-0699</w:t>
            </w:r>
          </w:p>
        </w:tc>
      </w:tr>
      <w:tr w:rsidR="00465547" w:rsidRPr="00465547" w:rsidTr="00465547">
        <w:trPr>
          <w:gridAfter w:val="1"/>
          <w:wAfter w:w="7" w:type="dxa"/>
        </w:trPr>
        <w:tc>
          <w:tcPr>
            <w:tcW w:w="3069"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Mailing Address:</w:t>
            </w:r>
          </w:p>
          <w:p w:rsidR="00465547" w:rsidRPr="00465547" w:rsidRDefault="00465547" w:rsidP="00465547">
            <w:pPr>
              <w:rPr>
                <w:rFonts w:eastAsia="Calibri" w:cs="Arial"/>
                <w:sz w:val="22"/>
                <w:szCs w:val="20"/>
              </w:rPr>
            </w:pPr>
            <w:r w:rsidRPr="00465547">
              <w:rPr>
                <w:rFonts w:eastAsia="Calibri" w:cs="Arial"/>
                <w:sz w:val="22"/>
                <w:szCs w:val="20"/>
              </w:rPr>
              <w:t>California Department of Education</w:t>
            </w:r>
          </w:p>
          <w:p w:rsidR="00465547" w:rsidRPr="00465547" w:rsidRDefault="00465547" w:rsidP="00465547">
            <w:pPr>
              <w:rPr>
                <w:rFonts w:eastAsia="Calibri" w:cs="Arial"/>
                <w:sz w:val="22"/>
                <w:szCs w:val="20"/>
              </w:rPr>
            </w:pPr>
            <w:r w:rsidRPr="00465547">
              <w:rPr>
                <w:rFonts w:eastAsia="Calibri" w:cs="Arial"/>
                <w:sz w:val="22"/>
                <w:szCs w:val="20"/>
              </w:rPr>
              <w:t>1430 N Street</w:t>
            </w:r>
            <w:r w:rsidR="006C1DC9">
              <w:rPr>
                <w:rFonts w:eastAsia="Calibri" w:cs="Arial"/>
                <w:sz w:val="22"/>
                <w:szCs w:val="20"/>
              </w:rPr>
              <w:t>, Suite 5111</w:t>
            </w:r>
          </w:p>
          <w:p w:rsidR="00465547" w:rsidRPr="00465547" w:rsidRDefault="00465547" w:rsidP="00465547">
            <w:pPr>
              <w:rPr>
                <w:rFonts w:ascii="Times New Roman" w:eastAsia="Calibri" w:hAnsi="Times New Roman"/>
                <w:sz w:val="20"/>
                <w:szCs w:val="20"/>
              </w:rPr>
            </w:pPr>
            <w:r w:rsidRPr="00465547">
              <w:rPr>
                <w:rFonts w:eastAsia="Calibri" w:cs="Arial"/>
                <w:sz w:val="22"/>
                <w:szCs w:val="20"/>
              </w:rPr>
              <w:t>Sacramento, CA 95814</w:t>
            </w:r>
          </w:p>
        </w:tc>
        <w:tc>
          <w:tcPr>
            <w:tcW w:w="1927"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Email Address:</w:t>
            </w:r>
          </w:p>
          <w:p w:rsidR="00465547" w:rsidRPr="006C1DC9" w:rsidRDefault="00FC093B" w:rsidP="00465547">
            <w:pPr>
              <w:rPr>
                <w:rFonts w:eastAsia="Calibri" w:cs="Arial"/>
                <w:sz w:val="20"/>
                <w:szCs w:val="20"/>
              </w:rPr>
            </w:pPr>
            <w:hyperlink r:id="rId26" w:history="1">
              <w:r w:rsidR="006C1DC9" w:rsidRPr="006C1DC9">
                <w:rPr>
                  <w:rStyle w:val="Hyperlink"/>
                  <w:rFonts w:eastAsia="Calibri" w:cs="Arial"/>
                  <w:sz w:val="22"/>
                  <w:szCs w:val="20"/>
                </w:rPr>
                <w:t>kstapfwalters@cde.ca.gov</w:t>
              </w:r>
            </w:hyperlink>
            <w:r w:rsidR="006C1DC9" w:rsidRPr="006C1DC9">
              <w:rPr>
                <w:rFonts w:eastAsia="Calibri" w:cs="Arial"/>
                <w:sz w:val="22"/>
                <w:szCs w:val="20"/>
              </w:rPr>
              <w:t xml:space="preserve"> </w:t>
            </w:r>
          </w:p>
        </w:tc>
      </w:tr>
      <w:tr w:rsidR="00465547" w:rsidRPr="00465547" w:rsidTr="00465547">
        <w:tc>
          <w:tcPr>
            <w:tcW w:w="4996" w:type="pct"/>
            <w:gridSpan w:val="3"/>
            <w:shd w:val="clear" w:color="auto" w:fill="auto"/>
          </w:tcPr>
          <w:p w:rsidR="00465547" w:rsidRPr="00465547" w:rsidRDefault="00465547" w:rsidP="00465547">
            <w:pPr>
              <w:rPr>
                <w:rFonts w:ascii="Times New Roman" w:eastAsia="Calibri" w:hAnsi="Times New Roman"/>
                <w:sz w:val="20"/>
                <w:szCs w:val="20"/>
              </w:rPr>
            </w:pPr>
          </w:p>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By signing this document, I assure that:</w:t>
            </w:r>
          </w:p>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To the best of my knowledge and belief, all information and data included in this plan are true and correct.</w:t>
            </w:r>
          </w:p>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 xml:space="preserve">The SEA will submit a comprehensive set of assurances at a date and time established by the Secretary, including the assurances in ESEA section 8304.  </w:t>
            </w:r>
          </w:p>
          <w:p w:rsidR="00465547" w:rsidRPr="00465547" w:rsidRDefault="00465547" w:rsidP="00465547">
            <w:pPr>
              <w:rPr>
                <w:rFonts w:ascii="Times New Roman" w:eastAsia="Calibri" w:hAnsi="Times New Roman"/>
                <w:sz w:val="20"/>
                <w:szCs w:val="20"/>
                <w:highlight w:val="yellow"/>
              </w:rPr>
            </w:pPr>
            <w:r w:rsidRPr="00465547">
              <w:rPr>
                <w:rFonts w:ascii="Times New Roman" w:eastAsia="Calibri" w:hAnsi="Times New Roman"/>
                <w:sz w:val="20"/>
                <w:szCs w:val="20"/>
              </w:rPr>
              <w:t>Consistent with ESEA section 8302(b)(3), the SEA</w:t>
            </w:r>
            <w:r w:rsidRPr="00465547">
              <w:rPr>
                <w:rFonts w:ascii="Times New Roman" w:eastAsia="Calibri" w:hAnsi="Times New Roman"/>
                <w:color w:val="1F497D"/>
                <w:sz w:val="20"/>
                <w:szCs w:val="20"/>
              </w:rPr>
              <w:t xml:space="preserve"> </w:t>
            </w:r>
            <w:r w:rsidRPr="00465547">
              <w:rPr>
                <w:rFonts w:ascii="Times New Roman" w:eastAsia="Calibri" w:hAnsi="Times New Roman"/>
                <w:sz w:val="20"/>
                <w:szCs w:val="20"/>
              </w:rPr>
              <w:t>will meet the requirements of ESEA sections 1117 and 8501 regarding the participation of private school children and teachers.</w:t>
            </w:r>
          </w:p>
          <w:p w:rsidR="00465547" w:rsidRPr="00465547" w:rsidRDefault="00465547" w:rsidP="00465547">
            <w:pPr>
              <w:rPr>
                <w:rFonts w:ascii="Times New Roman" w:eastAsia="Calibri" w:hAnsi="Times New Roman"/>
                <w:sz w:val="20"/>
                <w:szCs w:val="20"/>
              </w:rPr>
            </w:pP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Authorized SEA Representative (Printed Name)</w:t>
            </w:r>
          </w:p>
          <w:p w:rsidR="00465547" w:rsidRPr="006C1DC9" w:rsidRDefault="006C1DC9" w:rsidP="00465547">
            <w:pPr>
              <w:rPr>
                <w:rFonts w:eastAsia="Calibri" w:cs="Arial"/>
                <w:sz w:val="22"/>
                <w:szCs w:val="20"/>
              </w:rPr>
            </w:pPr>
            <w:r w:rsidRPr="006C1DC9">
              <w:rPr>
                <w:rFonts w:eastAsia="Calibri" w:cs="Arial"/>
                <w:sz w:val="22"/>
                <w:szCs w:val="20"/>
              </w:rPr>
              <w:t>Michael Kirst, President</w:t>
            </w:r>
          </w:p>
          <w:p w:rsidR="00465547" w:rsidRPr="006C1DC9" w:rsidRDefault="00D442D6" w:rsidP="00465547">
            <w:pPr>
              <w:rPr>
                <w:rFonts w:eastAsia="Calibri" w:cs="Arial"/>
                <w:sz w:val="22"/>
                <w:szCs w:val="20"/>
              </w:rPr>
            </w:pPr>
            <w:r>
              <w:rPr>
                <w:rFonts w:eastAsia="Calibri" w:cs="Arial"/>
                <w:sz w:val="22"/>
                <w:szCs w:val="20"/>
              </w:rPr>
              <w:t xml:space="preserve">California </w:t>
            </w:r>
            <w:r w:rsidR="006C1DC9" w:rsidRPr="006C1DC9">
              <w:rPr>
                <w:rFonts w:eastAsia="Calibri" w:cs="Arial"/>
                <w:sz w:val="22"/>
                <w:szCs w:val="20"/>
              </w:rPr>
              <w:t>State Board of Education</w:t>
            </w:r>
          </w:p>
          <w:p w:rsidR="00465547" w:rsidRPr="00465547" w:rsidRDefault="00465547" w:rsidP="00465547">
            <w:pPr>
              <w:rPr>
                <w:rFonts w:ascii="Times New Roman" w:eastAsia="Calibri" w:hAnsi="Times New Roman"/>
                <w:sz w:val="20"/>
                <w:szCs w:val="20"/>
              </w:rPr>
            </w:pPr>
          </w:p>
          <w:p w:rsidR="00465547" w:rsidRPr="00465547" w:rsidRDefault="00465547" w:rsidP="00465547">
            <w:pPr>
              <w:rPr>
                <w:rFonts w:ascii="Times New Roman" w:eastAsia="Calibri" w:hAnsi="Times New Roman"/>
                <w:sz w:val="20"/>
                <w:szCs w:val="20"/>
              </w:rPr>
            </w:pPr>
          </w:p>
        </w:tc>
        <w:tc>
          <w:tcPr>
            <w:tcW w:w="1927" w:type="pct"/>
            <w:gridSpan w:val="2"/>
            <w:shd w:val="clear" w:color="auto" w:fill="auto"/>
          </w:tcPr>
          <w:p w:rsid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Telephone:</w:t>
            </w:r>
          </w:p>
          <w:p w:rsidR="006C1DC9" w:rsidRPr="006C1DC9" w:rsidRDefault="006C1DC9" w:rsidP="00465547">
            <w:pPr>
              <w:rPr>
                <w:rFonts w:eastAsia="Calibri" w:cs="Arial"/>
                <w:sz w:val="20"/>
                <w:szCs w:val="20"/>
              </w:rPr>
            </w:pPr>
            <w:r w:rsidRPr="006C1DC9">
              <w:rPr>
                <w:rFonts w:eastAsia="Calibri" w:cs="Arial"/>
                <w:sz w:val="22"/>
                <w:szCs w:val="20"/>
              </w:rPr>
              <w:t>916-319-0705</w:t>
            </w: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Signature of Authorized SEA Representative</w:t>
            </w:r>
          </w:p>
          <w:p w:rsidR="00465547" w:rsidRPr="00447990" w:rsidRDefault="00447990" w:rsidP="00465547">
            <w:pPr>
              <w:rPr>
                <w:rFonts w:eastAsia="Calibri" w:cs="Arial"/>
                <w:sz w:val="22"/>
                <w:szCs w:val="20"/>
              </w:rPr>
            </w:pPr>
            <w:r w:rsidRPr="00447990">
              <w:rPr>
                <w:rFonts w:eastAsia="Calibri" w:cs="Arial"/>
                <w:sz w:val="22"/>
                <w:szCs w:val="20"/>
              </w:rPr>
              <w:t>/s/</w:t>
            </w:r>
          </w:p>
          <w:p w:rsidR="00465547" w:rsidRPr="00465547" w:rsidRDefault="00465547" w:rsidP="00465547">
            <w:pPr>
              <w:rPr>
                <w:rFonts w:ascii="Times New Roman" w:eastAsia="Calibri" w:hAnsi="Times New Roman"/>
                <w:b/>
                <w:sz w:val="20"/>
                <w:szCs w:val="20"/>
              </w:rPr>
            </w:pPr>
          </w:p>
          <w:p w:rsidR="00465547" w:rsidRPr="00465547" w:rsidRDefault="00465547" w:rsidP="00465547">
            <w:pPr>
              <w:rPr>
                <w:rFonts w:ascii="Times New Roman" w:eastAsia="Calibri" w:hAnsi="Times New Roman"/>
                <w:sz w:val="20"/>
                <w:szCs w:val="20"/>
              </w:rPr>
            </w:pPr>
          </w:p>
          <w:p w:rsidR="00465547" w:rsidRPr="00465547" w:rsidRDefault="00465547" w:rsidP="00465547">
            <w:pPr>
              <w:rPr>
                <w:rFonts w:ascii="Times New Roman" w:eastAsia="Calibri" w:hAnsi="Times New Roman"/>
                <w:sz w:val="20"/>
                <w:szCs w:val="20"/>
              </w:rPr>
            </w:pPr>
          </w:p>
        </w:tc>
        <w:tc>
          <w:tcPr>
            <w:tcW w:w="1927" w:type="pct"/>
            <w:gridSpan w:val="2"/>
            <w:shd w:val="clear" w:color="auto" w:fill="auto"/>
          </w:tcPr>
          <w:p w:rsidR="00447990"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w:t>
            </w:r>
            <w:r w:rsidR="00447990">
              <w:rPr>
                <w:rFonts w:ascii="Times New Roman" w:eastAsia="Calibri" w:hAnsi="Times New Roman"/>
                <w:sz w:val="20"/>
                <w:szCs w:val="20"/>
              </w:rPr>
              <w:t xml:space="preserve"> </w:t>
            </w:r>
          </w:p>
          <w:p w:rsidR="00465547" w:rsidRPr="00447990" w:rsidRDefault="00447990" w:rsidP="00465547">
            <w:pPr>
              <w:rPr>
                <w:rFonts w:eastAsia="Calibri" w:cs="Arial"/>
                <w:sz w:val="20"/>
                <w:szCs w:val="20"/>
              </w:rPr>
            </w:pPr>
            <w:r w:rsidRPr="00447990">
              <w:rPr>
                <w:rFonts w:eastAsia="Calibri" w:cs="Arial"/>
                <w:sz w:val="22"/>
                <w:szCs w:val="20"/>
              </w:rPr>
              <w:t>9/15/17</w:t>
            </w: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Governor (Printed Name)</w:t>
            </w:r>
          </w:p>
          <w:p w:rsidR="00465547" w:rsidRPr="00465547" w:rsidRDefault="00465547" w:rsidP="00465547">
            <w:pPr>
              <w:rPr>
                <w:rFonts w:eastAsia="Calibri" w:cs="Arial"/>
                <w:sz w:val="22"/>
                <w:szCs w:val="20"/>
              </w:rPr>
            </w:pPr>
            <w:r w:rsidRPr="00465547">
              <w:rPr>
                <w:rFonts w:eastAsia="Calibri" w:cs="Arial"/>
                <w:sz w:val="22"/>
                <w:szCs w:val="20"/>
              </w:rPr>
              <w:t xml:space="preserve">Edmund G. Brown, Jr. </w:t>
            </w:r>
          </w:p>
          <w:p w:rsidR="00465547" w:rsidRPr="00465547" w:rsidRDefault="00465547" w:rsidP="00465547">
            <w:pPr>
              <w:rPr>
                <w:rFonts w:ascii="Times New Roman" w:eastAsia="Calibri" w:hAnsi="Times New Roman"/>
                <w:b/>
                <w:sz w:val="20"/>
                <w:szCs w:val="20"/>
              </w:rPr>
            </w:pPr>
          </w:p>
          <w:p w:rsidR="00465547" w:rsidRPr="00465547" w:rsidRDefault="00465547" w:rsidP="00465547">
            <w:pPr>
              <w:rPr>
                <w:rFonts w:ascii="Times New Roman" w:eastAsia="Calibri" w:hAnsi="Times New Roman"/>
                <w:sz w:val="20"/>
                <w:szCs w:val="20"/>
              </w:rPr>
            </w:pPr>
          </w:p>
          <w:p w:rsidR="00465547" w:rsidRPr="00465547" w:rsidRDefault="00465547" w:rsidP="00465547">
            <w:pPr>
              <w:rPr>
                <w:rFonts w:ascii="Times New Roman" w:eastAsia="Calibri" w:hAnsi="Times New Roman"/>
                <w:sz w:val="20"/>
                <w:szCs w:val="20"/>
              </w:rPr>
            </w:pPr>
          </w:p>
        </w:tc>
        <w:tc>
          <w:tcPr>
            <w:tcW w:w="1927" w:type="pct"/>
            <w:gridSpan w:val="2"/>
            <w:shd w:val="clear" w:color="auto" w:fill="auto"/>
          </w:tcPr>
          <w:p w:rsid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 SEA provided plan to the Governor under ESEA section 8540:</w:t>
            </w:r>
          </w:p>
          <w:p w:rsidR="009E2FE8" w:rsidRPr="00447990" w:rsidRDefault="00447990" w:rsidP="00465547">
            <w:pPr>
              <w:rPr>
                <w:rFonts w:eastAsia="Calibri" w:cs="Arial"/>
                <w:sz w:val="20"/>
                <w:szCs w:val="20"/>
              </w:rPr>
            </w:pPr>
            <w:r w:rsidRPr="00447990">
              <w:rPr>
                <w:rFonts w:eastAsia="Calibri" w:cs="Arial"/>
                <w:sz w:val="22"/>
                <w:szCs w:val="20"/>
              </w:rPr>
              <w:t>August 11, 2017</w:t>
            </w: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 xml:space="preserve">Signature of Governor </w:t>
            </w:r>
          </w:p>
          <w:p w:rsidR="00465547" w:rsidRPr="00447990" w:rsidRDefault="00447990" w:rsidP="00465547">
            <w:pPr>
              <w:rPr>
                <w:rFonts w:eastAsia="Calibri" w:cs="Arial"/>
                <w:sz w:val="22"/>
                <w:szCs w:val="20"/>
              </w:rPr>
            </w:pPr>
            <w:r w:rsidRPr="00447990">
              <w:rPr>
                <w:rFonts w:eastAsia="Calibri" w:cs="Arial"/>
                <w:sz w:val="22"/>
                <w:szCs w:val="20"/>
              </w:rPr>
              <w:t>/s/</w:t>
            </w:r>
          </w:p>
          <w:p w:rsidR="00465547" w:rsidRPr="00465547" w:rsidRDefault="00465547" w:rsidP="00465547">
            <w:pPr>
              <w:rPr>
                <w:rFonts w:ascii="Times New Roman" w:eastAsia="Calibri" w:hAnsi="Times New Roman"/>
                <w:b/>
                <w:sz w:val="20"/>
                <w:szCs w:val="20"/>
              </w:rPr>
            </w:pPr>
          </w:p>
          <w:p w:rsidR="00465547" w:rsidRPr="00465547" w:rsidRDefault="00465547" w:rsidP="00465547">
            <w:pPr>
              <w:rPr>
                <w:rFonts w:ascii="Times New Roman" w:eastAsia="Calibri" w:hAnsi="Times New Roman"/>
                <w:b/>
                <w:sz w:val="20"/>
                <w:szCs w:val="20"/>
              </w:rPr>
            </w:pPr>
          </w:p>
          <w:p w:rsidR="00465547" w:rsidRPr="00465547" w:rsidRDefault="00465547" w:rsidP="00465547">
            <w:pPr>
              <w:rPr>
                <w:rFonts w:ascii="Times New Roman" w:eastAsia="Calibri" w:hAnsi="Times New Roman"/>
                <w:sz w:val="20"/>
                <w:szCs w:val="20"/>
              </w:rPr>
            </w:pPr>
          </w:p>
        </w:tc>
        <w:tc>
          <w:tcPr>
            <w:tcW w:w="1931" w:type="pct"/>
            <w:gridSpan w:val="2"/>
            <w:shd w:val="clear" w:color="auto" w:fill="auto"/>
          </w:tcPr>
          <w:p w:rsidR="00447990"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w:t>
            </w:r>
            <w:r w:rsidR="00447990">
              <w:rPr>
                <w:rFonts w:ascii="Times New Roman" w:eastAsia="Calibri" w:hAnsi="Times New Roman"/>
                <w:sz w:val="20"/>
                <w:szCs w:val="20"/>
              </w:rPr>
              <w:t xml:space="preserve"> </w:t>
            </w:r>
          </w:p>
          <w:p w:rsidR="00465547" w:rsidRPr="00447990" w:rsidRDefault="00447990" w:rsidP="00465547">
            <w:pPr>
              <w:rPr>
                <w:rFonts w:eastAsia="Calibri" w:cs="Arial"/>
                <w:sz w:val="20"/>
                <w:szCs w:val="20"/>
              </w:rPr>
            </w:pPr>
            <w:r w:rsidRPr="00447990">
              <w:rPr>
                <w:rFonts w:eastAsia="Calibri" w:cs="Arial"/>
                <w:sz w:val="22"/>
                <w:szCs w:val="20"/>
              </w:rPr>
              <w:t>9/15/17</w:t>
            </w:r>
          </w:p>
        </w:tc>
      </w:tr>
    </w:tbl>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 xml:space="preserve">   </w:t>
      </w:r>
    </w:p>
    <w:p w:rsidR="00465547" w:rsidRPr="00465547" w:rsidRDefault="00465547" w:rsidP="00465547">
      <w:pPr>
        <w:spacing w:after="200"/>
        <w:rPr>
          <w:rFonts w:ascii="Times New Roman" w:eastAsia="Calibri" w:hAnsi="Times New Roman"/>
          <w:sz w:val="22"/>
          <w:szCs w:val="22"/>
        </w:rPr>
      </w:pPr>
      <w:r w:rsidRPr="00465547">
        <w:rPr>
          <w:rFonts w:ascii="Times New Roman" w:eastAsia="Calibri" w:hAnsi="Times New Roman"/>
          <w:sz w:val="22"/>
          <w:szCs w:val="22"/>
        </w:rPr>
        <w:t xml:space="preserve"> </w:t>
      </w:r>
      <w:r w:rsidRPr="00465547">
        <w:rPr>
          <w:rFonts w:ascii="Times New Roman" w:eastAsia="Calibri" w:hAnsi="Times New Roman"/>
          <w:sz w:val="22"/>
          <w:szCs w:val="22"/>
        </w:rPr>
        <w:br w:type="page"/>
      </w:r>
      <w:r w:rsidRPr="00465547">
        <w:rPr>
          <w:rFonts w:ascii="Times New Roman" w:hAnsi="Times New Roman"/>
          <w:b/>
          <w:bCs/>
          <w:color w:val="365F91"/>
          <w:sz w:val="28"/>
          <w:szCs w:val="28"/>
        </w:rPr>
        <w:lastRenderedPageBreak/>
        <w:t>Programs Included in the Consolidated State Plan</w:t>
      </w:r>
    </w:p>
    <w:p w:rsidR="00465547" w:rsidRPr="00465547" w:rsidRDefault="00465547" w:rsidP="00465547">
      <w:pPr>
        <w:rPr>
          <w:rFonts w:ascii="Times New Roman" w:eastAsia="Calibri" w:hAnsi="Times New Roman"/>
          <w:i/>
          <w:sz w:val="22"/>
          <w:szCs w:val="22"/>
        </w:rPr>
      </w:pPr>
      <w:r w:rsidRPr="00465547">
        <w:rPr>
          <w:rFonts w:ascii="Times New Roman" w:eastAsia="Calibri" w:hAnsi="Times New Roman"/>
          <w:i/>
          <w:sz w:val="22"/>
          <w:szCs w:val="22"/>
          <w:u w:val="single"/>
        </w:rPr>
        <w:t>Instructions</w:t>
      </w:r>
      <w:r w:rsidRPr="00465547">
        <w:rPr>
          <w:rFonts w:ascii="Times New Roman" w:eastAsia="Calibri" w:hAnsi="Times New Roman"/>
          <w:i/>
          <w:sz w:val="22"/>
          <w:szCs w:val="22"/>
        </w:rPr>
        <w:t>: Indicate below by checking the appropriate box(es) which programs the SEA included in its consolidated State plan.  If an SEA elected not to include one or more of the programs below in its consolidated State plan, but is eligible and wishes to receive funds under the program(s), it must submit individual program plans for those programs that meet all statutory and regulatory requirements</w:t>
      </w:r>
      <w:r w:rsidRPr="00465547" w:rsidDel="00B64800">
        <w:rPr>
          <w:rFonts w:ascii="Times New Roman" w:eastAsia="Calibri" w:hAnsi="Times New Roman"/>
          <w:i/>
          <w:sz w:val="22"/>
          <w:szCs w:val="22"/>
        </w:rPr>
        <w:t xml:space="preserve"> with its consolidated State plan in a single submission</w:t>
      </w:r>
      <w:r w:rsidRPr="00465547">
        <w:rPr>
          <w:rFonts w:ascii="Times New Roman" w:eastAsia="Calibri" w:hAnsi="Times New Roman"/>
          <w:i/>
          <w:sz w:val="22"/>
          <w:szCs w:val="22"/>
        </w:rPr>
        <w:t xml:space="preserve">. </w:t>
      </w:r>
      <w:r w:rsidRPr="00465547">
        <w:rPr>
          <w:rFonts w:ascii="Times New Roman" w:eastAsia="Calibri" w:hAnsi="Times New Roman"/>
          <w:i/>
          <w:sz w:val="22"/>
          <w:szCs w:val="22"/>
        </w:rPr>
        <w:br/>
      </w:r>
    </w:p>
    <w:p w:rsidR="00465547" w:rsidRPr="00465547" w:rsidRDefault="00465547" w:rsidP="00465547">
      <w:pPr>
        <w:spacing w:after="200"/>
        <w:rPr>
          <w:rFonts w:ascii="Times New Roman" w:eastAsia="Calibri" w:hAnsi="Times New Roman"/>
          <w:sz w:val="22"/>
          <w:szCs w:val="22"/>
        </w:rPr>
      </w:pPr>
      <w:r w:rsidRPr="00465547">
        <w:rPr>
          <w:rFonts w:ascii="MS Gothic" w:eastAsia="MS Gothic" w:hAnsi="MS Gothic" w:hint="eastAsia"/>
          <w:sz w:val="22"/>
          <w:szCs w:val="22"/>
        </w:rPr>
        <w:t>☒</w:t>
      </w:r>
      <w:r w:rsidRPr="00465547">
        <w:rPr>
          <w:rFonts w:ascii="Times New Roman" w:eastAsia="Calibri" w:hAnsi="Times New Roman"/>
          <w:sz w:val="22"/>
          <w:szCs w:val="22"/>
        </w:rPr>
        <w:t xml:space="preserve"> Check this box if the SEA has included </w:t>
      </w:r>
      <w:r w:rsidRPr="00465547">
        <w:rPr>
          <w:rFonts w:ascii="Times New Roman" w:eastAsia="Calibri" w:hAnsi="Times New Roman"/>
          <w:sz w:val="22"/>
          <w:szCs w:val="22"/>
          <w:u w:val="single"/>
        </w:rPr>
        <w:t>all</w:t>
      </w:r>
      <w:r w:rsidRPr="00465547">
        <w:rPr>
          <w:rFonts w:ascii="Times New Roman" w:eastAsia="Calibri" w:hAnsi="Times New Roman"/>
          <w:sz w:val="22"/>
          <w:szCs w:val="22"/>
        </w:rPr>
        <w:t xml:space="preserve"> of the following programs in its consolidated State plan. </w:t>
      </w:r>
    </w:p>
    <w:p w:rsidR="00465547" w:rsidRPr="00465547" w:rsidRDefault="00465547" w:rsidP="00465547">
      <w:pPr>
        <w:spacing w:after="200"/>
        <w:rPr>
          <w:rFonts w:ascii="Times New Roman" w:eastAsia="Calibri" w:hAnsi="Times New Roman"/>
          <w:b/>
          <w:sz w:val="22"/>
          <w:szCs w:val="22"/>
        </w:rPr>
      </w:pPr>
      <w:r w:rsidRPr="00465547">
        <w:rPr>
          <w:rFonts w:ascii="Times New Roman" w:eastAsia="Calibri" w:hAnsi="Times New Roman"/>
          <w:b/>
          <w:sz w:val="22"/>
          <w:szCs w:val="22"/>
        </w:rPr>
        <w:t>or</w:t>
      </w:r>
    </w:p>
    <w:p w:rsidR="00465547" w:rsidRPr="00465547" w:rsidRDefault="00465547" w:rsidP="00465547">
      <w:pPr>
        <w:spacing w:after="200"/>
        <w:rPr>
          <w:rFonts w:ascii="Times New Roman" w:eastAsia="Calibri" w:hAnsi="Times New Roman"/>
          <w:sz w:val="22"/>
          <w:szCs w:val="22"/>
        </w:rPr>
      </w:pPr>
      <w:r w:rsidRPr="00465547">
        <w:rPr>
          <w:rFonts w:ascii="Times New Roman" w:eastAsia="Calibri" w:hAnsi="Times New Roman"/>
          <w:sz w:val="22"/>
          <w:szCs w:val="22"/>
        </w:rPr>
        <w:t>If all programs are not included, check each program listed below that the SEA includes in its consolidated State plan:</w:t>
      </w:r>
    </w:p>
    <w:p w:rsidR="00465547" w:rsidRPr="00465547" w:rsidRDefault="00465547" w:rsidP="00465547">
      <w:pPr>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A:  Improving Basic Programs Operated by Local Educational Agencies</w:t>
      </w:r>
    </w:p>
    <w:p w:rsidR="00465547" w:rsidRPr="00465547" w:rsidRDefault="00465547" w:rsidP="00465547">
      <w:pPr>
        <w:rPr>
          <w:rFonts w:ascii="Times New Roman" w:eastAsia="Calibri" w:hAnsi="Times New Roman"/>
          <w:sz w:val="22"/>
          <w:szCs w:val="22"/>
        </w:rPr>
      </w:pPr>
    </w:p>
    <w:p w:rsidR="00465547" w:rsidRPr="00465547" w:rsidRDefault="00465547" w:rsidP="00465547">
      <w:pPr>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C:  Education of Migratory Children</w:t>
      </w:r>
    </w:p>
    <w:p w:rsidR="00465547" w:rsidRPr="00465547" w:rsidRDefault="00465547" w:rsidP="00465547">
      <w:pPr>
        <w:rPr>
          <w:rFonts w:ascii="Times New Roman" w:eastAsia="Calibri" w:hAnsi="Times New Roman"/>
          <w:sz w:val="22"/>
          <w:szCs w:val="22"/>
        </w:rPr>
      </w:pPr>
    </w:p>
    <w:p w:rsidR="00465547" w:rsidRPr="00465547" w:rsidRDefault="00465547" w:rsidP="00465547">
      <w:pPr>
        <w:tabs>
          <w:tab w:val="left" w:pos="360"/>
        </w:tabs>
        <w:ind w:left="360" w:hanging="360"/>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D:  Prevention and Intervention Programs for Children and Youth Who Are Neglected, Delinquent, or At-Risk</w:t>
      </w:r>
    </w:p>
    <w:p w:rsidR="00465547" w:rsidRPr="00465547" w:rsidRDefault="00465547" w:rsidP="00465547">
      <w:pPr>
        <w:tabs>
          <w:tab w:val="left" w:pos="432"/>
        </w:tabs>
        <w:contextualSpacing/>
        <w:rPr>
          <w:rFonts w:ascii="Times New Roman" w:eastAsia="Calibri" w:hAnsi="Times New Roman"/>
          <w:sz w:val="22"/>
          <w:szCs w:val="22"/>
        </w:rPr>
      </w:pPr>
    </w:p>
    <w:p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II, Part A:  Supporting Effective Instruction</w:t>
      </w:r>
    </w:p>
    <w:p w:rsidR="00465547" w:rsidRPr="00465547" w:rsidRDefault="00465547" w:rsidP="00465547">
      <w:pPr>
        <w:tabs>
          <w:tab w:val="left" w:pos="432"/>
        </w:tabs>
        <w:contextualSpacing/>
        <w:rPr>
          <w:rFonts w:ascii="Times New Roman" w:eastAsia="Calibri" w:hAnsi="Times New Roman"/>
          <w:sz w:val="22"/>
          <w:szCs w:val="22"/>
        </w:rPr>
      </w:pPr>
    </w:p>
    <w:p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III, Part A:  English Language Acquisition, Language Enhancement, and Academic Achievement</w:t>
      </w:r>
    </w:p>
    <w:p w:rsidR="00465547" w:rsidRPr="00465547" w:rsidRDefault="00465547" w:rsidP="00465547">
      <w:pPr>
        <w:tabs>
          <w:tab w:val="left" w:pos="432"/>
        </w:tabs>
        <w:contextualSpacing/>
        <w:rPr>
          <w:rFonts w:ascii="Times New Roman" w:eastAsia="Calibri" w:hAnsi="Times New Roman"/>
          <w:sz w:val="22"/>
          <w:szCs w:val="22"/>
        </w:rPr>
      </w:pPr>
    </w:p>
    <w:p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IV, Part A:  Student Support and Academic Enrichment Grants</w:t>
      </w:r>
    </w:p>
    <w:p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IV, Part B:  21st Century Community Learning Centers</w:t>
      </w:r>
    </w:p>
    <w:p w:rsidR="00465547" w:rsidRPr="00465547" w:rsidRDefault="00465547" w:rsidP="00465547">
      <w:pPr>
        <w:tabs>
          <w:tab w:val="left" w:pos="432"/>
        </w:tabs>
        <w:contextualSpacing/>
        <w:rPr>
          <w:rFonts w:ascii="Times New Roman" w:eastAsia="Calibri" w:hAnsi="Times New Roman"/>
          <w:sz w:val="22"/>
          <w:szCs w:val="22"/>
        </w:rPr>
      </w:pPr>
    </w:p>
    <w:p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V, Part B, Subpart 2:  Rural and Low-Income School Program</w:t>
      </w:r>
    </w:p>
    <w:p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VII, Subpart B of the McKinney-Vento Homeless Assistance Act: Education for Homeless Children and Youth Program (McKinney-Vento Act)</w:t>
      </w:r>
    </w:p>
    <w:p w:rsidR="00465547" w:rsidRPr="00465547" w:rsidRDefault="00465547" w:rsidP="00465547">
      <w:pPr>
        <w:keepNext/>
        <w:keepLines/>
        <w:spacing w:before="480"/>
        <w:outlineLvl w:val="0"/>
        <w:rPr>
          <w:rFonts w:ascii="Times New Roman" w:hAnsi="Times New Roman"/>
          <w:b/>
          <w:bCs/>
          <w:color w:val="365F91"/>
          <w:sz w:val="28"/>
          <w:szCs w:val="28"/>
        </w:rPr>
      </w:pPr>
      <w:r w:rsidRPr="00465547">
        <w:rPr>
          <w:rFonts w:ascii="Times New Roman" w:hAnsi="Times New Roman"/>
          <w:b/>
          <w:bCs/>
          <w:color w:val="365F91"/>
          <w:sz w:val="28"/>
          <w:szCs w:val="28"/>
        </w:rPr>
        <w:t>Instructions</w:t>
      </w:r>
    </w:p>
    <w:p w:rsidR="00465547" w:rsidRPr="00465547" w:rsidRDefault="00465547" w:rsidP="00465547">
      <w:pPr>
        <w:spacing w:after="200"/>
        <w:rPr>
          <w:rFonts w:ascii="Times New Roman" w:eastAsia="Calibri" w:hAnsi="Times New Roman"/>
          <w:b/>
          <w:i/>
          <w:sz w:val="22"/>
          <w:szCs w:val="22"/>
        </w:rPr>
      </w:pPr>
      <w:r w:rsidRPr="00465547">
        <w:rPr>
          <w:rFonts w:ascii="Times New Roman" w:eastAsia="Calibri" w:hAnsi="Times New Roman"/>
          <w:i/>
          <w:sz w:val="22"/>
          <w:szCs w:val="22"/>
        </w:rPr>
        <w:t xml:space="preserve">Each SEA must provide descriptions and other information that address each requirement listed below for the programs included in its consolidated State plan. 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 for each included program. </w:t>
      </w:r>
    </w:p>
    <w:p w:rsidR="00465547" w:rsidRPr="00465547" w:rsidRDefault="00465547" w:rsidP="00465547">
      <w:pPr>
        <w:spacing w:after="200"/>
        <w:ind w:left="720"/>
        <w:contextualSpacing/>
        <w:rPr>
          <w:rFonts w:ascii="Times New Roman" w:eastAsia="Calibri" w:hAnsi="Times New Roman"/>
          <w:b/>
          <w:caps/>
          <w:sz w:val="22"/>
          <w:szCs w:val="22"/>
          <w:u w:val="single"/>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eastAsia="Calibri" w:hAnsi="Times New Roman"/>
          <w:b/>
          <w:caps/>
          <w:sz w:val="22"/>
          <w:szCs w:val="22"/>
          <w:u w:val="single"/>
        </w:rPr>
        <w:br w:type="page"/>
      </w:r>
      <w:r w:rsidRPr="00465547">
        <w:rPr>
          <w:rFonts w:ascii="Times New Roman" w:hAnsi="Times New Roman"/>
          <w:b/>
          <w:bCs/>
          <w:color w:val="365F91"/>
          <w:sz w:val="28"/>
          <w:szCs w:val="28"/>
        </w:rPr>
        <w:lastRenderedPageBreak/>
        <w:t>Title I, Part A: Improving Basic Programs Operated by Local Educational Agencies</w:t>
      </w:r>
    </w:p>
    <w:p w:rsidR="00465547" w:rsidRPr="00465547" w:rsidRDefault="00465547" w:rsidP="00465547">
      <w:pPr>
        <w:contextualSpacing/>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Challenging State Academic Standards and Assessments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1111(b)(1) and (2) and 34 CFR §§ 200.1−200.8.)</w:t>
      </w:r>
      <w:r w:rsidRPr="00465547">
        <w:rPr>
          <w:rFonts w:ascii="Times New Roman" w:eastAsia="Calibri" w:hAnsi="Times New Roman"/>
          <w:sz w:val="22"/>
          <w:szCs w:val="22"/>
          <w:vertAlign w:val="superscript"/>
        </w:rPr>
        <w:footnoteReference w:id="2"/>
      </w:r>
      <w:r w:rsidRPr="00465547">
        <w:rPr>
          <w:rFonts w:ascii="Times New Roman" w:eastAsia="Calibri" w:hAnsi="Times New Roman"/>
          <w:i/>
          <w:sz w:val="22"/>
          <w:szCs w:val="22"/>
        </w:rPr>
        <w:br/>
      </w: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Eighth Grade Math Exception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1111(b)(2)(C) and 34 CFR § 200.5(b)(4))</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p>
    <w:p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Does the State administer an end-of-course mathematics assessment to meet the requirements under section 1111(b)(2)(B)(v)(I)(bb) of the ESEA?</w:t>
      </w:r>
    </w:p>
    <w:p w:rsidR="00465547" w:rsidRPr="00465547" w:rsidRDefault="00465547" w:rsidP="00465547">
      <w:pPr>
        <w:shd w:val="clear" w:color="auto" w:fill="DEEAF6"/>
        <w:ind w:left="1080"/>
        <w:contextualSpacing/>
        <w:rPr>
          <w:rFonts w:ascii="Times New Roman" w:eastAsia="Calibri" w:hAnsi="Times New Roman"/>
          <w:sz w:val="22"/>
          <w:szCs w:val="22"/>
        </w:rPr>
      </w:pPr>
      <w:r w:rsidRPr="00465547">
        <w:rPr>
          <w:rFonts w:ascii="Times New Roman" w:eastAsia="Calibri" w:hAnsi="Times New Roman"/>
          <w:sz w:val="22"/>
          <w:szCs w:val="22"/>
        </w:rPr>
        <w:t>□  Yes</w:t>
      </w:r>
    </w:p>
    <w:p w:rsidR="00465547" w:rsidRPr="00465547" w:rsidRDefault="00465547" w:rsidP="00465547">
      <w:pPr>
        <w:shd w:val="clear" w:color="auto" w:fill="DEEAF6"/>
        <w:ind w:left="1080"/>
        <w:contextualSpacing/>
        <w:rPr>
          <w:rFonts w:ascii="Times New Roman" w:eastAsia="Calibri" w:hAnsi="Times New Roman"/>
          <w:sz w:val="22"/>
          <w:szCs w:val="22"/>
        </w:rPr>
      </w:pPr>
      <w:r w:rsidRPr="00465547">
        <w:rPr>
          <w:rFonts w:ascii="Times New Roman" w:eastAsia="Calibri" w:hAnsi="Times New Roman"/>
          <w:sz w:val="22"/>
          <w:szCs w:val="22"/>
        </w:rPr>
        <w:t>X  No</w:t>
      </w:r>
    </w:p>
    <w:p w:rsidR="00465547" w:rsidRPr="00465547" w:rsidRDefault="00465547" w:rsidP="00465547">
      <w:pPr>
        <w:ind w:left="2520"/>
        <w:contextualSpacing/>
        <w:rPr>
          <w:rFonts w:ascii="Times New Roman" w:eastAsia="Calibri" w:hAnsi="Times New Roman"/>
          <w:sz w:val="22"/>
          <w:szCs w:val="22"/>
        </w:rPr>
      </w:pPr>
    </w:p>
    <w:p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If a State responds “yes” to question 2(i), does the State wish to exempt an eighth-grade student who takes the high school mathematics course associated with the end-of-course assessment from the mathematics assessment typically administered in eighth grade under section 1111(b)(2)(B)(v)(I)(aa) of the ESEA</w:t>
      </w:r>
      <w:r w:rsidRPr="00465547" w:rsidDel="002947CA">
        <w:rPr>
          <w:rFonts w:ascii="Times New Roman" w:eastAsia="Calibri" w:hAnsi="Times New Roman"/>
          <w:sz w:val="22"/>
          <w:szCs w:val="22"/>
        </w:rPr>
        <w:t xml:space="preserve"> </w:t>
      </w:r>
      <w:r w:rsidRPr="00465547">
        <w:rPr>
          <w:rFonts w:ascii="Times New Roman" w:eastAsia="Calibri" w:hAnsi="Times New Roman"/>
          <w:sz w:val="22"/>
          <w:szCs w:val="22"/>
        </w:rPr>
        <w:t>and ensure that:</w:t>
      </w:r>
    </w:p>
    <w:p w:rsidR="00465547" w:rsidRPr="00465547"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The student instead takes the end-of-course mathematics assessment the State administers to high school students under section 1111(b)(2)(B)(v)(I)(bb) of the ESEA;</w:t>
      </w:r>
    </w:p>
    <w:p w:rsidR="00465547" w:rsidRPr="00465547" w:rsidDel="002947CA"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The student’s performance on the high school assessment is used in the year in which the student takes the assessment for purposes of measuring academic achievement under section 1111(c)(4)(B)(i) of the ESEA and participation in assessments under section 1111(c)(4)(E) of the ESEA;</w:t>
      </w:r>
    </w:p>
    <w:p w:rsidR="00465547" w:rsidRPr="00465547"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In high school:</w:t>
      </w:r>
    </w:p>
    <w:p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The student takes a State-administered end-of-course assessment or nationally recognized high school academic assessment as defined in 34 CFR § 200.3(d) in mathematics that is more advanced than the assessment the State administers under section 1111(b)(2)(B)(v)(I)(bb) of the ESEA; </w:t>
      </w:r>
    </w:p>
    <w:p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The State provides for appropriate accommodations consistent with 34 CFR § 200.6(b) and (f); and</w:t>
      </w:r>
    </w:p>
    <w:p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The student’s performance on the more advanced mathematics assessment is used for purposes of measuring academic achievement under section 1111(c)(4)(B)(i) of the ESEA and participation in assessments under section 1111(c)(4)(E) of the ESEA. </w:t>
      </w:r>
    </w:p>
    <w:p w:rsidR="00465547" w:rsidRPr="00465547" w:rsidRDefault="00465547" w:rsidP="00465547">
      <w:pPr>
        <w:ind w:left="1800"/>
        <w:contextualSpacing/>
        <w:rPr>
          <w:rFonts w:ascii="Times New Roman" w:eastAsia="Calibri" w:hAnsi="Times New Roman"/>
          <w:sz w:val="22"/>
          <w:szCs w:val="22"/>
        </w:rPr>
      </w:pPr>
      <w:r w:rsidRPr="00465547">
        <w:rPr>
          <w:rFonts w:ascii="Times New Roman" w:eastAsia="Calibri" w:hAnsi="Times New Roman"/>
          <w:sz w:val="22"/>
          <w:szCs w:val="22"/>
        </w:rPr>
        <w:t>□  Yes</w:t>
      </w:r>
    </w:p>
    <w:p w:rsidR="00465547" w:rsidRPr="00465547" w:rsidRDefault="00465547" w:rsidP="00465547">
      <w:pPr>
        <w:ind w:left="1800"/>
        <w:contextualSpacing/>
        <w:rPr>
          <w:rFonts w:ascii="Times New Roman" w:eastAsia="Calibri" w:hAnsi="Times New Roman"/>
          <w:sz w:val="22"/>
          <w:szCs w:val="22"/>
        </w:rPr>
      </w:pPr>
      <w:r w:rsidRPr="00465547">
        <w:rPr>
          <w:rFonts w:ascii="Times New Roman" w:eastAsia="Calibri" w:hAnsi="Times New Roman"/>
          <w:sz w:val="22"/>
          <w:szCs w:val="22"/>
        </w:rPr>
        <w:t>□  No</w:t>
      </w:r>
      <w:r w:rsidRPr="00465547">
        <w:rPr>
          <w:rFonts w:ascii="Times New Roman" w:eastAsia="Calibri" w:hAnsi="Times New Roman"/>
          <w:sz w:val="22"/>
          <w:szCs w:val="22"/>
        </w:rPr>
        <w:br/>
      </w:r>
    </w:p>
    <w:p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 xml:space="preserve"> If a State responds “yes” to question 2(ii), consistent with 34 CFR § 200.5(b)(4), describe, with regard to this exception, its strategies to provide all students in the State the opportunity to be prepared for and to take advanced mathematics coursework in middle school. </w:t>
      </w:r>
      <w:r w:rsidRPr="00465547">
        <w:rPr>
          <w:rFonts w:ascii="Times New Roman" w:eastAsia="Calibri" w:hAnsi="Times New Roman"/>
          <w:sz w:val="22"/>
          <w:szCs w:val="22"/>
        </w:rPr>
        <w:br/>
      </w: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Native Language Assessment</w:t>
      </w:r>
      <w:r w:rsidRPr="00465547">
        <w:rPr>
          <w:rFonts w:ascii="Times New Roman" w:eastAsia="Calibri" w:hAnsi="Times New Roman"/>
          <w:i/>
          <w:sz w:val="22"/>
          <w:szCs w:val="22"/>
          <w:u w:val="single"/>
        </w:rPr>
        <w:t>s</w:t>
      </w:r>
      <w:r w:rsidRPr="00465547">
        <w:rPr>
          <w:rFonts w:ascii="Times New Roman" w:eastAsia="Calibri" w:hAnsi="Times New Roman"/>
          <w:i/>
          <w:sz w:val="22"/>
          <w:szCs w:val="22"/>
        </w:rPr>
        <w:t xml:space="preserve"> (ESEA section 1111(b)(2)(F) and 34 CFR § 200.6(f)(2)(ii) ) and (f)(4)</w:t>
      </w:r>
      <w:r w:rsidRPr="00465547">
        <w:rPr>
          <w:rFonts w:ascii="Times New Roman" w:eastAsia="Calibri" w:hAnsi="Times New Roman"/>
          <w:sz w:val="22"/>
          <w:szCs w:val="22"/>
        </w:rPr>
        <w:t>:</w:t>
      </w: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Provide its definition for “languages other than English that are present to a significant extent in the participating student population,” and identify the specific languages that meet that definition.</w:t>
      </w:r>
    </w:p>
    <w:p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77A64" w:rsidTr="00465547">
        <w:tc>
          <w:tcPr>
            <w:tcW w:w="9576" w:type="dxa"/>
            <w:shd w:val="clear" w:color="auto" w:fill="DEEAF6"/>
          </w:tcPr>
          <w:p w:rsidR="00465547" w:rsidRPr="00577A64" w:rsidRDefault="009E2FE8" w:rsidP="00465547">
            <w:pPr>
              <w:contextualSpacing/>
              <w:rPr>
                <w:rFonts w:eastAsia="Calibri" w:cs="Arial"/>
                <w:szCs w:val="22"/>
              </w:rPr>
            </w:pPr>
            <w:r w:rsidRPr="00577A64">
              <w:rPr>
                <w:rFonts w:eastAsia="Calibri" w:cs="Arial"/>
                <w:szCs w:val="22"/>
              </w:rPr>
              <w:lastRenderedPageBreak/>
              <w:t>California defines “languages other than English that are present to a significant extent in the participating student population” as any native language other than English spoken by 15 percent or more of the student population (i.e., students enrolled in grades kindergarten through grade twelve</w:t>
            </w:r>
            <w:r w:rsidR="008339F3" w:rsidRPr="00577A64">
              <w:rPr>
                <w:rFonts w:eastAsia="Calibri" w:cs="Arial"/>
                <w:szCs w:val="22"/>
              </w:rPr>
              <w:t xml:space="preserve"> [K–12]</w:t>
            </w:r>
            <w:r w:rsidRPr="00577A64">
              <w:rPr>
                <w:rFonts w:eastAsia="Calibri" w:cs="Arial"/>
                <w:szCs w:val="22"/>
              </w:rPr>
              <w:t xml:space="preserve">). The 15 percent threshold is consistent with California </w:t>
            </w:r>
            <w:r w:rsidRPr="00577A64">
              <w:rPr>
                <w:rFonts w:eastAsia="Calibri" w:cs="Arial"/>
                <w:i/>
                <w:szCs w:val="22"/>
              </w:rPr>
              <w:t xml:space="preserve">Education Code </w:t>
            </w:r>
            <w:r w:rsidRPr="00577A64">
              <w:rPr>
                <w:rFonts w:eastAsia="Calibri" w:cs="Arial"/>
                <w:szCs w:val="22"/>
              </w:rPr>
              <w:t xml:space="preserve">48985 that indicates which languages school districts are required to translate parent information. Using this definition, California has identified Spanish as the language other than English that is present to a significant extent. This is based on 2015–16 Language Data for Districts and Schools by Language Group, which may be accessed on the </w:t>
            </w:r>
            <w:r w:rsidR="00580CCC" w:rsidRPr="00577A64">
              <w:rPr>
                <w:rFonts w:eastAsia="Calibri" w:cs="Arial"/>
                <w:szCs w:val="22"/>
              </w:rPr>
              <w:t>California Department of Education (</w:t>
            </w:r>
            <w:r w:rsidRPr="00577A64">
              <w:rPr>
                <w:rFonts w:eastAsia="Calibri" w:cs="Arial"/>
                <w:szCs w:val="22"/>
              </w:rPr>
              <w:t>CDE</w:t>
            </w:r>
            <w:r w:rsidR="00580CCC" w:rsidRPr="00577A64">
              <w:rPr>
                <w:rFonts w:eastAsia="Calibri" w:cs="Arial"/>
                <w:szCs w:val="22"/>
              </w:rPr>
              <w:t>)</w:t>
            </w:r>
            <w:r w:rsidRPr="00577A64">
              <w:rPr>
                <w:rFonts w:eastAsia="Calibri" w:cs="Arial"/>
                <w:szCs w:val="22"/>
              </w:rPr>
              <w:t xml:space="preserve"> Web page at </w:t>
            </w:r>
            <w:hyperlink r:id="rId27" w:history="1">
              <w:r w:rsidRPr="00577A64">
                <w:rPr>
                  <w:rFonts w:eastAsia="Calibri" w:cs="Arial"/>
                  <w:color w:val="0563C1"/>
                  <w:szCs w:val="22"/>
                  <w:u w:val="single"/>
                </w:rPr>
                <w:t>http://www.cde.ca.gov/ls/pf/cm/transref.asp</w:t>
              </w:r>
            </w:hyperlink>
            <w:r w:rsidRPr="00577A64">
              <w:rPr>
                <w:rFonts w:eastAsia="Calibri" w:cs="Arial"/>
                <w:szCs w:val="22"/>
              </w:rPr>
              <w:t xml:space="preserve">. These data indicate that Spanish is spoken by 33.5 percent of students in kindergarten through grade twelve. The next most populous language is spoken by only 1.31 percent of students. Within the English learner student group, Spanish is spoken by 83.4 percent of students, with the next language trailing far behind at 2.2 percent.   </w:t>
            </w:r>
            <w:r w:rsidR="00465547" w:rsidRPr="00577A64">
              <w:rPr>
                <w:rFonts w:eastAsia="Calibri" w:cs="Arial"/>
                <w:szCs w:val="22"/>
              </w:rPr>
              <w:t xml:space="preserve"> </w:t>
            </w:r>
          </w:p>
        </w:tc>
      </w:tr>
    </w:tbl>
    <w:p w:rsidR="00465547" w:rsidRPr="00465547" w:rsidRDefault="00465547" w:rsidP="00465547">
      <w:pPr>
        <w:contextualSpacing/>
        <w:rPr>
          <w:rFonts w:eastAsia="Calibri" w:cs="Arial"/>
          <w:sz w:val="22"/>
          <w:szCs w:val="22"/>
        </w:rPr>
      </w:pP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Identify any existing assessments in languages other than English, and specify for which grades and content areas those assessments are available. </w:t>
      </w:r>
    </w:p>
    <w:p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875C7" w:rsidTr="00465547">
        <w:tc>
          <w:tcPr>
            <w:tcW w:w="9576" w:type="dxa"/>
            <w:shd w:val="clear" w:color="auto" w:fill="DEEAF6"/>
          </w:tcPr>
          <w:p w:rsidR="009E2FE8" w:rsidRPr="005875C7" w:rsidRDefault="009E2FE8" w:rsidP="009E2FE8">
            <w:pPr>
              <w:contextualSpacing/>
              <w:rPr>
                <w:rFonts w:ascii="Times New Roman" w:eastAsia="Calibri" w:hAnsi="Times New Roman"/>
              </w:rPr>
            </w:pPr>
            <w:r w:rsidRPr="005875C7">
              <w:rPr>
                <w:rFonts w:eastAsia="Calibri" w:cs="Arial"/>
              </w:rPr>
              <w:t>California is committed to providing reliable assessments in languages other than English based on the constructs being measured. For the California Assessment of Student Performance and Progress (CAASPP) Smarter Balanced mathematics assessment in grades three through eight and grade eleven, California provides stacked translations in Spanish (stacked translations provide the full translation of each test item above the original item in English), and language glossaries in the</w:t>
            </w:r>
            <w:r w:rsidR="006E3507">
              <w:rPr>
                <w:rFonts w:eastAsia="Calibri" w:cs="Arial"/>
              </w:rPr>
              <w:t xml:space="preserve"> </w:t>
            </w:r>
            <w:del w:id="1" w:author="Megan Ellis" w:date="2018-01-08T14:08:00Z">
              <w:r w:rsidR="006E3507" w:rsidDel="006E3507">
                <w:rPr>
                  <w:rFonts w:eastAsia="Calibri" w:cs="Arial"/>
                </w:rPr>
                <w:delText>10</w:delText>
              </w:r>
            </w:del>
            <w:r w:rsidRPr="005875C7">
              <w:rPr>
                <w:rFonts w:eastAsia="Calibri" w:cs="Arial"/>
              </w:rPr>
              <w:t xml:space="preserve"> </w:t>
            </w:r>
            <w:ins w:id="2" w:author="Megan Ellis" w:date="2018-01-08T14:08:00Z">
              <w:r w:rsidR="006E3507">
                <w:rPr>
                  <w:rFonts w:eastAsia="Calibri" w:cs="Arial"/>
                </w:rPr>
                <w:t>11</w:t>
              </w:r>
            </w:ins>
            <w:r w:rsidR="006E3507">
              <w:rPr>
                <w:rFonts w:eastAsia="Calibri" w:cs="Arial"/>
              </w:rPr>
              <w:t xml:space="preserve"> </w:t>
            </w:r>
            <w:r w:rsidRPr="005875C7">
              <w:rPr>
                <w:rFonts w:eastAsia="Calibri" w:cs="Arial"/>
              </w:rPr>
              <w:t>languages most commonly spoken in Smarter Balanced member state schools. In addition, for the CAASPP Smarter Balanced mathematics and English language arts assessments, California provides translated test directions in 17 languages.</w:t>
            </w:r>
          </w:p>
          <w:p w:rsidR="009E2FE8" w:rsidRPr="005875C7" w:rsidRDefault="009E2FE8" w:rsidP="009E2FE8">
            <w:pPr>
              <w:contextualSpacing/>
              <w:rPr>
                <w:rFonts w:ascii="Times New Roman" w:eastAsia="Calibri" w:hAnsi="Times New Roman"/>
              </w:rPr>
            </w:pPr>
          </w:p>
          <w:p w:rsidR="006E3507" w:rsidRPr="005875C7" w:rsidRDefault="006E3507" w:rsidP="006E3507">
            <w:pPr>
              <w:contextualSpacing/>
              <w:rPr>
                <w:ins w:id="3" w:author="Megan Ellis" w:date="2018-01-08T14:09:00Z"/>
                <w:rFonts w:ascii="Times New Roman" w:eastAsia="Calibri" w:hAnsi="Times New Roman"/>
              </w:rPr>
            </w:pPr>
            <w:ins w:id="4" w:author="Megan Ellis" w:date="2018-01-08T14:09:00Z">
              <w:r w:rsidRPr="005875C7">
                <w:rPr>
                  <w:rFonts w:eastAsia="Calibri" w:cs="Arial"/>
                </w:rPr>
                <w:t>Beginning in 2017–18, the California Science Test (CAST) will include stacked translations in Spanish and embedded</w:t>
              </w:r>
              <w:r>
                <w:rPr>
                  <w:rFonts w:eastAsia="Calibri" w:cs="Arial"/>
                </w:rPr>
                <w:t xml:space="preserve"> glossaries for specific words.</w:t>
              </w:r>
            </w:ins>
          </w:p>
          <w:p w:rsidR="005875C7" w:rsidRPr="005875C7" w:rsidRDefault="005875C7" w:rsidP="009E2FE8">
            <w:pPr>
              <w:contextualSpacing/>
              <w:rPr>
                <w:rFonts w:eastAsia="Calibri" w:cs="Arial"/>
              </w:rPr>
            </w:pPr>
          </w:p>
          <w:p w:rsidR="00465547" w:rsidRPr="005875C7" w:rsidRDefault="009E2FE8" w:rsidP="009E2FE8">
            <w:pPr>
              <w:contextualSpacing/>
              <w:rPr>
                <w:rFonts w:ascii="Calibri" w:eastAsia="Calibri" w:hAnsi="Calibri"/>
              </w:rPr>
            </w:pPr>
            <w:r w:rsidRPr="005875C7">
              <w:rPr>
                <w:rFonts w:eastAsia="Calibri" w:cs="Arial"/>
              </w:rPr>
              <w:t>For the California Alternate Assessment in mathematics for students in grades three through eight and grade eleven, eligible pupils shall have any instructional supports and/or accommodations, including the language of instruction, used in the pupil’s daily instruction in accordance with the pupil’s individualized education program.</w:t>
            </w:r>
          </w:p>
        </w:tc>
      </w:tr>
    </w:tbl>
    <w:p w:rsidR="00465547" w:rsidRPr="00465547" w:rsidRDefault="00465547" w:rsidP="00465547">
      <w:pPr>
        <w:ind w:left="1080"/>
        <w:contextualSpacing/>
        <w:rPr>
          <w:rFonts w:ascii="Times New Roman" w:eastAsia="Calibri" w:hAnsi="Times New Roman"/>
          <w:sz w:val="22"/>
          <w:szCs w:val="22"/>
        </w:rPr>
      </w:pP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Indicate the languages identified in question 3(i) for which yearly student academic assessments are not available and are needed. </w:t>
      </w:r>
    </w:p>
    <w:p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875C7" w:rsidTr="00465547">
        <w:tc>
          <w:tcPr>
            <w:tcW w:w="9576" w:type="dxa"/>
            <w:shd w:val="clear" w:color="auto" w:fill="DEEAF6"/>
          </w:tcPr>
          <w:p w:rsidR="009E2FE8" w:rsidRPr="005875C7" w:rsidRDefault="009E2FE8" w:rsidP="00B31932">
            <w:pPr>
              <w:overflowPunct w:val="0"/>
              <w:autoSpaceDE w:val="0"/>
              <w:autoSpaceDN w:val="0"/>
              <w:rPr>
                <w:rFonts w:eastAsia="Calibri" w:cs="Arial"/>
                <w:szCs w:val="22"/>
              </w:rPr>
            </w:pPr>
            <w:del w:id="5" w:author="Megan Ellis" w:date="2018-01-08T14:21:00Z">
              <w:r w:rsidRPr="005875C7" w:rsidDel="00B31932">
                <w:rPr>
                  <w:rFonts w:eastAsia="Calibri" w:cs="Arial"/>
                  <w:szCs w:val="22"/>
                </w:rPr>
                <w:lastRenderedPageBreak/>
                <w:delText xml:space="preserve">Currently, the California Science Test (CAST) is under development and is scheduled to be operational in 2018–19; it will include stacked translations in Spanish and embedded glossaries for specific words. </w:delText>
              </w:r>
            </w:del>
          </w:p>
          <w:p w:rsidR="009E2FE8" w:rsidRPr="005875C7" w:rsidRDefault="009E2FE8" w:rsidP="009E2FE8">
            <w:pPr>
              <w:overflowPunct w:val="0"/>
              <w:autoSpaceDE w:val="0"/>
              <w:autoSpaceDN w:val="0"/>
              <w:rPr>
                <w:rFonts w:eastAsia="Calibri" w:cs="Arial"/>
                <w:szCs w:val="22"/>
              </w:rPr>
            </w:pPr>
          </w:p>
          <w:p w:rsidR="00465547" w:rsidRPr="005875C7" w:rsidRDefault="009E2FE8" w:rsidP="009E2FE8">
            <w:pPr>
              <w:overflowPunct w:val="0"/>
              <w:autoSpaceDE w:val="0"/>
              <w:autoSpaceDN w:val="0"/>
              <w:rPr>
                <w:rFonts w:ascii="Calibri" w:hAnsi="Calibri"/>
                <w:szCs w:val="22"/>
              </w:rPr>
            </w:pPr>
            <w:r w:rsidRPr="005875C7">
              <w:rPr>
                <w:rFonts w:eastAsia="Calibri" w:cs="Arial"/>
                <w:szCs w:val="22"/>
              </w:rPr>
              <w:t xml:space="preserve">In support of biliteracy, California is currently developing a Spanish reading/language arts assessment, the California Spanish Assessment (CSA). </w:t>
            </w:r>
            <w:r w:rsidRPr="005875C7">
              <w:rPr>
                <w:szCs w:val="22"/>
              </w:rPr>
              <w:t>The State Board of Education</w:t>
            </w:r>
            <w:r w:rsidR="00580CCC" w:rsidRPr="005875C7">
              <w:rPr>
                <w:szCs w:val="22"/>
              </w:rPr>
              <w:t xml:space="preserve"> (SBE)</w:t>
            </w:r>
            <w:r w:rsidRPr="005875C7">
              <w:rPr>
                <w:szCs w:val="22"/>
              </w:rPr>
              <w:t>-approved purpose of the CSA is to measure a student’s competency in Spanish language arts in grades three through eight and high school for the purpose of:</w:t>
            </w:r>
            <w:r w:rsidRPr="005875C7">
              <w:rPr>
                <w:rFonts w:ascii="Calibri" w:hAnsi="Calibri"/>
                <w:szCs w:val="22"/>
              </w:rPr>
              <w:t xml:space="preserve"> </w:t>
            </w:r>
            <w:r w:rsidRPr="005875C7">
              <w:rPr>
                <w:rFonts w:cs="Arial"/>
                <w:szCs w:val="22"/>
              </w:rPr>
              <w:t>(1)</w:t>
            </w:r>
            <w:r w:rsidRPr="005875C7">
              <w:rPr>
                <w:rFonts w:ascii="Calibri" w:hAnsi="Calibri"/>
                <w:szCs w:val="22"/>
              </w:rPr>
              <w:t xml:space="preserve"> </w:t>
            </w:r>
            <w:r w:rsidRPr="005875C7">
              <w:rPr>
                <w:szCs w:val="22"/>
              </w:rPr>
              <w:t>providing student-level data in Spanish competency; (2) providing aggregate data that may be used for evaluating the implementation of Spanish language arts programs at the local level;</w:t>
            </w:r>
            <w:r w:rsidRPr="005875C7">
              <w:rPr>
                <w:rFonts w:ascii="Calibri" w:hAnsi="Calibri"/>
                <w:szCs w:val="22"/>
              </w:rPr>
              <w:t xml:space="preserve"> </w:t>
            </w:r>
            <w:r w:rsidRPr="005875C7">
              <w:rPr>
                <w:rFonts w:cs="Arial"/>
                <w:szCs w:val="22"/>
              </w:rPr>
              <w:t>and (3)</w:t>
            </w:r>
            <w:r w:rsidRPr="005875C7">
              <w:rPr>
                <w:rFonts w:ascii="Calibri" w:hAnsi="Calibri"/>
                <w:szCs w:val="22"/>
              </w:rPr>
              <w:t xml:space="preserve"> </w:t>
            </w:r>
            <w:r w:rsidRPr="005875C7">
              <w:rPr>
                <w:szCs w:val="22"/>
              </w:rPr>
              <w:t>providing a high school measure suitable to be used, in part, for the State Seal of Biliteracy.</w:t>
            </w:r>
          </w:p>
        </w:tc>
      </w:tr>
    </w:tbl>
    <w:p w:rsidR="00465547" w:rsidRPr="00465547" w:rsidRDefault="00465547" w:rsidP="00465547">
      <w:pPr>
        <w:ind w:left="2700"/>
        <w:contextualSpacing/>
        <w:rPr>
          <w:rFonts w:ascii="Times New Roman" w:eastAsia="Calibri" w:hAnsi="Times New Roman"/>
          <w:sz w:val="22"/>
          <w:szCs w:val="22"/>
        </w:rPr>
      </w:pP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Describe how it will make every effort to develop assessments, at a minimum, in languages other than English that are present to a significant extent in the participating student population including by providing</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The State’s plan and timeline for developing such assessments, including a description of how it met the requirements of 34 CFR § 200.6(f)(4); </w:t>
      </w:r>
    </w:p>
    <w:p w:rsidR="005875C7" w:rsidRPr="00465547" w:rsidRDefault="005875C7" w:rsidP="00B31932">
      <w:pPr>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9E2FE8" w:rsidRPr="005875C7" w:rsidDel="00B31932" w:rsidRDefault="009E2FE8" w:rsidP="00B31932">
            <w:pPr>
              <w:contextualSpacing/>
              <w:rPr>
                <w:del w:id="6" w:author="Megan Ellis" w:date="2018-01-08T14:22:00Z"/>
                <w:rFonts w:eastAsia="Calibri" w:cs="Arial"/>
              </w:rPr>
            </w:pPr>
            <w:del w:id="7" w:author="Megan Ellis" w:date="2018-01-08T14:22:00Z">
              <w:r w:rsidRPr="005875C7" w:rsidDel="00B31932">
                <w:rPr>
                  <w:rFonts w:eastAsia="Calibri" w:cs="Arial"/>
                </w:rPr>
                <w:delText>Table 1, below, provides the timeline for developing additional assessments.</w:delText>
              </w:r>
            </w:del>
          </w:p>
          <w:p w:rsidR="009E2FE8" w:rsidRPr="005875C7" w:rsidDel="00B31932" w:rsidRDefault="009E2FE8" w:rsidP="00B31932">
            <w:pPr>
              <w:contextualSpacing/>
              <w:rPr>
                <w:del w:id="8" w:author="Megan Ellis" w:date="2018-01-08T14:22:00Z"/>
                <w:rFonts w:eastAsia="Calibri" w:cs="Arial"/>
              </w:rPr>
            </w:pPr>
          </w:p>
          <w:p w:rsidR="009E2FE8" w:rsidRPr="005875C7" w:rsidDel="00B31932" w:rsidRDefault="009E2FE8" w:rsidP="00B31932">
            <w:pPr>
              <w:contextualSpacing/>
              <w:rPr>
                <w:del w:id="9" w:author="Megan Ellis" w:date="2018-01-08T14:22:00Z"/>
                <w:rFonts w:eastAsia="Calibri" w:cs="Arial"/>
                <w:b/>
              </w:rPr>
            </w:pPr>
            <w:del w:id="10" w:author="Megan Ellis" w:date="2018-01-08T14:22:00Z">
              <w:r w:rsidRPr="005875C7" w:rsidDel="00B31932">
                <w:rPr>
                  <w:rFonts w:eastAsia="Calibri" w:cs="Arial"/>
                  <w:b/>
                </w:rPr>
                <w:delText>Table 1. Timeline for Assessments in Languages Other Than English</w:delText>
              </w:r>
            </w:del>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335"/>
              <w:gridCol w:w="1350"/>
              <w:gridCol w:w="4320"/>
            </w:tblGrid>
            <w:tr w:rsidR="009E2FE8" w:rsidRPr="005875C7" w:rsidDel="00B31932" w:rsidTr="00693102">
              <w:trPr>
                <w:trHeight w:val="27"/>
                <w:del w:id="11" w:author="Megan Ellis" w:date="2018-01-08T14:22:00Z"/>
              </w:trPr>
              <w:tc>
                <w:tcPr>
                  <w:tcW w:w="2335" w:type="dxa"/>
                  <w:shd w:val="clear" w:color="auto" w:fill="A6A6A6"/>
                </w:tcPr>
                <w:p w:rsidR="009E2FE8" w:rsidRPr="005875C7" w:rsidDel="00B31932" w:rsidRDefault="009E2FE8" w:rsidP="00BE50B7">
                  <w:pPr>
                    <w:contextualSpacing/>
                    <w:jc w:val="center"/>
                    <w:rPr>
                      <w:del w:id="12" w:author="Megan Ellis" w:date="2018-01-08T14:22:00Z"/>
                      <w:rFonts w:cs="Arial"/>
                      <w:b/>
                    </w:rPr>
                  </w:pPr>
                  <w:del w:id="13" w:author="Megan Ellis" w:date="2018-01-08T14:22:00Z">
                    <w:r w:rsidRPr="005875C7" w:rsidDel="00B31932">
                      <w:rPr>
                        <w:rFonts w:cs="Arial"/>
                        <w:b/>
                      </w:rPr>
                      <w:delText>Development Strategy</w:delText>
                    </w:r>
                  </w:del>
                </w:p>
              </w:tc>
              <w:tc>
                <w:tcPr>
                  <w:tcW w:w="1350" w:type="dxa"/>
                  <w:shd w:val="clear" w:color="auto" w:fill="A6A6A6"/>
                </w:tcPr>
                <w:p w:rsidR="009E2FE8" w:rsidRPr="005875C7" w:rsidDel="00B31932" w:rsidRDefault="009E2FE8" w:rsidP="00BE50B7">
                  <w:pPr>
                    <w:contextualSpacing/>
                    <w:jc w:val="center"/>
                    <w:rPr>
                      <w:del w:id="14" w:author="Megan Ellis" w:date="2018-01-08T14:22:00Z"/>
                      <w:rFonts w:cs="Arial"/>
                      <w:b/>
                    </w:rPr>
                  </w:pPr>
                  <w:del w:id="15" w:author="Megan Ellis" w:date="2018-01-08T14:22:00Z">
                    <w:r w:rsidRPr="005875C7" w:rsidDel="00B31932">
                      <w:rPr>
                        <w:rFonts w:cs="Arial"/>
                        <w:b/>
                      </w:rPr>
                      <w:delText>Timeline</w:delText>
                    </w:r>
                  </w:del>
                </w:p>
              </w:tc>
              <w:tc>
                <w:tcPr>
                  <w:tcW w:w="4320" w:type="dxa"/>
                  <w:shd w:val="clear" w:color="auto" w:fill="A6A6A6"/>
                </w:tcPr>
                <w:p w:rsidR="009E2FE8" w:rsidRPr="005875C7" w:rsidDel="00B31932" w:rsidRDefault="009E2FE8" w:rsidP="00BE50B7">
                  <w:pPr>
                    <w:contextualSpacing/>
                    <w:jc w:val="center"/>
                    <w:rPr>
                      <w:del w:id="16" w:author="Megan Ellis" w:date="2018-01-08T14:22:00Z"/>
                      <w:rFonts w:cs="Arial"/>
                      <w:b/>
                    </w:rPr>
                  </w:pPr>
                  <w:del w:id="17" w:author="Megan Ellis" w:date="2018-01-08T14:22:00Z">
                    <w:r w:rsidRPr="005875C7" w:rsidDel="00B31932">
                      <w:rPr>
                        <w:rFonts w:cs="Arial"/>
                        <w:b/>
                      </w:rPr>
                      <w:delText>Key Accessibility Features*</w:delText>
                    </w:r>
                  </w:del>
                </w:p>
              </w:tc>
            </w:tr>
            <w:tr w:rsidR="009E2FE8" w:rsidRPr="005875C7" w:rsidDel="00B31932" w:rsidTr="00693102">
              <w:trPr>
                <w:trHeight w:val="265"/>
                <w:del w:id="18" w:author="Megan Ellis" w:date="2018-01-08T14:22:00Z"/>
              </w:trPr>
              <w:tc>
                <w:tcPr>
                  <w:tcW w:w="2335" w:type="dxa"/>
                  <w:shd w:val="clear" w:color="auto" w:fill="auto"/>
                </w:tcPr>
                <w:p w:rsidR="009E2FE8" w:rsidRPr="005875C7" w:rsidDel="00B31932" w:rsidRDefault="009E2FE8" w:rsidP="00B31932">
                  <w:pPr>
                    <w:contextualSpacing/>
                    <w:rPr>
                      <w:del w:id="19" w:author="Megan Ellis" w:date="2018-01-08T14:22:00Z"/>
                      <w:rFonts w:cs="Arial"/>
                    </w:rPr>
                  </w:pPr>
                  <w:del w:id="20" w:author="Megan Ellis" w:date="2018-01-08T14:22:00Z">
                    <w:r w:rsidRPr="005875C7" w:rsidDel="00B31932">
                      <w:rPr>
                        <w:rFonts w:cs="Arial"/>
                      </w:rPr>
                      <w:delText>California Science Tests – Pilot Test</w:delText>
                    </w:r>
                  </w:del>
                </w:p>
              </w:tc>
              <w:tc>
                <w:tcPr>
                  <w:tcW w:w="1350" w:type="dxa"/>
                  <w:shd w:val="clear" w:color="auto" w:fill="auto"/>
                </w:tcPr>
                <w:p w:rsidR="009E2FE8" w:rsidRPr="005875C7" w:rsidDel="00B31932" w:rsidRDefault="009E2FE8" w:rsidP="00B31932">
                  <w:pPr>
                    <w:contextualSpacing/>
                    <w:rPr>
                      <w:del w:id="21" w:author="Megan Ellis" w:date="2018-01-08T14:22:00Z"/>
                      <w:rFonts w:cs="Arial"/>
                    </w:rPr>
                  </w:pPr>
                  <w:del w:id="22" w:author="Megan Ellis" w:date="2018-01-08T14:22:00Z">
                    <w:r w:rsidRPr="005875C7" w:rsidDel="00B31932">
                      <w:rPr>
                        <w:rFonts w:cs="Arial"/>
                      </w:rPr>
                      <w:delText>2016–17</w:delText>
                    </w:r>
                  </w:del>
                </w:p>
              </w:tc>
              <w:tc>
                <w:tcPr>
                  <w:tcW w:w="4320" w:type="dxa"/>
                  <w:shd w:val="clear" w:color="auto" w:fill="auto"/>
                </w:tcPr>
                <w:p w:rsidR="009E2FE8" w:rsidRPr="005875C7" w:rsidDel="00B31932" w:rsidRDefault="009E2FE8" w:rsidP="00B31932">
                  <w:pPr>
                    <w:contextualSpacing/>
                    <w:rPr>
                      <w:del w:id="23" w:author="Megan Ellis" w:date="2018-01-08T14:22:00Z"/>
                      <w:rFonts w:cs="Arial"/>
                    </w:rPr>
                  </w:pPr>
                  <w:del w:id="24" w:author="Megan Ellis" w:date="2018-01-08T14:22:00Z">
                    <w:r w:rsidRPr="005875C7" w:rsidDel="00B31932">
                      <w:rPr>
                        <w:rFonts w:cs="Arial"/>
                      </w:rPr>
                      <w:delText>Accessibility features in development</w:delText>
                    </w:r>
                  </w:del>
                </w:p>
              </w:tc>
            </w:tr>
            <w:tr w:rsidR="009E2FE8" w:rsidRPr="005875C7" w:rsidDel="00B31932" w:rsidTr="00693102">
              <w:trPr>
                <w:trHeight w:val="27"/>
                <w:del w:id="25" w:author="Megan Ellis" w:date="2018-01-08T14:22:00Z"/>
              </w:trPr>
              <w:tc>
                <w:tcPr>
                  <w:tcW w:w="2335" w:type="dxa"/>
                  <w:shd w:val="clear" w:color="auto" w:fill="auto"/>
                </w:tcPr>
                <w:p w:rsidR="009E2FE8" w:rsidRPr="005875C7" w:rsidDel="00B31932" w:rsidRDefault="009E2FE8" w:rsidP="00B31932">
                  <w:pPr>
                    <w:contextualSpacing/>
                    <w:rPr>
                      <w:del w:id="26" w:author="Megan Ellis" w:date="2018-01-08T14:22:00Z"/>
                      <w:rFonts w:cs="Arial"/>
                    </w:rPr>
                  </w:pPr>
                  <w:del w:id="27" w:author="Megan Ellis" w:date="2018-01-08T14:22:00Z">
                    <w:r w:rsidRPr="005875C7" w:rsidDel="00B31932">
                      <w:rPr>
                        <w:rFonts w:cs="Arial"/>
                      </w:rPr>
                      <w:delText>California Science Tests – Field Test</w:delText>
                    </w:r>
                  </w:del>
                </w:p>
              </w:tc>
              <w:tc>
                <w:tcPr>
                  <w:tcW w:w="1350" w:type="dxa"/>
                  <w:shd w:val="clear" w:color="auto" w:fill="auto"/>
                </w:tcPr>
                <w:p w:rsidR="009E2FE8" w:rsidRPr="005875C7" w:rsidDel="00B31932" w:rsidRDefault="009E2FE8" w:rsidP="00B31932">
                  <w:pPr>
                    <w:contextualSpacing/>
                    <w:rPr>
                      <w:del w:id="28" w:author="Megan Ellis" w:date="2018-01-08T14:22:00Z"/>
                      <w:rFonts w:cs="Arial"/>
                    </w:rPr>
                  </w:pPr>
                  <w:del w:id="29" w:author="Megan Ellis" w:date="2018-01-08T14:22:00Z">
                    <w:r w:rsidRPr="005875C7" w:rsidDel="00B31932">
                      <w:rPr>
                        <w:rFonts w:cs="Arial"/>
                      </w:rPr>
                      <w:delText>2017–18</w:delText>
                    </w:r>
                  </w:del>
                </w:p>
              </w:tc>
              <w:tc>
                <w:tcPr>
                  <w:tcW w:w="4320" w:type="dxa"/>
                  <w:shd w:val="clear" w:color="auto" w:fill="auto"/>
                </w:tcPr>
                <w:p w:rsidR="009E2FE8" w:rsidRPr="005875C7" w:rsidDel="00B31932" w:rsidRDefault="00753AED" w:rsidP="00B31932">
                  <w:pPr>
                    <w:contextualSpacing/>
                    <w:rPr>
                      <w:del w:id="30" w:author="Megan Ellis" w:date="2018-01-08T14:22:00Z"/>
                      <w:rFonts w:cs="Arial"/>
                    </w:rPr>
                  </w:pPr>
                  <w:del w:id="31" w:author="Megan Ellis" w:date="2018-01-08T14:22:00Z">
                    <w:r w:rsidRPr="005875C7" w:rsidDel="00B31932">
                      <w:rPr>
                        <w:rFonts w:cs="Arial"/>
                      </w:rPr>
                      <w:delText>Stacked translations (Spanish), t</w:delText>
                    </w:r>
                    <w:r w:rsidR="009E2FE8" w:rsidRPr="005875C7" w:rsidDel="00B31932">
                      <w:rPr>
                        <w:rFonts w:cs="Arial"/>
                      </w:rPr>
                      <w:delText>ranslat</w:delText>
                    </w:r>
                    <w:r w:rsidR="00580CCC" w:rsidRPr="005875C7" w:rsidDel="00B31932">
                      <w:rPr>
                        <w:rFonts w:cs="Arial"/>
                      </w:rPr>
                      <w:delText>ed glossary in nine languages, read aloud in Spanish, t</w:delText>
                    </w:r>
                    <w:r w:rsidR="009E2FE8" w:rsidRPr="005875C7" w:rsidDel="00B31932">
                      <w:rPr>
                        <w:rFonts w:cs="Arial"/>
                      </w:rPr>
                      <w:delText>ranslated test directions in seventeen languages</w:delText>
                    </w:r>
                  </w:del>
                </w:p>
              </w:tc>
            </w:tr>
            <w:tr w:rsidR="009E2FE8" w:rsidRPr="005875C7" w:rsidDel="00B31932" w:rsidTr="00693102">
              <w:trPr>
                <w:trHeight w:val="27"/>
                <w:del w:id="32" w:author="Megan Ellis" w:date="2018-01-08T14:22:00Z"/>
              </w:trPr>
              <w:tc>
                <w:tcPr>
                  <w:tcW w:w="2335" w:type="dxa"/>
                  <w:shd w:val="clear" w:color="auto" w:fill="auto"/>
                </w:tcPr>
                <w:p w:rsidR="009E2FE8" w:rsidRPr="005875C7" w:rsidDel="00B31932" w:rsidRDefault="009E2FE8" w:rsidP="00B31932">
                  <w:pPr>
                    <w:contextualSpacing/>
                    <w:rPr>
                      <w:del w:id="33" w:author="Megan Ellis" w:date="2018-01-08T14:22:00Z"/>
                      <w:rFonts w:cs="Arial"/>
                    </w:rPr>
                  </w:pPr>
                  <w:del w:id="34" w:author="Megan Ellis" w:date="2018-01-08T14:22:00Z">
                    <w:r w:rsidRPr="005875C7" w:rsidDel="00B31932">
                      <w:rPr>
                        <w:rFonts w:cs="Arial"/>
                      </w:rPr>
                      <w:delText xml:space="preserve">California Science Tests – Operational </w:delText>
                    </w:r>
                  </w:del>
                </w:p>
              </w:tc>
              <w:tc>
                <w:tcPr>
                  <w:tcW w:w="1350" w:type="dxa"/>
                  <w:shd w:val="clear" w:color="auto" w:fill="auto"/>
                </w:tcPr>
                <w:p w:rsidR="009E2FE8" w:rsidRPr="005875C7" w:rsidDel="00B31932" w:rsidRDefault="009E2FE8" w:rsidP="00B31932">
                  <w:pPr>
                    <w:contextualSpacing/>
                    <w:rPr>
                      <w:del w:id="35" w:author="Megan Ellis" w:date="2018-01-08T14:22:00Z"/>
                      <w:rFonts w:cs="Arial"/>
                    </w:rPr>
                  </w:pPr>
                  <w:del w:id="36" w:author="Megan Ellis" w:date="2018-01-08T14:22:00Z">
                    <w:r w:rsidRPr="005875C7" w:rsidDel="00B31932">
                      <w:rPr>
                        <w:rFonts w:cs="Arial"/>
                      </w:rPr>
                      <w:delText>2018–19</w:delText>
                    </w:r>
                  </w:del>
                </w:p>
              </w:tc>
              <w:tc>
                <w:tcPr>
                  <w:tcW w:w="4320" w:type="dxa"/>
                  <w:shd w:val="clear" w:color="auto" w:fill="auto"/>
                </w:tcPr>
                <w:p w:rsidR="009E2FE8" w:rsidRPr="005875C7" w:rsidDel="00B31932" w:rsidRDefault="00753AED" w:rsidP="00B31932">
                  <w:pPr>
                    <w:contextualSpacing/>
                    <w:rPr>
                      <w:del w:id="37" w:author="Megan Ellis" w:date="2018-01-08T14:22:00Z"/>
                      <w:rFonts w:cs="Arial"/>
                    </w:rPr>
                  </w:pPr>
                  <w:del w:id="38" w:author="Megan Ellis" w:date="2018-01-08T14:22:00Z">
                    <w:r w:rsidRPr="005875C7" w:rsidDel="00B31932">
                      <w:rPr>
                        <w:rFonts w:cs="Arial"/>
                      </w:rPr>
                      <w:delText>Stacked translations (Spanish), t</w:delText>
                    </w:r>
                    <w:r w:rsidR="009E2FE8" w:rsidRPr="005875C7" w:rsidDel="00B31932">
                      <w:rPr>
                        <w:rFonts w:cs="Arial"/>
                      </w:rPr>
                      <w:delText>ranslated gl</w:delText>
                    </w:r>
                    <w:r w:rsidR="00580CCC" w:rsidRPr="005875C7" w:rsidDel="00B31932">
                      <w:rPr>
                        <w:rFonts w:cs="Arial"/>
                      </w:rPr>
                      <w:delText>ossary in ten languages, read aloud in Spanish, t</w:delText>
                    </w:r>
                    <w:r w:rsidR="009E2FE8" w:rsidRPr="005875C7" w:rsidDel="00B31932">
                      <w:rPr>
                        <w:rFonts w:cs="Arial"/>
                      </w:rPr>
                      <w:delText>ranslated test directions in seventeen languages</w:delText>
                    </w:r>
                  </w:del>
                </w:p>
              </w:tc>
            </w:tr>
            <w:tr w:rsidR="009E2FE8" w:rsidRPr="005875C7" w:rsidDel="00B31932" w:rsidTr="00693102">
              <w:trPr>
                <w:trHeight w:val="27"/>
                <w:del w:id="39" w:author="Megan Ellis" w:date="2018-01-08T14:22:00Z"/>
              </w:trPr>
              <w:tc>
                <w:tcPr>
                  <w:tcW w:w="2335" w:type="dxa"/>
                  <w:shd w:val="clear" w:color="auto" w:fill="auto"/>
                </w:tcPr>
                <w:p w:rsidR="009E2FE8" w:rsidRPr="005875C7" w:rsidDel="00B31932" w:rsidRDefault="009E2FE8" w:rsidP="00B31932">
                  <w:pPr>
                    <w:contextualSpacing/>
                    <w:rPr>
                      <w:del w:id="40" w:author="Megan Ellis" w:date="2018-01-08T14:22:00Z"/>
                      <w:rFonts w:cs="Arial"/>
                    </w:rPr>
                  </w:pPr>
                  <w:del w:id="41" w:author="Megan Ellis" w:date="2018-01-08T14:22:00Z">
                    <w:r w:rsidRPr="005875C7" w:rsidDel="00B31932">
                      <w:rPr>
                        <w:rFonts w:cs="Arial"/>
                      </w:rPr>
                      <w:delText>California Alternate Assessment for Science – Pilot Test</w:delText>
                    </w:r>
                  </w:del>
                </w:p>
              </w:tc>
              <w:tc>
                <w:tcPr>
                  <w:tcW w:w="1350" w:type="dxa"/>
                  <w:shd w:val="clear" w:color="auto" w:fill="auto"/>
                </w:tcPr>
                <w:p w:rsidR="009E2FE8" w:rsidRPr="005875C7" w:rsidDel="00B31932" w:rsidRDefault="009E2FE8" w:rsidP="00B31932">
                  <w:pPr>
                    <w:contextualSpacing/>
                    <w:rPr>
                      <w:del w:id="42" w:author="Megan Ellis" w:date="2018-01-08T14:22:00Z"/>
                      <w:rFonts w:cs="Arial"/>
                    </w:rPr>
                  </w:pPr>
                  <w:del w:id="43" w:author="Megan Ellis" w:date="2018-01-08T14:22:00Z">
                    <w:r w:rsidRPr="005875C7" w:rsidDel="00B31932">
                      <w:rPr>
                        <w:rFonts w:cs="Arial"/>
                      </w:rPr>
                      <w:delText>2016–17</w:delText>
                    </w:r>
                  </w:del>
                </w:p>
              </w:tc>
              <w:tc>
                <w:tcPr>
                  <w:tcW w:w="4320" w:type="dxa"/>
                  <w:shd w:val="clear" w:color="auto" w:fill="auto"/>
                </w:tcPr>
                <w:p w:rsidR="009E2FE8" w:rsidRPr="005875C7" w:rsidDel="00B31932" w:rsidRDefault="009E2FE8" w:rsidP="00B31932">
                  <w:pPr>
                    <w:contextualSpacing/>
                    <w:rPr>
                      <w:del w:id="44" w:author="Megan Ellis" w:date="2018-01-08T14:22:00Z"/>
                      <w:rFonts w:cs="Arial"/>
                    </w:rPr>
                  </w:pPr>
                  <w:del w:id="45" w:author="Megan Ellis" w:date="2018-01-08T14:22:00Z">
                    <w:r w:rsidRPr="005875C7" w:rsidDel="00B31932">
                      <w:rPr>
                        <w:rFonts w:cs="Arial"/>
                      </w:rPr>
                      <w:delText>Teachers may translate the directions and test items into the language of instruction</w:delText>
                    </w:r>
                  </w:del>
                </w:p>
              </w:tc>
            </w:tr>
            <w:tr w:rsidR="009E2FE8" w:rsidRPr="005875C7" w:rsidDel="00B31932" w:rsidTr="00693102">
              <w:trPr>
                <w:trHeight w:val="27"/>
                <w:del w:id="46" w:author="Megan Ellis" w:date="2018-01-08T14:22:00Z"/>
              </w:trPr>
              <w:tc>
                <w:tcPr>
                  <w:tcW w:w="2335" w:type="dxa"/>
                  <w:shd w:val="clear" w:color="auto" w:fill="auto"/>
                </w:tcPr>
                <w:p w:rsidR="009E2FE8" w:rsidRPr="005875C7" w:rsidDel="00B31932" w:rsidRDefault="009E2FE8" w:rsidP="00B31932">
                  <w:pPr>
                    <w:contextualSpacing/>
                    <w:rPr>
                      <w:del w:id="47" w:author="Megan Ellis" w:date="2018-01-08T14:22:00Z"/>
                      <w:rFonts w:cs="Arial"/>
                    </w:rPr>
                  </w:pPr>
                  <w:del w:id="48" w:author="Megan Ellis" w:date="2018-01-08T14:22:00Z">
                    <w:r w:rsidRPr="005875C7" w:rsidDel="00B31932">
                      <w:rPr>
                        <w:rFonts w:cs="Arial"/>
                      </w:rPr>
                      <w:delText>California Alternate Assessment for Science – Pilot Test</w:delText>
                    </w:r>
                  </w:del>
                </w:p>
              </w:tc>
              <w:tc>
                <w:tcPr>
                  <w:tcW w:w="1350" w:type="dxa"/>
                  <w:shd w:val="clear" w:color="auto" w:fill="auto"/>
                </w:tcPr>
                <w:p w:rsidR="009E2FE8" w:rsidRPr="005875C7" w:rsidDel="00B31932" w:rsidRDefault="009E2FE8" w:rsidP="00B31932">
                  <w:pPr>
                    <w:contextualSpacing/>
                    <w:rPr>
                      <w:del w:id="49" w:author="Megan Ellis" w:date="2018-01-08T14:22:00Z"/>
                      <w:rFonts w:cs="Arial"/>
                    </w:rPr>
                  </w:pPr>
                  <w:del w:id="50" w:author="Megan Ellis" w:date="2018-01-08T14:22:00Z">
                    <w:r w:rsidRPr="005875C7" w:rsidDel="00B31932">
                      <w:rPr>
                        <w:rFonts w:cs="Arial"/>
                      </w:rPr>
                      <w:delText>2017–18</w:delText>
                    </w:r>
                  </w:del>
                </w:p>
              </w:tc>
              <w:tc>
                <w:tcPr>
                  <w:tcW w:w="4320" w:type="dxa"/>
                  <w:shd w:val="clear" w:color="auto" w:fill="auto"/>
                </w:tcPr>
                <w:p w:rsidR="009E2FE8" w:rsidRPr="005875C7" w:rsidDel="00B31932" w:rsidRDefault="009E2FE8" w:rsidP="00B31932">
                  <w:pPr>
                    <w:contextualSpacing/>
                    <w:rPr>
                      <w:del w:id="51" w:author="Megan Ellis" w:date="2018-01-08T14:22:00Z"/>
                      <w:rFonts w:cs="Arial"/>
                    </w:rPr>
                  </w:pPr>
                  <w:del w:id="52" w:author="Megan Ellis" w:date="2018-01-08T14:22:00Z">
                    <w:r w:rsidRPr="005875C7" w:rsidDel="00B31932">
                      <w:rPr>
                        <w:rFonts w:cs="Arial"/>
                      </w:rPr>
                      <w:delText>Teachers may translate the directions and test items into the language of instruction</w:delText>
                    </w:r>
                  </w:del>
                </w:p>
              </w:tc>
            </w:tr>
            <w:tr w:rsidR="009E2FE8" w:rsidRPr="005875C7" w:rsidDel="00B31932" w:rsidTr="00693102">
              <w:trPr>
                <w:trHeight w:val="27"/>
                <w:del w:id="53" w:author="Megan Ellis" w:date="2018-01-08T14:22:00Z"/>
              </w:trPr>
              <w:tc>
                <w:tcPr>
                  <w:tcW w:w="2335" w:type="dxa"/>
                  <w:shd w:val="clear" w:color="auto" w:fill="auto"/>
                </w:tcPr>
                <w:p w:rsidR="009E2FE8" w:rsidRPr="005875C7" w:rsidDel="00B31932" w:rsidRDefault="009E2FE8" w:rsidP="00B31932">
                  <w:pPr>
                    <w:contextualSpacing/>
                    <w:rPr>
                      <w:del w:id="54" w:author="Megan Ellis" w:date="2018-01-08T14:22:00Z"/>
                      <w:rFonts w:cs="Arial"/>
                    </w:rPr>
                  </w:pPr>
                  <w:del w:id="55" w:author="Megan Ellis" w:date="2018-01-08T14:22:00Z">
                    <w:r w:rsidRPr="005875C7" w:rsidDel="00B31932">
                      <w:rPr>
                        <w:rFonts w:cs="Arial"/>
                      </w:rPr>
                      <w:lastRenderedPageBreak/>
                      <w:delText>California Alternate Assessment for Science – Field Test</w:delText>
                    </w:r>
                  </w:del>
                </w:p>
              </w:tc>
              <w:tc>
                <w:tcPr>
                  <w:tcW w:w="1350" w:type="dxa"/>
                  <w:shd w:val="clear" w:color="auto" w:fill="auto"/>
                </w:tcPr>
                <w:p w:rsidR="009E2FE8" w:rsidRPr="005875C7" w:rsidDel="00B31932" w:rsidRDefault="009E2FE8" w:rsidP="00B31932">
                  <w:pPr>
                    <w:contextualSpacing/>
                    <w:rPr>
                      <w:del w:id="56" w:author="Megan Ellis" w:date="2018-01-08T14:22:00Z"/>
                      <w:rFonts w:cs="Arial"/>
                    </w:rPr>
                  </w:pPr>
                  <w:del w:id="57" w:author="Megan Ellis" w:date="2018-01-08T14:22:00Z">
                    <w:r w:rsidRPr="005875C7" w:rsidDel="00B31932">
                      <w:rPr>
                        <w:rFonts w:cs="Arial"/>
                      </w:rPr>
                      <w:delText>2018–19</w:delText>
                    </w:r>
                  </w:del>
                </w:p>
              </w:tc>
              <w:tc>
                <w:tcPr>
                  <w:tcW w:w="4320" w:type="dxa"/>
                  <w:shd w:val="clear" w:color="auto" w:fill="auto"/>
                </w:tcPr>
                <w:p w:rsidR="009E2FE8" w:rsidRPr="005875C7" w:rsidDel="00B31932" w:rsidRDefault="009E2FE8" w:rsidP="00B31932">
                  <w:pPr>
                    <w:contextualSpacing/>
                    <w:rPr>
                      <w:del w:id="58" w:author="Megan Ellis" w:date="2018-01-08T14:22:00Z"/>
                      <w:rFonts w:cs="Arial"/>
                    </w:rPr>
                  </w:pPr>
                  <w:del w:id="59" w:author="Megan Ellis" w:date="2018-01-08T14:22:00Z">
                    <w:r w:rsidRPr="005875C7" w:rsidDel="00B31932">
                      <w:rPr>
                        <w:rFonts w:cs="Arial"/>
                      </w:rPr>
                      <w:delText>Teachers may translate the directions and test items into the language of instruction</w:delText>
                    </w:r>
                  </w:del>
                </w:p>
              </w:tc>
            </w:tr>
            <w:tr w:rsidR="009E2FE8" w:rsidRPr="005875C7" w:rsidDel="00B31932" w:rsidTr="00693102">
              <w:trPr>
                <w:trHeight w:val="27"/>
                <w:del w:id="60" w:author="Megan Ellis" w:date="2018-01-08T14:22:00Z"/>
              </w:trPr>
              <w:tc>
                <w:tcPr>
                  <w:tcW w:w="2335" w:type="dxa"/>
                  <w:shd w:val="clear" w:color="auto" w:fill="auto"/>
                </w:tcPr>
                <w:p w:rsidR="009E2FE8" w:rsidRPr="005875C7" w:rsidDel="00B31932" w:rsidRDefault="009E2FE8" w:rsidP="00B31932">
                  <w:pPr>
                    <w:contextualSpacing/>
                    <w:rPr>
                      <w:del w:id="61" w:author="Megan Ellis" w:date="2018-01-08T14:22:00Z"/>
                      <w:rFonts w:cs="Arial"/>
                    </w:rPr>
                  </w:pPr>
                  <w:del w:id="62" w:author="Megan Ellis" w:date="2018-01-08T14:22:00Z">
                    <w:r w:rsidRPr="005875C7" w:rsidDel="00B31932">
                      <w:rPr>
                        <w:rFonts w:cs="Arial"/>
                      </w:rPr>
                      <w:delText>California Al</w:delText>
                    </w:r>
                    <w:r w:rsidR="00580CCC" w:rsidRPr="005875C7" w:rsidDel="00B31932">
                      <w:rPr>
                        <w:rFonts w:cs="Arial"/>
                      </w:rPr>
                      <w:delText>ternate Assessment for Science –</w:delText>
                    </w:r>
                    <w:r w:rsidRPr="005875C7" w:rsidDel="00B31932">
                      <w:rPr>
                        <w:rFonts w:cs="Arial"/>
                      </w:rPr>
                      <w:delText xml:space="preserve"> Operational</w:delText>
                    </w:r>
                  </w:del>
                </w:p>
              </w:tc>
              <w:tc>
                <w:tcPr>
                  <w:tcW w:w="1350" w:type="dxa"/>
                  <w:shd w:val="clear" w:color="auto" w:fill="auto"/>
                </w:tcPr>
                <w:p w:rsidR="009E2FE8" w:rsidRPr="005875C7" w:rsidDel="00B31932" w:rsidRDefault="009E2FE8" w:rsidP="00B31932">
                  <w:pPr>
                    <w:contextualSpacing/>
                    <w:rPr>
                      <w:del w:id="63" w:author="Megan Ellis" w:date="2018-01-08T14:22:00Z"/>
                      <w:rFonts w:cs="Arial"/>
                    </w:rPr>
                  </w:pPr>
                  <w:del w:id="64" w:author="Megan Ellis" w:date="2018-01-08T14:22:00Z">
                    <w:r w:rsidRPr="005875C7" w:rsidDel="00B31932">
                      <w:rPr>
                        <w:rFonts w:cs="Arial"/>
                      </w:rPr>
                      <w:delText>2019–20</w:delText>
                    </w:r>
                  </w:del>
                </w:p>
              </w:tc>
              <w:tc>
                <w:tcPr>
                  <w:tcW w:w="4320" w:type="dxa"/>
                  <w:shd w:val="clear" w:color="auto" w:fill="auto"/>
                </w:tcPr>
                <w:p w:rsidR="009E2FE8" w:rsidRPr="005875C7" w:rsidDel="00B31932" w:rsidRDefault="009E2FE8" w:rsidP="00B31932">
                  <w:pPr>
                    <w:contextualSpacing/>
                    <w:rPr>
                      <w:del w:id="65" w:author="Megan Ellis" w:date="2018-01-08T14:22:00Z"/>
                      <w:rFonts w:cs="Arial"/>
                    </w:rPr>
                  </w:pPr>
                  <w:del w:id="66" w:author="Megan Ellis" w:date="2018-01-08T14:22:00Z">
                    <w:r w:rsidRPr="005875C7" w:rsidDel="00B31932">
                      <w:rPr>
                        <w:rFonts w:cs="Arial"/>
                      </w:rPr>
                      <w:delText>Teachers may translate the directions and test items into the language of instruction</w:delText>
                    </w:r>
                  </w:del>
                </w:p>
              </w:tc>
            </w:tr>
          </w:tbl>
          <w:p w:rsidR="009E2FE8" w:rsidRPr="005875C7" w:rsidDel="00B31932" w:rsidRDefault="009E2FE8" w:rsidP="00B31932">
            <w:pPr>
              <w:contextualSpacing/>
              <w:rPr>
                <w:del w:id="67" w:author="Megan Ellis" w:date="2018-01-08T14:22:00Z"/>
                <w:rFonts w:eastAsia="Calibri" w:cs="Arial"/>
              </w:rPr>
            </w:pPr>
          </w:p>
          <w:p w:rsidR="00156059" w:rsidRPr="005875C7" w:rsidRDefault="009E2FE8" w:rsidP="00B31932">
            <w:pPr>
              <w:contextualSpacing/>
              <w:rPr>
                <w:rFonts w:eastAsia="Calibri" w:cs="Arial"/>
              </w:rPr>
            </w:pPr>
            <w:del w:id="68" w:author="Megan Ellis" w:date="2018-01-08T14:22:00Z">
              <w:r w:rsidRPr="005875C7" w:rsidDel="00B31932">
                <w:rPr>
                  <w:rFonts w:eastAsia="Calibri" w:cs="Arial"/>
                </w:rPr>
                <w:delText>*This list is not a reflection of all accessibility features available on the California Science Tests, but resources specific to English Learners</w:delText>
              </w:r>
              <w:r w:rsidR="0003760C" w:rsidRPr="005875C7" w:rsidDel="00B31932">
                <w:rPr>
                  <w:rFonts w:eastAsia="Calibri" w:cs="Arial"/>
                </w:rPr>
                <w:delText>.</w:delText>
              </w:r>
            </w:del>
          </w:p>
          <w:p w:rsidR="005875C7" w:rsidRPr="005875C7" w:rsidRDefault="005875C7" w:rsidP="00B31932">
            <w:pPr>
              <w:contextualSpacing/>
              <w:rPr>
                <w:rFonts w:eastAsia="Calibri" w:cs="Arial"/>
              </w:rPr>
            </w:pPr>
          </w:p>
          <w:tbl>
            <w:tblPr>
              <w:tblW w:w="8231" w:type="dxa"/>
              <w:shd w:val="clear" w:color="auto" w:fill="DEEAF6"/>
              <w:tblLook w:val="04A0" w:firstRow="1" w:lastRow="0" w:firstColumn="1" w:lastColumn="0" w:noHBand="0" w:noVBand="1"/>
            </w:tblPr>
            <w:tblGrid>
              <w:gridCol w:w="7503"/>
              <w:gridCol w:w="201"/>
            </w:tblGrid>
            <w:tr w:rsidR="00B31932" w:rsidRPr="005875C7" w:rsidTr="00B31932">
              <w:trPr>
                <w:ins w:id="69" w:author="Megan Ellis" w:date="2018-01-08T14:23:00Z"/>
              </w:trPr>
              <w:tc>
                <w:tcPr>
                  <w:tcW w:w="8231" w:type="dxa"/>
                  <w:gridSpan w:val="2"/>
                  <w:shd w:val="clear" w:color="auto" w:fill="DEEAF6"/>
                </w:tcPr>
                <w:p w:rsidR="00B31932" w:rsidRPr="005875C7" w:rsidRDefault="00B31932" w:rsidP="00C90B7D">
                  <w:pPr>
                    <w:contextualSpacing/>
                    <w:rPr>
                      <w:ins w:id="70" w:author="Megan Ellis" w:date="2018-01-08T14:23:00Z"/>
                      <w:rFonts w:eastAsia="Calibri" w:cs="Arial"/>
                    </w:rPr>
                  </w:pPr>
                  <w:ins w:id="71" w:author="Megan Ellis" w:date="2018-01-08T14:23:00Z">
                    <w:r w:rsidRPr="005875C7">
                      <w:rPr>
                        <w:rFonts w:eastAsia="Calibri" w:cs="Arial"/>
                      </w:rPr>
                      <w:t>Table 1, below, provides the timeline for developing additional assessments.</w:t>
                    </w:r>
                  </w:ins>
                </w:p>
                <w:p w:rsidR="00B31932" w:rsidRPr="005875C7" w:rsidRDefault="00B31932" w:rsidP="00C90B7D">
                  <w:pPr>
                    <w:contextualSpacing/>
                    <w:rPr>
                      <w:ins w:id="72" w:author="Megan Ellis" w:date="2018-01-08T14:23:00Z"/>
                      <w:rFonts w:eastAsia="Calibri" w:cs="Arial"/>
                    </w:rPr>
                  </w:pPr>
                </w:p>
                <w:p w:rsidR="00B31932" w:rsidRPr="005875C7" w:rsidRDefault="00B31932" w:rsidP="00C90B7D">
                  <w:pPr>
                    <w:contextualSpacing/>
                    <w:rPr>
                      <w:ins w:id="73" w:author="Megan Ellis" w:date="2018-01-08T14:23:00Z"/>
                      <w:rFonts w:eastAsia="Calibri" w:cs="Arial"/>
                      <w:b/>
                    </w:rPr>
                  </w:pPr>
                  <w:ins w:id="74" w:author="Megan Ellis" w:date="2018-01-08T14:23:00Z">
                    <w:r w:rsidRPr="005875C7">
                      <w:rPr>
                        <w:rFonts w:eastAsia="Calibri" w:cs="Arial"/>
                        <w:b/>
                      </w:rPr>
                      <w:t>Table 1. Timeline for Assessments in Languages Other Than English</w:t>
                    </w:r>
                  </w:ins>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335"/>
                    <w:gridCol w:w="1350"/>
                    <w:gridCol w:w="4320"/>
                  </w:tblGrid>
                  <w:tr w:rsidR="00B31932" w:rsidRPr="005875C7" w:rsidTr="00C90B7D">
                    <w:trPr>
                      <w:trHeight w:val="27"/>
                      <w:ins w:id="75" w:author="Megan Ellis" w:date="2018-01-08T14:23:00Z"/>
                    </w:trPr>
                    <w:tc>
                      <w:tcPr>
                        <w:tcW w:w="2335" w:type="dxa"/>
                        <w:shd w:val="clear" w:color="auto" w:fill="A6A6A6"/>
                      </w:tcPr>
                      <w:p w:rsidR="00B31932" w:rsidRPr="005875C7" w:rsidRDefault="00B31932" w:rsidP="00C90B7D">
                        <w:pPr>
                          <w:contextualSpacing/>
                          <w:jc w:val="center"/>
                          <w:rPr>
                            <w:ins w:id="76" w:author="Megan Ellis" w:date="2018-01-08T14:23:00Z"/>
                            <w:rFonts w:cs="Arial"/>
                            <w:b/>
                          </w:rPr>
                        </w:pPr>
                        <w:ins w:id="77" w:author="Megan Ellis" w:date="2018-01-08T14:23:00Z">
                          <w:r w:rsidRPr="005875C7">
                            <w:rPr>
                              <w:rFonts w:cs="Arial"/>
                              <w:b/>
                            </w:rPr>
                            <w:t>Development Strategy</w:t>
                          </w:r>
                        </w:ins>
                      </w:p>
                    </w:tc>
                    <w:tc>
                      <w:tcPr>
                        <w:tcW w:w="1350" w:type="dxa"/>
                        <w:shd w:val="clear" w:color="auto" w:fill="A6A6A6"/>
                      </w:tcPr>
                      <w:p w:rsidR="00B31932" w:rsidRPr="005875C7" w:rsidRDefault="00B31932" w:rsidP="00C90B7D">
                        <w:pPr>
                          <w:contextualSpacing/>
                          <w:jc w:val="center"/>
                          <w:rPr>
                            <w:ins w:id="78" w:author="Megan Ellis" w:date="2018-01-08T14:23:00Z"/>
                            <w:rFonts w:cs="Arial"/>
                            <w:b/>
                          </w:rPr>
                        </w:pPr>
                        <w:ins w:id="79" w:author="Megan Ellis" w:date="2018-01-08T14:23:00Z">
                          <w:r w:rsidRPr="005875C7">
                            <w:rPr>
                              <w:rFonts w:cs="Arial"/>
                              <w:b/>
                            </w:rPr>
                            <w:t>Timeline</w:t>
                          </w:r>
                        </w:ins>
                      </w:p>
                    </w:tc>
                    <w:tc>
                      <w:tcPr>
                        <w:tcW w:w="4320" w:type="dxa"/>
                        <w:shd w:val="clear" w:color="auto" w:fill="A6A6A6"/>
                      </w:tcPr>
                      <w:p w:rsidR="00B31932" w:rsidRPr="005875C7" w:rsidRDefault="00B31932" w:rsidP="00C90B7D">
                        <w:pPr>
                          <w:contextualSpacing/>
                          <w:jc w:val="center"/>
                          <w:rPr>
                            <w:ins w:id="80" w:author="Megan Ellis" w:date="2018-01-08T14:23:00Z"/>
                            <w:rFonts w:cs="Arial"/>
                            <w:b/>
                          </w:rPr>
                        </w:pPr>
                        <w:ins w:id="81" w:author="Megan Ellis" w:date="2018-01-08T14:23:00Z">
                          <w:r w:rsidRPr="005875C7">
                            <w:rPr>
                              <w:rFonts w:cs="Arial"/>
                              <w:b/>
                            </w:rPr>
                            <w:t>Key Accessibility Features*</w:t>
                          </w:r>
                        </w:ins>
                      </w:p>
                    </w:tc>
                  </w:tr>
                  <w:tr w:rsidR="00B31932" w:rsidRPr="005875C7" w:rsidTr="00C90B7D">
                    <w:trPr>
                      <w:trHeight w:val="265"/>
                      <w:ins w:id="82" w:author="Megan Ellis" w:date="2018-01-08T14:23:00Z"/>
                    </w:trPr>
                    <w:tc>
                      <w:tcPr>
                        <w:tcW w:w="2335" w:type="dxa"/>
                        <w:shd w:val="clear" w:color="auto" w:fill="auto"/>
                      </w:tcPr>
                      <w:p w:rsidR="00B31932" w:rsidRPr="005875C7" w:rsidRDefault="00B31932" w:rsidP="00C90B7D">
                        <w:pPr>
                          <w:contextualSpacing/>
                          <w:rPr>
                            <w:ins w:id="83" w:author="Megan Ellis" w:date="2018-01-08T14:23:00Z"/>
                            <w:rFonts w:cs="Arial"/>
                          </w:rPr>
                        </w:pPr>
                        <w:ins w:id="84" w:author="Megan Ellis" w:date="2018-01-08T14:23:00Z">
                          <w:r w:rsidRPr="005875C7">
                            <w:rPr>
                              <w:rFonts w:cs="Arial"/>
                            </w:rPr>
                            <w:t>California Science Tests – Pilot Test</w:t>
                          </w:r>
                        </w:ins>
                      </w:p>
                    </w:tc>
                    <w:tc>
                      <w:tcPr>
                        <w:tcW w:w="1350" w:type="dxa"/>
                        <w:shd w:val="clear" w:color="auto" w:fill="auto"/>
                      </w:tcPr>
                      <w:p w:rsidR="00B31932" w:rsidRPr="005875C7" w:rsidRDefault="00B31932" w:rsidP="00C90B7D">
                        <w:pPr>
                          <w:contextualSpacing/>
                          <w:rPr>
                            <w:ins w:id="85" w:author="Megan Ellis" w:date="2018-01-08T14:23:00Z"/>
                            <w:rFonts w:cs="Arial"/>
                          </w:rPr>
                        </w:pPr>
                        <w:ins w:id="86" w:author="Megan Ellis" w:date="2018-01-08T14:23:00Z">
                          <w:r w:rsidRPr="005875C7">
                            <w:rPr>
                              <w:rFonts w:cs="Arial"/>
                            </w:rPr>
                            <w:t>2016–17</w:t>
                          </w:r>
                        </w:ins>
                      </w:p>
                    </w:tc>
                    <w:tc>
                      <w:tcPr>
                        <w:tcW w:w="4320" w:type="dxa"/>
                        <w:shd w:val="clear" w:color="auto" w:fill="auto"/>
                      </w:tcPr>
                      <w:p w:rsidR="00B31932" w:rsidRPr="005875C7" w:rsidRDefault="00B31932" w:rsidP="00C90B7D">
                        <w:pPr>
                          <w:contextualSpacing/>
                          <w:rPr>
                            <w:ins w:id="87" w:author="Megan Ellis" w:date="2018-01-08T14:23:00Z"/>
                            <w:rFonts w:cs="Arial"/>
                          </w:rPr>
                        </w:pPr>
                        <w:ins w:id="88" w:author="Megan Ellis" w:date="2018-01-08T14:23:00Z">
                          <w:r w:rsidRPr="005875C7">
                            <w:rPr>
                              <w:rFonts w:cs="Arial"/>
                            </w:rPr>
                            <w:t>Accessibility features in development</w:t>
                          </w:r>
                        </w:ins>
                      </w:p>
                    </w:tc>
                  </w:tr>
                  <w:tr w:rsidR="00B31932" w:rsidRPr="005875C7" w:rsidTr="00C90B7D">
                    <w:trPr>
                      <w:trHeight w:val="27"/>
                      <w:ins w:id="89" w:author="Megan Ellis" w:date="2018-01-08T14:23:00Z"/>
                    </w:trPr>
                    <w:tc>
                      <w:tcPr>
                        <w:tcW w:w="2335" w:type="dxa"/>
                        <w:shd w:val="clear" w:color="auto" w:fill="auto"/>
                      </w:tcPr>
                      <w:p w:rsidR="00B31932" w:rsidRPr="005875C7" w:rsidRDefault="00B31932" w:rsidP="00C90B7D">
                        <w:pPr>
                          <w:contextualSpacing/>
                          <w:rPr>
                            <w:ins w:id="90" w:author="Megan Ellis" w:date="2018-01-08T14:23:00Z"/>
                            <w:rFonts w:cs="Arial"/>
                          </w:rPr>
                        </w:pPr>
                        <w:ins w:id="91" w:author="Megan Ellis" w:date="2018-01-08T14:23:00Z">
                          <w:r w:rsidRPr="005875C7">
                            <w:rPr>
                              <w:rFonts w:cs="Arial"/>
                            </w:rPr>
                            <w:t xml:space="preserve">California Science Tests </w:t>
                          </w:r>
                        </w:ins>
                      </w:p>
                    </w:tc>
                    <w:tc>
                      <w:tcPr>
                        <w:tcW w:w="1350" w:type="dxa"/>
                        <w:shd w:val="clear" w:color="auto" w:fill="auto"/>
                      </w:tcPr>
                      <w:p w:rsidR="00B31932" w:rsidRPr="005875C7" w:rsidRDefault="00B31932" w:rsidP="00C90B7D">
                        <w:pPr>
                          <w:contextualSpacing/>
                          <w:rPr>
                            <w:ins w:id="92" w:author="Megan Ellis" w:date="2018-01-08T14:23:00Z"/>
                            <w:rFonts w:cs="Arial"/>
                          </w:rPr>
                        </w:pPr>
                        <w:ins w:id="93" w:author="Megan Ellis" w:date="2018-01-08T14:23:00Z">
                          <w:r w:rsidRPr="005875C7">
                            <w:rPr>
                              <w:rFonts w:cs="Arial"/>
                            </w:rPr>
                            <w:t>2017–18</w:t>
                          </w:r>
                        </w:ins>
                      </w:p>
                    </w:tc>
                    <w:tc>
                      <w:tcPr>
                        <w:tcW w:w="4320" w:type="dxa"/>
                        <w:shd w:val="clear" w:color="auto" w:fill="auto"/>
                      </w:tcPr>
                      <w:p w:rsidR="00B31932" w:rsidRPr="005875C7" w:rsidRDefault="00B31932" w:rsidP="00C90B7D">
                        <w:pPr>
                          <w:contextualSpacing/>
                          <w:rPr>
                            <w:ins w:id="94" w:author="Megan Ellis" w:date="2018-01-08T14:23:00Z"/>
                            <w:rFonts w:cs="Arial"/>
                          </w:rPr>
                        </w:pPr>
                        <w:ins w:id="95" w:author="Megan Ellis" w:date="2018-01-08T14:23:00Z">
                          <w:r w:rsidRPr="005875C7">
                            <w:rPr>
                              <w:rFonts w:cs="Arial"/>
                            </w:rPr>
                            <w:t>Stacked translations (Spanish), translated glossary in nine languages, read aloud in Spanish, translated test directions in seventeen languages</w:t>
                          </w:r>
                        </w:ins>
                      </w:p>
                    </w:tc>
                  </w:tr>
                  <w:tr w:rsidR="00B31932" w:rsidRPr="005875C7" w:rsidTr="00C90B7D">
                    <w:trPr>
                      <w:trHeight w:val="27"/>
                      <w:ins w:id="96" w:author="Megan Ellis" w:date="2018-01-08T14:23:00Z"/>
                    </w:trPr>
                    <w:tc>
                      <w:tcPr>
                        <w:tcW w:w="2335" w:type="dxa"/>
                        <w:shd w:val="clear" w:color="auto" w:fill="auto"/>
                      </w:tcPr>
                      <w:p w:rsidR="00B31932" w:rsidRPr="005875C7" w:rsidRDefault="00B31932" w:rsidP="00C90B7D">
                        <w:pPr>
                          <w:contextualSpacing/>
                          <w:rPr>
                            <w:ins w:id="97" w:author="Megan Ellis" w:date="2018-01-08T14:23:00Z"/>
                            <w:rFonts w:cs="Arial"/>
                          </w:rPr>
                        </w:pPr>
                        <w:ins w:id="98" w:author="Megan Ellis" w:date="2018-01-08T14:23:00Z">
                          <w:r w:rsidRPr="005875C7">
                            <w:rPr>
                              <w:rFonts w:cs="Arial"/>
                            </w:rPr>
                            <w:t xml:space="preserve">California Alternate Assessment for Science </w:t>
                          </w:r>
                        </w:ins>
                      </w:p>
                    </w:tc>
                    <w:tc>
                      <w:tcPr>
                        <w:tcW w:w="1350" w:type="dxa"/>
                        <w:shd w:val="clear" w:color="auto" w:fill="auto"/>
                      </w:tcPr>
                      <w:p w:rsidR="00B31932" w:rsidRPr="005875C7" w:rsidRDefault="00B31932" w:rsidP="00C90B7D">
                        <w:pPr>
                          <w:contextualSpacing/>
                          <w:rPr>
                            <w:ins w:id="99" w:author="Megan Ellis" w:date="2018-01-08T14:23:00Z"/>
                            <w:rFonts w:cs="Arial"/>
                          </w:rPr>
                        </w:pPr>
                        <w:ins w:id="100" w:author="Megan Ellis" w:date="2018-01-08T14:23:00Z">
                          <w:r w:rsidRPr="005875C7">
                            <w:rPr>
                              <w:rFonts w:cs="Arial"/>
                            </w:rPr>
                            <w:t>2016–17</w:t>
                          </w:r>
                        </w:ins>
                      </w:p>
                    </w:tc>
                    <w:tc>
                      <w:tcPr>
                        <w:tcW w:w="4320" w:type="dxa"/>
                        <w:shd w:val="clear" w:color="auto" w:fill="auto"/>
                      </w:tcPr>
                      <w:p w:rsidR="00B31932" w:rsidRPr="005875C7" w:rsidRDefault="00B31932" w:rsidP="00C90B7D">
                        <w:pPr>
                          <w:contextualSpacing/>
                          <w:rPr>
                            <w:ins w:id="101" w:author="Megan Ellis" w:date="2018-01-08T14:23:00Z"/>
                            <w:rFonts w:cs="Arial"/>
                          </w:rPr>
                        </w:pPr>
                        <w:ins w:id="102" w:author="Megan Ellis" w:date="2018-01-08T14:23:00Z">
                          <w:r w:rsidRPr="005875C7">
                            <w:rPr>
                              <w:rFonts w:cs="Arial"/>
                            </w:rPr>
                            <w:t>Teachers may translate the directions and test items into the language of instruction</w:t>
                          </w:r>
                        </w:ins>
                      </w:p>
                    </w:tc>
                  </w:tr>
                </w:tbl>
                <w:p w:rsidR="00B31932" w:rsidRPr="005875C7" w:rsidRDefault="00B31932" w:rsidP="00C90B7D">
                  <w:pPr>
                    <w:contextualSpacing/>
                    <w:rPr>
                      <w:ins w:id="103" w:author="Megan Ellis" w:date="2018-01-08T14:23:00Z"/>
                      <w:rFonts w:eastAsia="Calibri" w:cs="Arial"/>
                    </w:rPr>
                  </w:pPr>
                </w:p>
                <w:p w:rsidR="00B31932" w:rsidRPr="005875C7" w:rsidRDefault="00B31932" w:rsidP="00C90B7D">
                  <w:pPr>
                    <w:contextualSpacing/>
                    <w:rPr>
                      <w:ins w:id="104" w:author="Megan Ellis" w:date="2018-01-08T14:23:00Z"/>
                      <w:rFonts w:eastAsia="Calibri" w:cs="Arial"/>
                    </w:rPr>
                  </w:pPr>
                  <w:ins w:id="105" w:author="Megan Ellis" w:date="2018-01-08T14:23:00Z">
                    <w:r w:rsidRPr="005875C7">
                      <w:rPr>
                        <w:rFonts w:eastAsia="Calibri" w:cs="Arial"/>
                      </w:rPr>
                      <w:t>*This list is not a reflection of all accessibility features available on the California Science Test, but resources specifi</w:t>
                    </w:r>
                    <w:r>
                      <w:rPr>
                        <w:rFonts w:eastAsia="Calibri" w:cs="Arial"/>
                      </w:rPr>
                      <w:t>c to English Learners.</w:t>
                    </w:r>
                  </w:ins>
                </w:p>
              </w:tc>
            </w:tr>
            <w:tr w:rsidR="005875C7" w:rsidRPr="005875C7" w:rsidTr="00B31932">
              <w:trPr>
                <w:gridAfter w:val="1"/>
                <w:wAfter w:w="216" w:type="dxa"/>
              </w:trPr>
              <w:tc>
                <w:tcPr>
                  <w:tcW w:w="8015" w:type="dxa"/>
                  <w:shd w:val="clear" w:color="auto" w:fill="DEEAF6"/>
                </w:tcPr>
                <w:p w:rsidR="005875C7" w:rsidRPr="005875C7" w:rsidRDefault="005875C7" w:rsidP="00B31932">
                  <w:pPr>
                    <w:contextualSpacing/>
                    <w:rPr>
                      <w:rFonts w:eastAsia="Calibri" w:cs="Arial"/>
                    </w:rPr>
                  </w:pPr>
                </w:p>
              </w:tc>
            </w:tr>
          </w:tbl>
          <w:p w:rsidR="005875C7" w:rsidRPr="005875C7" w:rsidRDefault="005875C7" w:rsidP="00B31932">
            <w:pPr>
              <w:contextualSpacing/>
              <w:rPr>
                <w:rFonts w:eastAsia="Calibri" w:cs="Arial"/>
              </w:rPr>
            </w:pPr>
          </w:p>
          <w:p w:rsidR="005875C7" w:rsidRPr="005875C7" w:rsidRDefault="005875C7" w:rsidP="00B31932">
            <w:pPr>
              <w:contextualSpacing/>
              <w:rPr>
                <w:rFonts w:eastAsia="Calibri" w:cs="Arial"/>
              </w:rPr>
            </w:pPr>
          </w:p>
        </w:tc>
      </w:tr>
    </w:tbl>
    <w:p w:rsidR="00465547" w:rsidRPr="00465547" w:rsidRDefault="00465547" w:rsidP="00465547">
      <w:pPr>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and other stakeholders; and </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875C7" w:rsidTr="00465547">
        <w:tc>
          <w:tcPr>
            <w:tcW w:w="9576" w:type="dxa"/>
            <w:shd w:val="clear" w:color="auto" w:fill="DEEAF6"/>
          </w:tcPr>
          <w:p w:rsidR="0003760C" w:rsidRPr="005875C7" w:rsidRDefault="0003760C" w:rsidP="0003760C">
            <w:pPr>
              <w:rPr>
                <w:rFonts w:eastAsia="Calibri" w:cs="Arial"/>
              </w:rPr>
            </w:pPr>
            <w:r w:rsidRPr="005875C7">
              <w:rPr>
                <w:rFonts w:cs="Arial"/>
              </w:rPr>
              <w:t>With the enactment of Assembly Bill 484 in January 2014, California committed to redefine its statewide assessments into a comprehensive system amenable to improving teaching and learning throughout the state</w:t>
            </w:r>
            <w:r w:rsidR="00C51375" w:rsidRPr="005875C7">
              <w:rPr>
                <w:rFonts w:cs="Arial"/>
              </w:rPr>
              <w:t>, including assessments in languages other than English</w:t>
            </w:r>
            <w:r w:rsidRPr="005875C7">
              <w:rPr>
                <w:rFonts w:cs="Arial"/>
              </w:rPr>
              <w:t xml:space="preserve">. Between May 2014 and August 2015, California conducted in-person regional </w:t>
            </w:r>
            <w:r w:rsidRPr="005875C7">
              <w:rPr>
                <w:rFonts w:cs="Arial"/>
              </w:rPr>
              <w:lastRenderedPageBreak/>
              <w:t>meetings (inclusive of educators, parent</w:t>
            </w:r>
            <w:r w:rsidR="00580CCC" w:rsidRPr="005875C7">
              <w:rPr>
                <w:rFonts w:cs="Arial"/>
              </w:rPr>
              <w:t>s,</w:t>
            </w:r>
            <w:r w:rsidRPr="005875C7">
              <w:rPr>
                <w:rFonts w:cs="Arial"/>
              </w:rPr>
              <w:t xml:space="preserve"> and community members) and online surveys to gather input on specific assessments, including native language assessments. </w:t>
            </w:r>
            <w:r w:rsidRPr="005875C7">
              <w:rPr>
                <w:rFonts w:eastAsia="Calibri" w:cs="Arial"/>
              </w:rPr>
              <w:t xml:space="preserve">The activities described above are documented in the March 2016 report from the CDE to the Governor entitled </w:t>
            </w:r>
            <w:r w:rsidRPr="005875C7">
              <w:rPr>
                <w:rFonts w:eastAsia="Calibri" w:cs="Arial"/>
                <w:i/>
              </w:rPr>
              <w:t xml:space="preserve">Recommendations for Expanding California’s Comprehensive Assessment System </w:t>
            </w:r>
            <w:r w:rsidRPr="005875C7">
              <w:rPr>
                <w:rFonts w:eastAsia="Calibri" w:cs="Arial"/>
              </w:rPr>
              <w:t>(</w:t>
            </w:r>
            <w:hyperlink r:id="rId28" w:history="1">
              <w:r w:rsidRPr="005875C7">
                <w:rPr>
                  <w:rFonts w:eastAsia="Calibri" w:cs="Arial"/>
                  <w:color w:val="0563C1"/>
                  <w:u w:val="single"/>
                </w:rPr>
                <w:t>http://www.cde.ca.gov/ta/tg/ca/documents/compassessexpand.pdf</w:t>
              </w:r>
            </w:hyperlink>
            <w:r w:rsidRPr="005875C7">
              <w:rPr>
                <w:rFonts w:eastAsia="Calibri" w:cs="Arial"/>
              </w:rPr>
              <w:t xml:space="preserve">). This report was </w:t>
            </w:r>
            <w:r w:rsidR="00B35FD7" w:rsidRPr="005875C7">
              <w:rPr>
                <w:rFonts w:eastAsia="Calibri" w:cs="Arial"/>
              </w:rPr>
              <w:t>also presented public</w:t>
            </w:r>
            <w:r w:rsidRPr="005875C7">
              <w:rPr>
                <w:rFonts w:eastAsia="Calibri" w:cs="Arial"/>
              </w:rPr>
              <w:t xml:space="preserve">ly at the March 2016 </w:t>
            </w:r>
            <w:r w:rsidR="00580CCC" w:rsidRPr="005875C7">
              <w:rPr>
                <w:rFonts w:eastAsia="Calibri" w:cs="Arial"/>
              </w:rPr>
              <w:t>SBE</w:t>
            </w:r>
            <w:r w:rsidRPr="005875C7">
              <w:rPr>
                <w:rFonts w:eastAsia="Calibri" w:cs="Arial"/>
              </w:rPr>
              <w:t xml:space="preserve"> meeting. That meeting provided all members of the public an opportunity to comment on the plan and to provide written feedback.</w:t>
            </w:r>
          </w:p>
          <w:p w:rsidR="0003760C" w:rsidRPr="005875C7" w:rsidRDefault="0003760C" w:rsidP="0003760C">
            <w:pPr>
              <w:rPr>
                <w:rFonts w:cs="Arial"/>
              </w:rPr>
            </w:pPr>
          </w:p>
          <w:p w:rsidR="0003760C" w:rsidRPr="005875C7" w:rsidRDefault="0003760C" w:rsidP="0003760C">
            <w:pPr>
              <w:contextualSpacing/>
              <w:rPr>
                <w:rFonts w:eastAsia="Calibri" w:cs="Arial"/>
              </w:rPr>
            </w:pPr>
            <w:r w:rsidRPr="005875C7">
              <w:rPr>
                <w:rFonts w:eastAsia="Calibri" w:cs="Arial"/>
              </w:rPr>
              <w:t>The CDE continues t</w:t>
            </w:r>
            <w:r w:rsidR="00580CCC" w:rsidRPr="005875C7">
              <w:rPr>
                <w:rFonts w:eastAsia="Calibri" w:cs="Arial"/>
              </w:rPr>
              <w:t>o meet</w:t>
            </w:r>
            <w:r w:rsidRPr="005875C7">
              <w:rPr>
                <w:rFonts w:eastAsia="Calibri" w:cs="Arial"/>
              </w:rPr>
              <w:t xml:space="preserve"> regularly with parent, educator, and family advocacy groups, the California Practitioners Advisory Group, the Advisory Commission on Special Education, a Technical Advisory Group, and </w:t>
            </w:r>
            <w:r w:rsidR="00580CCC" w:rsidRPr="005875C7">
              <w:rPr>
                <w:rFonts w:eastAsia="Calibri" w:cs="Arial"/>
              </w:rPr>
              <w:t>local educational agency (</w:t>
            </w:r>
            <w:r w:rsidRPr="005875C7">
              <w:rPr>
                <w:rFonts w:eastAsia="Calibri" w:cs="Arial"/>
              </w:rPr>
              <w:t>LEA</w:t>
            </w:r>
            <w:r w:rsidR="00580CCC" w:rsidRPr="005875C7">
              <w:rPr>
                <w:rFonts w:eastAsia="Calibri" w:cs="Arial"/>
              </w:rPr>
              <w:t>)</w:t>
            </w:r>
            <w:r w:rsidRPr="005875C7">
              <w:rPr>
                <w:rFonts w:eastAsia="Calibri" w:cs="Arial"/>
              </w:rPr>
              <w:t xml:space="preserve"> representatives to provide assessment updates and receive feedback. </w:t>
            </w:r>
          </w:p>
          <w:p w:rsidR="0003760C" w:rsidRPr="005875C7" w:rsidRDefault="0003760C" w:rsidP="0003760C">
            <w:pPr>
              <w:contextualSpacing/>
              <w:rPr>
                <w:rFonts w:eastAsia="Calibri" w:cs="Arial"/>
              </w:rPr>
            </w:pPr>
          </w:p>
          <w:p w:rsidR="00465547" w:rsidRPr="005875C7" w:rsidRDefault="0003760C" w:rsidP="00580CCC">
            <w:pPr>
              <w:contextualSpacing/>
              <w:rPr>
                <w:rFonts w:ascii="Calibri" w:eastAsia="Calibri" w:hAnsi="Calibri"/>
              </w:rPr>
            </w:pPr>
            <w:r w:rsidRPr="005875C7">
              <w:rPr>
                <w:rFonts w:eastAsia="Calibri" w:cs="Arial"/>
              </w:rPr>
              <w:t xml:space="preserve">California will continue to engage in conversations with stakeholders and experts in the fields of language acquisition, measurement, and accountability over the course of developing the CSA with the goal of obtaining direction from the </w:t>
            </w:r>
            <w:r w:rsidR="00580CCC" w:rsidRPr="005875C7">
              <w:rPr>
                <w:rFonts w:eastAsia="Calibri" w:cs="Arial"/>
              </w:rPr>
              <w:t>SBE</w:t>
            </w:r>
            <w:r w:rsidRPr="005875C7">
              <w:rPr>
                <w:rFonts w:eastAsia="Calibri" w:cs="Arial"/>
              </w:rPr>
              <w:t xml:space="preserve"> regarding the use of a valid and reliable CSA in accountability.</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As applicable, an explanation of the reasons the State has not been able to complete the development of such assessments despite making every effort.</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03760C" w:rsidRPr="005875C7" w:rsidRDefault="0003760C" w:rsidP="00B31932">
            <w:pPr>
              <w:contextualSpacing/>
              <w:rPr>
                <w:rFonts w:cs="Arial"/>
                <w:szCs w:val="22"/>
              </w:rPr>
            </w:pPr>
            <w:del w:id="106" w:author="Megan Ellis" w:date="2018-01-08T14:24:00Z">
              <w:r w:rsidRPr="00B31932" w:rsidDel="00B31932">
                <w:rPr>
                  <w:rFonts w:cs="Arial"/>
                  <w:szCs w:val="22"/>
                </w:rPr>
                <w:delText>California is currently developing stacked translations in Spanish simultaneously with the development of the CAST and therefore, these stacked translations will be available once the CAST becomes operational in 2018–19. The translations are not yet complete for the assessment because the test is still under development and not yet operational.</w:delText>
              </w:r>
            </w:del>
            <w:r w:rsidR="00B31932">
              <w:rPr>
                <w:rFonts w:cs="Arial"/>
                <w:szCs w:val="22"/>
              </w:rPr>
              <w:t xml:space="preserve"> </w:t>
            </w:r>
            <w:ins w:id="107" w:author="Megan Ellis" w:date="2018-01-08T14:25:00Z">
              <w:r w:rsidR="00B31932">
                <w:rPr>
                  <w:rFonts w:cs="Arial"/>
                  <w:szCs w:val="22"/>
                </w:rPr>
                <w:t>N/A</w:t>
              </w:r>
            </w:ins>
          </w:p>
        </w:tc>
      </w:tr>
    </w:tbl>
    <w:p w:rsidR="00465547" w:rsidRPr="00465547" w:rsidRDefault="00465547" w:rsidP="00465547">
      <w:pPr>
        <w:ind w:left="1440"/>
        <w:contextualSpacing/>
        <w:rPr>
          <w:rFonts w:eastAsia="Calibri" w:cs="Arial"/>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Statewide Accountability System and School Support and Improvement Activities </w:t>
      </w:r>
      <w:r w:rsidRPr="00465547">
        <w:rPr>
          <w:rFonts w:ascii="Times New Roman" w:eastAsia="Calibri" w:hAnsi="Times New Roman"/>
          <w:i/>
          <w:sz w:val="22"/>
          <w:szCs w:val="22"/>
        </w:rPr>
        <w:t>(ESEA section 1111(c) and (d))</w:t>
      </w:r>
      <w:r w:rsidRPr="00465547">
        <w:rPr>
          <w:rFonts w:ascii="Times New Roman" w:eastAsia="Calibri" w:hAnsi="Times New Roman"/>
          <w:sz w:val="22"/>
          <w:szCs w:val="22"/>
        </w:rPr>
        <w:t>:</w:t>
      </w: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Subgroups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1111(c)(2))</w:t>
      </w:r>
      <w:r w:rsidRPr="00465547">
        <w:rPr>
          <w:rFonts w:ascii="Times New Roman" w:eastAsia="Calibri" w:hAnsi="Times New Roman"/>
          <w:sz w:val="22"/>
          <w:szCs w:val="22"/>
        </w:rPr>
        <w:t>:</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List each major racial and ethnic group the State includes as a subgroup of students, consistent with ESEA section 1111(c)(2)(B).</w:t>
      </w:r>
    </w:p>
    <w:p w:rsidR="00465547" w:rsidRPr="00465547" w:rsidRDefault="00465547" w:rsidP="00465547">
      <w:pPr>
        <w:ind w:left="1440"/>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024C74" w:rsidRPr="00577A64" w:rsidRDefault="00024C74" w:rsidP="00024C74">
            <w:pPr>
              <w:rPr>
                <w:rFonts w:eastAsia="Calibri" w:cs="Arial"/>
                <w:szCs w:val="22"/>
              </w:rPr>
            </w:pPr>
            <w:r w:rsidRPr="00577A64">
              <w:rPr>
                <w:rFonts w:eastAsia="Calibri" w:cs="Arial"/>
                <w:szCs w:val="22"/>
              </w:rPr>
              <w:t>In California, the racial/ethnic student groups are the following:</w:t>
            </w:r>
          </w:p>
          <w:p w:rsidR="00024C74" w:rsidRPr="00577A64" w:rsidRDefault="00024C74" w:rsidP="00024C74">
            <w:pPr>
              <w:ind w:left="1440"/>
              <w:rPr>
                <w:rFonts w:eastAsia="Calibri" w:cs="Arial"/>
                <w:szCs w:val="22"/>
              </w:rPr>
            </w:pP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Black or African American</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Asian</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Filipino</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Hispanic or Latino</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American Indian or Alaska Native</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Native Hawaiian or Pacific Islander</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lastRenderedPageBreak/>
              <w:t>Two or More Races</w:t>
            </w:r>
          </w:p>
          <w:p w:rsidR="00465547" w:rsidRPr="00577A64" w:rsidRDefault="00024C74" w:rsidP="0011630C">
            <w:pPr>
              <w:numPr>
                <w:ilvl w:val="0"/>
                <w:numId w:val="18"/>
              </w:numPr>
              <w:contextualSpacing/>
              <w:rPr>
                <w:rFonts w:eastAsia="Calibri" w:cs="Arial"/>
                <w:szCs w:val="22"/>
              </w:rPr>
            </w:pPr>
            <w:r w:rsidRPr="00577A64">
              <w:rPr>
                <w:rFonts w:eastAsia="Calibri" w:cs="Arial"/>
                <w:szCs w:val="22"/>
              </w:rPr>
              <w:t>White</w:t>
            </w:r>
          </w:p>
        </w:tc>
      </w:tr>
    </w:tbl>
    <w:p w:rsidR="00465547" w:rsidRPr="00465547" w:rsidRDefault="00465547" w:rsidP="00465547">
      <w:pPr>
        <w:ind w:left="2160"/>
        <w:contextualSpacing/>
        <w:rPr>
          <w:rFonts w:eastAsia="Calibri" w:cs="Arial"/>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If applicable, describe any additional subgroups of students other than the statutorily required subgroups (</w:t>
      </w:r>
      <w:r w:rsidRPr="00465547">
        <w:rPr>
          <w:rFonts w:ascii="Times New Roman" w:eastAsia="Calibri" w:hAnsi="Times New Roman"/>
          <w:i/>
          <w:sz w:val="22"/>
          <w:szCs w:val="22"/>
        </w:rPr>
        <w:t>i.e.</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r w:rsidRPr="00465547">
        <w:rPr>
          <w:rFonts w:ascii="Times New Roman" w:eastAsia="Calibri" w:hAnsi="Times New Roman"/>
          <w:sz w:val="22"/>
          <w:szCs w:val="22"/>
        </w:rPr>
        <w:t>economically disadvantaged students, students from major racial and ethnic groups, children with disabilities, and English learners) used in the Statewide accountability system.</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465547">
            <w:pPr>
              <w:contextualSpacing/>
              <w:rPr>
                <w:rFonts w:eastAsia="Calibri" w:cs="Arial"/>
                <w:szCs w:val="22"/>
              </w:rPr>
            </w:pPr>
            <w:r w:rsidRPr="00577A64">
              <w:rPr>
                <w:rFonts w:eastAsia="Calibri" w:cs="Arial"/>
                <w:szCs w:val="22"/>
              </w:rPr>
              <w:t>In addition to the statutorily required student groups, California includes foster youth and homeless children and youth in its accountability system.</w:t>
            </w:r>
            <w:r w:rsidRPr="00577A64">
              <w:rPr>
                <w:rFonts w:ascii="Times New Roman" w:eastAsia="Calibri" w:hAnsi="Times New Roman"/>
                <w:szCs w:val="22"/>
              </w:rPr>
              <w:t xml:space="preserve">  </w:t>
            </w:r>
          </w:p>
        </w:tc>
      </w:tr>
    </w:tbl>
    <w:p w:rsidR="00465547" w:rsidRPr="00465547" w:rsidRDefault="00465547" w:rsidP="00465547">
      <w:pPr>
        <w:ind w:left="1440"/>
        <w:contextualSpacing/>
        <w:rPr>
          <w:rFonts w:ascii="Times New Roman" w:eastAsia="Calibri" w:hAnsi="Times New Roman"/>
          <w:sz w:val="22"/>
          <w:szCs w:val="22"/>
          <w:highlight w:val="cyan"/>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subgroup for not more than four years after the student ceases to be identified as an English learner. </w:t>
      </w:r>
    </w:p>
    <w:p w:rsidR="00465547" w:rsidRPr="00465547" w:rsidRDefault="00465547" w:rsidP="00465547">
      <w:pPr>
        <w:shd w:val="clear" w:color="auto" w:fill="DEEAF6"/>
        <w:ind w:left="1440"/>
        <w:contextualSpacing/>
        <w:rPr>
          <w:rFonts w:ascii="Times New Roman" w:eastAsia="Calibri" w:hAnsi="Times New Roman"/>
          <w:sz w:val="22"/>
          <w:szCs w:val="22"/>
        </w:rPr>
      </w:pPr>
      <w:r w:rsidRPr="00465547">
        <w:rPr>
          <w:rFonts w:ascii="Times New Roman" w:eastAsia="Calibri" w:hAnsi="Times New Roman"/>
          <w:sz w:val="22"/>
          <w:szCs w:val="22"/>
        </w:rPr>
        <w:t>X Yes</w:t>
      </w:r>
    </w:p>
    <w:p w:rsidR="00465547" w:rsidRPr="00465547" w:rsidRDefault="00465547" w:rsidP="00465547">
      <w:pPr>
        <w:shd w:val="clear" w:color="auto" w:fill="DEEAF6"/>
        <w:ind w:left="1440"/>
        <w:contextualSpacing/>
        <w:rPr>
          <w:rFonts w:ascii="Times New Roman" w:eastAsia="Calibri" w:hAnsi="Times New Roman"/>
          <w:sz w:val="22"/>
          <w:szCs w:val="22"/>
        </w:rPr>
      </w:pPr>
      <w:r w:rsidRPr="00465547">
        <w:rPr>
          <w:rFonts w:ascii="Times New Roman" w:eastAsia="Calibri" w:hAnsi="Times New Roman"/>
          <w:sz w:val="22"/>
          <w:szCs w:val="22"/>
        </w:rPr>
        <w:t>□  No</w:t>
      </w:r>
    </w:p>
    <w:p w:rsidR="00465547" w:rsidRPr="00465547" w:rsidRDefault="00465547" w:rsidP="00465547">
      <w:pPr>
        <w:ind w:left="360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MS Gothic" w:hAnsi="Times New Roman"/>
          <w:sz w:val="22"/>
          <w:szCs w:val="22"/>
        </w:rPr>
      </w:pPr>
      <w:r w:rsidRPr="00465547">
        <w:rPr>
          <w:rFonts w:ascii="Times New Roman" w:eastAsia="Calibri" w:hAnsi="Times New Roman"/>
          <w:sz w:val="22"/>
          <w:szCs w:val="22"/>
        </w:rPr>
        <w:t>If applicable, choose</w:t>
      </w:r>
      <w:r w:rsidRPr="00465547">
        <w:rPr>
          <w:rFonts w:ascii="Times New Roman" w:eastAsia="Calibri" w:hAnsi="Times New Roman"/>
          <w:sz w:val="22"/>
          <w:szCs w:val="22"/>
          <w:vertAlign w:val="superscript"/>
        </w:rPr>
        <w:t xml:space="preserve"> </w:t>
      </w:r>
      <w:r w:rsidRPr="00465547">
        <w:rPr>
          <w:rFonts w:ascii="Times New Roman" w:eastAsia="Calibri" w:hAnsi="Times New Roman"/>
          <w:sz w:val="22"/>
          <w:szCs w:val="22"/>
        </w:rPr>
        <w:t xml:space="preserve">one of the following options for recently arrived English learners in the State: </w:t>
      </w: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465547" w:rsidRPr="00465547" w:rsidRDefault="00465547" w:rsidP="00465547">
            <w:pPr>
              <w:contextualSpacing/>
              <w:rPr>
                <w:rFonts w:ascii="Times New Roman" w:eastAsia="MS Gothic" w:hAnsi="Times New Roman"/>
                <w:sz w:val="22"/>
                <w:szCs w:val="22"/>
              </w:rPr>
            </w:pPr>
            <w:r w:rsidRPr="00465547">
              <w:rPr>
                <w:rFonts w:ascii="Times New Roman" w:eastAsia="MS Gothic" w:hAnsi="Times New Roman"/>
                <w:sz w:val="22"/>
                <w:szCs w:val="22"/>
              </w:rPr>
              <w:t>X</w:t>
            </w:r>
            <w:r w:rsidRPr="00465547">
              <w:rPr>
                <w:rFonts w:ascii="Times New Roman" w:eastAsia="Calibri" w:hAnsi="Times New Roman"/>
                <w:sz w:val="22"/>
                <w:szCs w:val="22"/>
              </w:rPr>
              <w:t xml:space="preserve">  Applying the exception under ESEA section 1111(b)(3)(A)(i); or</w:t>
            </w:r>
            <w:r w:rsidRPr="00465547">
              <w:rPr>
                <w:rFonts w:ascii="Times New Roman" w:eastAsia="Calibri" w:hAnsi="Times New Roman"/>
                <w:sz w:val="22"/>
                <w:szCs w:val="22"/>
              </w:rPr>
              <w:br/>
            </w:r>
            <w:r w:rsidRPr="00465547">
              <w:rPr>
                <w:rFonts w:ascii="Times New Roman" w:eastAsia="MS Gothic" w:hAnsi="Times New Roman" w:hint="eastAsia"/>
                <w:sz w:val="22"/>
                <w:szCs w:val="22"/>
              </w:rPr>
              <w:t>☐</w:t>
            </w:r>
            <w:r w:rsidRPr="00465547">
              <w:rPr>
                <w:rFonts w:ascii="Times New Roman" w:eastAsia="Calibri" w:hAnsi="Times New Roman"/>
                <w:sz w:val="22"/>
                <w:szCs w:val="22"/>
              </w:rPr>
              <w:t xml:space="preserve"> Applying the exception under ESEA section 1111(b)(3)(A)(ii); or</w:t>
            </w:r>
            <w:r w:rsidRPr="00465547">
              <w:rPr>
                <w:rFonts w:ascii="Times New Roman" w:eastAsia="Calibri" w:hAnsi="Times New Roman"/>
                <w:sz w:val="22"/>
                <w:szCs w:val="22"/>
              </w:rPr>
              <w:br/>
            </w:r>
            <w:r w:rsidRPr="00465547">
              <w:rPr>
                <w:rFonts w:ascii="Times New Roman" w:eastAsia="MS Gothic" w:hAnsi="Times New Roman" w:hint="eastAsia"/>
                <w:sz w:val="22"/>
                <w:szCs w:val="22"/>
              </w:rPr>
              <w:t>☐</w:t>
            </w:r>
            <w:r w:rsidRPr="00465547">
              <w:rPr>
                <w:rFonts w:ascii="Times New Roman" w:eastAsia="Calibri" w:hAnsi="Times New Roman"/>
                <w:sz w:val="22"/>
                <w:szCs w:val="22"/>
              </w:rPr>
              <w:t xml:space="preserve"> Applying the exception under ESEA section 1111(b)(3)(A)(i) or under ESEA section 1111(b)(3)(A)(ii).  If this option is selected, describe how the State will choose which exception applies to a recently arrived English learner.</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Minimum N-Size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1111(c)(3)(A))</w:t>
      </w:r>
      <w:r w:rsidRPr="00465547">
        <w:rPr>
          <w:rFonts w:ascii="Times New Roman" w:eastAsia="Calibri" w:hAnsi="Times New Roman"/>
          <w:sz w:val="22"/>
          <w:szCs w:val="22"/>
        </w:rPr>
        <w:t xml:space="preserve">: </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Provide the minimum number of students that the State determines are necessary to be included to carry out the requirements of any provisions under Title I, Part A of the ESEA that require disaggregation of information by each subgroup of students for accountability purposes.</w:t>
      </w:r>
    </w:p>
    <w:p w:rsidR="00465547" w:rsidRPr="00465547" w:rsidRDefault="00465547" w:rsidP="00465547">
      <w:pPr>
        <w:ind w:left="144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024C74">
            <w:pPr>
              <w:contextualSpacing/>
              <w:rPr>
                <w:rFonts w:eastAsia="Calibri" w:cs="Arial"/>
              </w:rPr>
            </w:pPr>
            <w:r w:rsidRPr="00577A64">
              <w:rPr>
                <w:rFonts w:eastAsia="Calibri" w:cs="Arial"/>
                <w:szCs w:val="22"/>
              </w:rPr>
              <w:t xml:space="preserve">California’s accountability system will be applied to all schools, including charter schools, and all student groups with 30 or more students. The same minimum </w:t>
            </w:r>
            <w:r w:rsidR="00580CCC" w:rsidRPr="00577A64">
              <w:rPr>
                <w:rFonts w:eastAsia="Calibri" w:cs="Arial"/>
                <w:szCs w:val="22"/>
              </w:rPr>
              <w:t>n-</w:t>
            </w:r>
            <w:r w:rsidRPr="00577A64">
              <w:rPr>
                <w:rFonts w:eastAsia="Calibri" w:cs="Arial"/>
                <w:szCs w:val="22"/>
              </w:rPr>
              <w:t>size of 30 will be applied to alternative schools when the alternative indicators are produced for the fall 2018 California School Dashboard release.</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how the minimum number of students is statistically sound.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465547">
            <w:pPr>
              <w:contextualSpacing/>
              <w:rPr>
                <w:rFonts w:eastAsia="Calibri" w:cs="Arial"/>
                <w:szCs w:val="22"/>
              </w:rPr>
            </w:pPr>
            <w:r w:rsidRPr="00577A64">
              <w:rPr>
                <w:rFonts w:eastAsia="Calibri" w:cs="Arial"/>
                <w:szCs w:val="22"/>
              </w:rPr>
              <w:t xml:space="preserve">Given the confidence level and margin of error, a sample size of 30 is needed to appropriately estimate the population. A sample size of 30 produces a standardized normal distribution, where the distance between the variance is normal/standard, resulting in statistically significant results (based on the central limit theorem), </w:t>
            </w:r>
            <w:r w:rsidRPr="00577A64">
              <w:rPr>
                <w:rFonts w:eastAsia="Calibri" w:cs="Arial"/>
                <w:color w:val="000000"/>
                <w:szCs w:val="22"/>
              </w:rPr>
              <w:t xml:space="preserve">which is well </w:t>
            </w:r>
            <w:r w:rsidRPr="00577A64">
              <w:rPr>
                <w:rFonts w:eastAsia="Calibri" w:cs="Arial"/>
                <w:color w:val="000000"/>
                <w:szCs w:val="22"/>
              </w:rPr>
              <w:lastRenderedPageBreak/>
              <w:t>documented in many statistics textbooks (Cohen, 2001; Cohen and Lea, 2004; Mendenhall and Ott, 1980; Urdan, 2001; Vogt, 2005).</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how the minimum number of students was determined by the State, including how the State collaborated with teachers, principals, other school leaders, parents, and other stakeholders when determining such minimum number.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465547">
            <w:pPr>
              <w:contextualSpacing/>
              <w:rPr>
                <w:rFonts w:eastAsia="Calibri" w:cs="Arial"/>
                <w:szCs w:val="22"/>
              </w:rPr>
            </w:pPr>
            <w:r w:rsidRPr="00577A64">
              <w:rPr>
                <w:rFonts w:eastAsia="Calibri" w:cs="Arial"/>
                <w:szCs w:val="22"/>
              </w:rPr>
              <w:t xml:space="preserve">Statistical research overwhelmingly supports a minimum n-size of 30 to produce a mean, range, standard deviation, and even distribution </w:t>
            </w:r>
            <w:r w:rsidRPr="00577A64">
              <w:rPr>
                <w:rFonts w:eastAsia="Calibri" w:cs="Arial"/>
                <w:color w:val="000000"/>
                <w:szCs w:val="22"/>
              </w:rPr>
              <w:t>(Mendenhall and Ott, 1980; confirmed in later years by Cohen, 2001; Cohen and Lea, 2004; Urdan, 2001; Vogt, 2005)</w:t>
            </w:r>
            <w:r w:rsidRPr="00577A64">
              <w:rPr>
                <w:rFonts w:eastAsia="Calibri" w:cs="Arial"/>
                <w:szCs w:val="22"/>
              </w:rPr>
              <w:t>. Based on this research, the Californ</w:t>
            </w:r>
            <w:r w:rsidR="00580CCC" w:rsidRPr="00577A64">
              <w:rPr>
                <w:rFonts w:eastAsia="Calibri" w:cs="Arial"/>
                <w:szCs w:val="22"/>
              </w:rPr>
              <w:t>ia Legislature established the n-</w:t>
            </w:r>
            <w:r w:rsidRPr="00577A64">
              <w:rPr>
                <w:rFonts w:eastAsia="Calibri" w:cs="Arial"/>
                <w:szCs w:val="22"/>
              </w:rPr>
              <w:t xml:space="preserve">size for accountability purposes in California </w:t>
            </w:r>
            <w:r w:rsidRPr="00577A64">
              <w:rPr>
                <w:rFonts w:eastAsia="Calibri" w:cs="Arial"/>
                <w:i/>
                <w:szCs w:val="22"/>
              </w:rPr>
              <w:t>Education Code</w:t>
            </w:r>
            <w:r w:rsidRPr="00577A64">
              <w:rPr>
                <w:rFonts w:eastAsia="Calibri" w:cs="Arial"/>
                <w:szCs w:val="22"/>
              </w:rPr>
              <w:t xml:space="preserve"> (</w:t>
            </w:r>
            <w:r w:rsidRPr="00577A64">
              <w:rPr>
                <w:rFonts w:eastAsia="Calibri" w:cs="Arial"/>
                <w:i/>
                <w:szCs w:val="22"/>
              </w:rPr>
              <w:t>EC</w:t>
            </w:r>
            <w:r w:rsidRPr="00577A64">
              <w:rPr>
                <w:rFonts w:eastAsia="Calibri" w:cs="Arial"/>
                <w:szCs w:val="22"/>
              </w:rPr>
              <w:t xml:space="preserve">) Section 52052. </w:t>
            </w:r>
            <w:r w:rsidRPr="00577A64">
              <w:rPr>
                <w:rFonts w:cs="Arial"/>
                <w:szCs w:val="22"/>
              </w:rPr>
              <w:t>There was support from educational stakeholders and a general consensus regarding the established n-size of 30 when the legislation was introduced.</w:t>
            </w:r>
            <w:r w:rsidRPr="00577A64">
              <w:rPr>
                <w:rFonts w:eastAsia="Calibri" w:cs="Arial"/>
                <w:szCs w:val="22"/>
              </w:rPr>
              <w:t xml:space="preserve"> In preparation for submission of the State Plan, over 400 comments were received on the accountability section through the 30-day public comment period through 13 stakeholder meetings, a pub</w:t>
            </w:r>
            <w:r w:rsidR="00434FCE" w:rsidRPr="00577A64">
              <w:rPr>
                <w:rFonts w:eastAsia="Calibri" w:cs="Arial"/>
                <w:szCs w:val="22"/>
              </w:rPr>
              <w:t>l</w:t>
            </w:r>
            <w:r w:rsidRPr="00577A64">
              <w:rPr>
                <w:rFonts w:eastAsia="Calibri" w:cs="Arial"/>
                <w:szCs w:val="22"/>
              </w:rPr>
              <w:t xml:space="preserve">ic survey, and submitted written comments via letters and e-mails. These comments represent feedback from education administrators, teachers, parents, advocacy groups, and members of the public. The CDE’s Technical Design Group also concurred that the n-size required under </w:t>
            </w:r>
            <w:r w:rsidRPr="00577A64">
              <w:rPr>
                <w:rFonts w:eastAsia="Calibri" w:cs="Arial"/>
                <w:i/>
                <w:szCs w:val="22"/>
              </w:rPr>
              <w:t>EC</w:t>
            </w:r>
            <w:r w:rsidRPr="00577A64">
              <w:rPr>
                <w:rFonts w:eastAsia="Calibri" w:cs="Arial"/>
                <w:szCs w:val="22"/>
              </w:rPr>
              <w:t xml:space="preserve"> Section 52052 was statistically valid and reliable.</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Describe how the State ensures that the minimum number is sufficient to not reveal any personally identifiable information.</w:t>
      </w:r>
      <w:r w:rsidRPr="00465547">
        <w:rPr>
          <w:rFonts w:ascii="Times New Roman" w:eastAsia="Calibri" w:hAnsi="Times New Roman"/>
          <w:sz w:val="22"/>
          <w:szCs w:val="22"/>
          <w:vertAlign w:val="superscript"/>
        </w:rPr>
        <w:footnoteReference w:id="3"/>
      </w:r>
      <w:r w:rsidRPr="00465547">
        <w:rPr>
          <w:rFonts w:ascii="Times New Roman" w:eastAsia="Calibri" w:hAnsi="Times New Roman"/>
          <w:sz w:val="22"/>
          <w:szCs w:val="22"/>
        </w:rPr>
        <w:t xml:space="preserve">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465547">
            <w:pPr>
              <w:contextualSpacing/>
              <w:rPr>
                <w:rFonts w:ascii="Times New Roman" w:eastAsia="Calibri" w:hAnsi="Times New Roman"/>
                <w:szCs w:val="22"/>
              </w:rPr>
            </w:pPr>
            <w:r w:rsidRPr="00577A64">
              <w:rPr>
                <w:rFonts w:eastAsia="Calibri" w:cs="Arial"/>
                <w:szCs w:val="22"/>
              </w:rPr>
              <w:t>To preserve student anonymity, the CDE has a long-established practice to not report data if a student group has less than 11 students</w:t>
            </w:r>
            <w:r w:rsidRPr="00577A64">
              <w:rPr>
                <w:rFonts w:eastAsia="Calibri" w:cs="Arial"/>
                <w:color w:val="000000"/>
                <w:szCs w:val="22"/>
              </w:rPr>
              <w:t xml:space="preserve">. For reporting purposes only, California provides Status/Change data for student groups with 11 to 29 students in the group. </w:t>
            </w:r>
            <w:r w:rsidRPr="00577A64">
              <w:rPr>
                <w:rFonts w:eastAsia="Calibri" w:cs="Arial"/>
                <w:szCs w:val="22"/>
              </w:rPr>
              <w:t xml:space="preserve"> </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If the State’s minimum number of students for purposes of reporting is lower than the minimum number of students for accountability purposes, provide the State’s minimum number of students for purposes of reporting.</w:t>
      </w:r>
      <w:r w:rsidRPr="00465547">
        <w:rPr>
          <w:rFonts w:ascii="Times New Roman" w:eastAsia="Calibri" w:hAnsi="Times New Roman"/>
          <w:sz w:val="22"/>
          <w:szCs w:val="22"/>
        </w:rPr>
        <w:b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465547" w:rsidRPr="00465547" w:rsidRDefault="00024C74" w:rsidP="0011630C">
            <w:pPr>
              <w:contextualSpacing/>
              <w:rPr>
                <w:rFonts w:eastAsia="Calibri" w:cs="Arial"/>
                <w:sz w:val="22"/>
                <w:szCs w:val="22"/>
              </w:rPr>
            </w:pPr>
            <w:r w:rsidRPr="00024C74">
              <w:rPr>
                <w:rFonts w:eastAsia="Calibri" w:cs="Arial"/>
                <w:sz w:val="22"/>
                <w:szCs w:val="22"/>
              </w:rPr>
              <w:t xml:space="preserve">The minimum size for reporting is 11. </w:t>
            </w:r>
          </w:p>
        </w:tc>
      </w:tr>
    </w:tbl>
    <w:p w:rsidR="00465547" w:rsidRPr="00465547" w:rsidRDefault="00465547" w:rsidP="00465547">
      <w:p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  </w:t>
      </w: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Establishment of Long-Term Goals</w:t>
      </w:r>
      <w:r w:rsidRPr="00465547">
        <w:rPr>
          <w:rFonts w:ascii="Times New Roman" w:eastAsia="Calibri" w:hAnsi="Times New Roman"/>
          <w:i/>
          <w:sz w:val="22"/>
          <w:szCs w:val="22"/>
        </w:rPr>
        <w:t xml:space="preserve"> (ESEA section 1111(c)(4)(A))</w:t>
      </w:r>
      <w:r w:rsidRPr="00465547">
        <w:rPr>
          <w:rFonts w:ascii="Times New Roman" w:eastAsia="Calibri" w:hAnsi="Times New Roman"/>
          <w:sz w:val="22"/>
          <w:szCs w:val="22"/>
        </w:rPr>
        <w:t xml:space="preserve">: </w:t>
      </w:r>
    </w:p>
    <w:p w:rsidR="00465547" w:rsidRPr="00465547" w:rsidRDefault="00465547" w:rsidP="00465547">
      <w:pPr>
        <w:ind w:left="720"/>
        <w:contextualSpacing/>
        <w:rPr>
          <w:rFonts w:eastAsia="Calibri" w:cs="Arial"/>
          <w:i/>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77A64" w:rsidTr="00465547">
        <w:tc>
          <w:tcPr>
            <w:tcW w:w="9576" w:type="dxa"/>
            <w:shd w:val="clear" w:color="auto" w:fill="DEEAF6"/>
          </w:tcPr>
          <w:p w:rsidR="0011630C" w:rsidRPr="00577A64" w:rsidRDefault="0011630C" w:rsidP="0011630C">
            <w:pPr>
              <w:contextualSpacing/>
              <w:rPr>
                <w:rFonts w:eastAsia="Calibri" w:cs="Arial"/>
                <w:szCs w:val="22"/>
              </w:rPr>
            </w:pPr>
            <w:r w:rsidRPr="00577A64">
              <w:rPr>
                <w:rFonts w:eastAsia="Calibri" w:cs="Arial"/>
                <w:szCs w:val="22"/>
              </w:rPr>
              <w:t xml:space="preserve">Long-term goals, and the ability for LEAs or schools to determine interim progress goals, are built into the California Model (for a complete </w:t>
            </w:r>
            <w:r w:rsidRPr="00577A64">
              <w:rPr>
                <w:rFonts w:eastAsia="Calibri" w:cs="Arial"/>
                <w:szCs w:val="22"/>
              </w:rPr>
              <w:lastRenderedPageBreak/>
              <w:t>description of the California Model, please see the response to Section A.4.v: Annual Meaningful Differentiation). This new system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w:t>
            </w:r>
          </w:p>
          <w:p w:rsidR="0011630C" w:rsidRPr="00577A64" w:rsidRDefault="0011630C" w:rsidP="0011630C">
            <w:pPr>
              <w:contextualSpacing/>
              <w:rPr>
                <w:rFonts w:eastAsia="Calibri" w:cs="Arial"/>
                <w:i/>
                <w:szCs w:val="22"/>
              </w:rPr>
            </w:pPr>
          </w:p>
          <w:p w:rsidR="00465547" w:rsidRPr="00577A64" w:rsidRDefault="0011630C" w:rsidP="00465547">
            <w:pPr>
              <w:contextualSpacing/>
              <w:rPr>
                <w:rFonts w:ascii="Times New Roman" w:eastAsia="Calibri" w:hAnsi="Times New Roman"/>
                <w:szCs w:val="22"/>
              </w:rPr>
            </w:pPr>
            <w:r w:rsidRPr="00577A64">
              <w:rPr>
                <w:rFonts w:eastAsia="Calibri" w:cs="Arial"/>
                <w:szCs w:val="22"/>
              </w:rPr>
              <w:t xml:space="preserve">An overview of the California accountability model (California Model) is provided on the CDE </w:t>
            </w:r>
            <w:r w:rsidRPr="00577A64">
              <w:rPr>
                <w:rFonts w:cs="Arial"/>
                <w:szCs w:val="22"/>
                <w:lang w:val="en"/>
              </w:rPr>
              <w:t xml:space="preserve">California Accountability Model &amp; School Dashboard Web page at </w:t>
            </w:r>
            <w:hyperlink r:id="rId29" w:history="1">
              <w:r w:rsidRPr="00577A64">
                <w:rPr>
                  <w:rFonts w:cs="Arial"/>
                  <w:color w:val="0563C1"/>
                  <w:szCs w:val="22"/>
                  <w:u w:val="single"/>
                  <w:lang w:val="en"/>
                </w:rPr>
                <w:t>http://www.cde.ca.gov/ta/ac/cm/</w:t>
              </w:r>
            </w:hyperlink>
            <w:r w:rsidRPr="00577A64">
              <w:rPr>
                <w:rFonts w:cs="Arial"/>
                <w:szCs w:val="22"/>
                <w:lang w:val="en"/>
              </w:rPr>
              <w:t xml:space="preserve">. </w:t>
            </w:r>
            <w:r w:rsidRPr="00577A64">
              <w:rPr>
                <w:rFonts w:eastAsia="Calibri" w:cs="Arial"/>
                <w:szCs w:val="22"/>
              </w:rPr>
              <w:t xml:space="preserve">Detailed information on the production of the indicators in the new California Model is provided in the “Technical Guide for the New Accountability System” available on the CDE Web page at </w:t>
            </w:r>
            <w:hyperlink r:id="rId30" w:history="1">
              <w:r w:rsidRPr="00577A64">
                <w:rPr>
                  <w:rFonts w:eastAsia="Calibri" w:cs="Arial"/>
                  <w:color w:val="0563C1"/>
                  <w:szCs w:val="22"/>
                  <w:u w:val="single"/>
                </w:rPr>
                <w:t>http://www.cde.ca.gov/ta/ac/cm/</w:t>
              </w:r>
            </w:hyperlink>
            <w:r w:rsidRPr="00577A64">
              <w:rPr>
                <w:rFonts w:eastAsia="Calibri" w:cs="Arial"/>
                <w:szCs w:val="22"/>
              </w:rPr>
              <w:t xml:space="preserve"> under the Data Files and Guide tab. </w:t>
            </w:r>
          </w:p>
        </w:tc>
      </w:tr>
    </w:tbl>
    <w:p w:rsidR="00465547" w:rsidRPr="00465547" w:rsidRDefault="00465547" w:rsidP="00465547">
      <w:pPr>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Academic Achievement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1111(c)(4)(A)(i)(I)(aa))</w:t>
      </w:r>
    </w:p>
    <w:p w:rsidR="00465547" w:rsidRPr="00465547" w:rsidRDefault="00465547" w:rsidP="00E03948">
      <w:pPr>
        <w:numPr>
          <w:ilvl w:val="0"/>
          <w:numId w:val="34"/>
        </w:numPr>
        <w:ind w:left="1800"/>
        <w:contextualSpacing/>
        <w:rPr>
          <w:rFonts w:ascii="Times New Roman" w:eastAsia="Calibri" w:hAnsi="Times New Roman"/>
          <w:sz w:val="22"/>
          <w:szCs w:val="22"/>
        </w:rPr>
      </w:pPr>
      <w:r w:rsidRPr="00465547">
        <w:rPr>
          <w:rFonts w:ascii="Times New Roman" w:eastAsia="Calibri" w:hAnsi="Times New Roman"/>
          <w:sz w:val="22"/>
          <w:szCs w:val="22"/>
        </w:rPr>
        <w:t>Describe the long-term goals for improved academic achievement, as measured by proficiency on the annual statewide reading/language arts and mathematics assessments,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rsidR="00465547" w:rsidRPr="00465547" w:rsidRDefault="00465547" w:rsidP="00465547">
      <w:pPr>
        <w:contextualSpacing/>
        <w:rPr>
          <w:rFonts w:eastAsia="Calibri" w:cs="Arial"/>
          <w:sz w:val="22"/>
          <w:szCs w:val="22"/>
        </w:rPr>
      </w:pPr>
    </w:p>
    <w:tbl>
      <w:tblPr>
        <w:tblW w:w="0" w:type="auto"/>
        <w:tblInd w:w="1800" w:type="dxa"/>
        <w:shd w:val="clear" w:color="auto" w:fill="DEEAF6"/>
        <w:tblLook w:val="04A0" w:firstRow="1" w:lastRow="0" w:firstColumn="1" w:lastColumn="0" w:noHBand="0" w:noVBand="1"/>
      </w:tblPr>
      <w:tblGrid>
        <w:gridCol w:w="7560"/>
      </w:tblGrid>
      <w:tr w:rsidR="00465547" w:rsidRPr="00577A64" w:rsidTr="00465547">
        <w:tc>
          <w:tcPr>
            <w:tcW w:w="9576" w:type="dxa"/>
            <w:shd w:val="clear" w:color="auto" w:fill="DEEAF6"/>
          </w:tcPr>
          <w:p w:rsidR="0011630C" w:rsidRDefault="0011630C" w:rsidP="0011630C">
            <w:pPr>
              <w:contextualSpacing/>
              <w:rPr>
                <w:rFonts w:eastAsia="Calibri" w:cs="Arial"/>
                <w:szCs w:val="22"/>
              </w:rPr>
            </w:pPr>
            <w:r w:rsidRPr="00577A64">
              <w:rPr>
                <w:rFonts w:eastAsia="Calibri" w:cs="Arial"/>
                <w:szCs w:val="22"/>
              </w:rPr>
              <w:t>Proficiency is measured by looking at</w:t>
            </w:r>
            <w:r w:rsidR="00C0768B" w:rsidRPr="00577A64">
              <w:rPr>
                <w:rFonts w:eastAsia="Calibri" w:cs="Arial"/>
                <w:szCs w:val="22"/>
              </w:rPr>
              <w:t xml:space="preserve"> </w:t>
            </w:r>
            <w:ins w:id="108" w:author="Megan Ellis" w:date="2018-01-08T14:25:00Z">
              <w:r w:rsidR="00B31932">
                <w:rPr>
                  <w:rFonts w:eastAsia="Calibri" w:cs="Arial"/>
                  <w:szCs w:val="22"/>
                </w:rPr>
                <w:t>each</w:t>
              </w:r>
            </w:ins>
            <w:del w:id="109" w:author="Megan Ellis" w:date="2018-01-08T14:26:00Z">
              <w:r w:rsidR="00C0768B" w:rsidRPr="00577A64" w:rsidDel="00B31932">
                <w:rPr>
                  <w:rFonts w:eastAsia="Calibri" w:cs="Arial"/>
                  <w:szCs w:val="22"/>
                </w:rPr>
                <w:delText xml:space="preserve"> </w:delText>
              </w:r>
              <w:r w:rsidR="00B31932" w:rsidDel="00B31932">
                <w:rPr>
                  <w:rFonts w:eastAsia="Calibri" w:cs="Arial"/>
                  <w:szCs w:val="22"/>
                </w:rPr>
                <w:delText>a</w:delText>
              </w:r>
            </w:del>
            <w:r w:rsidR="00C0768B" w:rsidRPr="00577A64">
              <w:rPr>
                <w:rFonts w:eastAsia="Calibri" w:cs="Arial"/>
                <w:szCs w:val="22"/>
              </w:rPr>
              <w:t xml:space="preserve"> </w:t>
            </w:r>
            <w:r w:rsidRPr="00577A64">
              <w:rPr>
                <w:rFonts w:eastAsia="Calibri" w:cs="Arial"/>
                <w:szCs w:val="22"/>
              </w:rPr>
              <w:t>student’s Distance from Level 3</w:t>
            </w:r>
            <w:r w:rsidR="00C0768B" w:rsidRPr="00577A64">
              <w:rPr>
                <w:rFonts w:eastAsia="Calibri" w:cs="Arial"/>
                <w:szCs w:val="22"/>
              </w:rPr>
              <w:t xml:space="preserve"> </w:t>
            </w:r>
            <w:ins w:id="110" w:author="Megan Ellis" w:date="2018-01-08T14:26:00Z">
              <w:r w:rsidR="00B31932">
                <w:rPr>
                  <w:rFonts w:eastAsia="Calibri" w:cs="Arial"/>
                  <w:szCs w:val="22"/>
                </w:rPr>
                <w:t>for their respective</w:t>
              </w:r>
            </w:ins>
            <w:r w:rsidRPr="00577A64">
              <w:rPr>
                <w:rFonts w:eastAsia="Calibri" w:cs="Arial"/>
                <w:szCs w:val="22"/>
              </w:rPr>
              <w:t xml:space="preserve"> </w:t>
            </w:r>
            <w:del w:id="111" w:author="Megan Ellis" w:date="2018-01-08T14:27:00Z">
              <w:r w:rsidRPr="00B31932" w:rsidDel="00B31932">
                <w:rPr>
                  <w:rFonts w:eastAsia="Calibri" w:cs="Arial"/>
                  <w:szCs w:val="22"/>
                </w:rPr>
                <w:delText>(at each</w:delText>
              </w:r>
              <w:r w:rsidR="00C0768B" w:rsidRPr="00577A64" w:rsidDel="00B31932">
                <w:rPr>
                  <w:rFonts w:eastAsia="Calibri" w:cs="Arial"/>
                  <w:szCs w:val="22"/>
                </w:rPr>
                <w:delText xml:space="preserve"> </w:delText>
              </w:r>
            </w:del>
            <w:r w:rsidRPr="00577A64">
              <w:rPr>
                <w:rFonts w:eastAsia="Calibri" w:cs="Arial"/>
                <w:szCs w:val="22"/>
              </w:rPr>
              <w:t>grade level</w:t>
            </w:r>
            <w:ins w:id="112" w:author="Megan Ellis" w:date="2018-01-08T14:28:00Z">
              <w:r w:rsidR="00B31932">
                <w:rPr>
                  <w:rFonts w:eastAsia="Calibri" w:cs="Arial"/>
                  <w:szCs w:val="22"/>
                </w:rPr>
                <w:t>.</w:t>
              </w:r>
            </w:ins>
            <w:r w:rsidR="004D5220" w:rsidRPr="00577A64">
              <w:rPr>
                <w:rFonts w:eastAsia="Calibri" w:cs="Arial"/>
                <w:szCs w:val="22"/>
              </w:rPr>
              <w:t xml:space="preserve"> </w:t>
            </w:r>
            <w:del w:id="113" w:author="Megan Ellis" w:date="2018-01-08T14:28:00Z">
              <w:r w:rsidRPr="00B31932" w:rsidDel="00B31932">
                <w:rPr>
                  <w:rFonts w:eastAsia="Calibri" w:cs="Arial"/>
                  <w:szCs w:val="22"/>
                </w:rPr>
                <w:delText>which</w:delText>
              </w:r>
            </w:del>
            <w:ins w:id="114" w:author="Megan Ellis" w:date="2018-01-08T14:30:00Z">
              <w:r w:rsidR="00B31932">
                <w:rPr>
                  <w:rFonts w:eastAsia="Calibri" w:cs="Arial"/>
                  <w:szCs w:val="22"/>
                </w:rPr>
                <w:t>This method</w:t>
              </w:r>
            </w:ins>
            <w:r w:rsidR="004D5220" w:rsidRPr="00577A64">
              <w:rPr>
                <w:rFonts w:eastAsia="Calibri" w:cs="Arial"/>
                <w:szCs w:val="22"/>
              </w:rPr>
              <w:t xml:space="preserve"> </w:t>
            </w:r>
            <w:r w:rsidRPr="00577A64">
              <w:rPr>
                <w:rFonts w:eastAsia="Calibri" w:cs="Arial"/>
                <w:szCs w:val="22"/>
              </w:rPr>
              <w:t xml:space="preserve">compares how far above or below students are from the lowest possible scale score to achieve Level 3 (Standard Met) on the Smarter Balanced </w:t>
            </w:r>
            <w:r w:rsidR="00B31932">
              <w:rPr>
                <w:rFonts w:eastAsia="Calibri" w:cs="Arial"/>
                <w:szCs w:val="22"/>
              </w:rPr>
              <w:t>assessments</w:t>
            </w:r>
            <w:ins w:id="115" w:author="Megan Ellis" w:date="2018-01-08T14:30:00Z">
              <w:r w:rsidR="00B31932">
                <w:rPr>
                  <w:rFonts w:eastAsia="Calibri" w:cs="Arial"/>
                  <w:szCs w:val="22"/>
                </w:rPr>
                <w:t>,</w:t>
              </w:r>
            </w:ins>
            <w:r w:rsidR="00B31932">
              <w:rPr>
                <w:rFonts w:eastAsia="Calibri" w:cs="Arial"/>
                <w:szCs w:val="22"/>
              </w:rPr>
              <w:t xml:space="preserve"> </w:t>
            </w:r>
            <w:ins w:id="116" w:author="Megan Ellis" w:date="2018-01-08T14:30:00Z">
              <w:r w:rsidR="00B31932">
                <w:rPr>
                  <w:rFonts w:eastAsia="Calibri" w:cs="Arial"/>
                  <w:szCs w:val="22"/>
                </w:rPr>
                <w:t xml:space="preserve">which indicates ‘proficiency under ESSA. </w:t>
              </w:r>
            </w:ins>
          </w:p>
          <w:p w:rsidR="00B31932" w:rsidRPr="00577A64" w:rsidRDefault="00B31932" w:rsidP="0011630C">
            <w:pPr>
              <w:contextualSpacing/>
              <w:rPr>
                <w:rFonts w:eastAsia="Calibri" w:cs="Arial"/>
                <w:szCs w:val="22"/>
              </w:rPr>
            </w:pPr>
          </w:p>
          <w:p w:rsidR="00B31932" w:rsidRPr="00577A64" w:rsidRDefault="00B31932" w:rsidP="00B31932">
            <w:pPr>
              <w:contextualSpacing/>
              <w:rPr>
                <w:ins w:id="117" w:author="Megan Ellis" w:date="2018-01-08T14:31:00Z"/>
                <w:rFonts w:eastAsia="Calibri" w:cs="Arial"/>
                <w:szCs w:val="22"/>
              </w:rPr>
            </w:pPr>
            <w:ins w:id="118" w:author="Megan Ellis" w:date="2018-01-08T14:31:00Z">
              <w:r w:rsidRPr="00577A64">
                <w:rPr>
                  <w:rFonts w:eastAsia="Calibri" w:cs="Arial"/>
                  <w:szCs w:val="22"/>
                </w:rPr>
                <w:t xml:space="preserve">The initial baseline was set using only two years of data (2015 and 2016). The third year of data (2017 Smarter Balanced Assessment results) demonstrated a need to make adjustments to ensure stability in the model. As part of the annual review process, the SBE approved in November 2017: (1) </w:t>
              </w:r>
              <w:r>
                <w:rPr>
                  <w:rFonts w:eastAsia="Calibri" w:cs="Arial"/>
                  <w:szCs w:val="22"/>
                </w:rPr>
                <w:t xml:space="preserve">a </w:t>
              </w:r>
              <w:r w:rsidRPr="00577A64">
                <w:rPr>
                  <w:rFonts w:eastAsia="Calibri" w:cs="Arial"/>
                  <w:szCs w:val="22"/>
                </w:rPr>
                <w:t xml:space="preserve">revised layout of the five-by-five colored grid, (2) new Change cut cores for both ELA and math, and (3) new Status cut scores for math. As a result, a new baseline was created and is reflected in the new five-by-five colored tables and in the baseline data tables provided below. </w:t>
              </w:r>
            </w:ins>
          </w:p>
          <w:p w:rsidR="007000F7" w:rsidRPr="00577A64" w:rsidRDefault="007000F7" w:rsidP="0011630C">
            <w:pPr>
              <w:contextualSpacing/>
              <w:rPr>
                <w:rFonts w:eastAsia="Calibri" w:cs="Arial"/>
                <w:szCs w:val="22"/>
              </w:rPr>
            </w:pPr>
          </w:p>
          <w:p w:rsidR="0011630C" w:rsidRPr="00577A64" w:rsidRDefault="00580CCC" w:rsidP="0011630C">
            <w:pPr>
              <w:contextualSpacing/>
              <w:rPr>
                <w:rFonts w:eastAsia="Calibri" w:cs="Arial"/>
                <w:szCs w:val="22"/>
              </w:rPr>
            </w:pPr>
            <w:r w:rsidRPr="00577A64">
              <w:rPr>
                <w:rFonts w:eastAsia="Calibri" w:cs="Arial"/>
                <w:szCs w:val="22"/>
              </w:rPr>
              <w:t>English language arts (</w:t>
            </w:r>
            <w:r w:rsidR="0011630C" w:rsidRPr="00577A64">
              <w:rPr>
                <w:rFonts w:eastAsia="Calibri" w:cs="Arial"/>
                <w:szCs w:val="22"/>
              </w:rPr>
              <w:t>ELA</w:t>
            </w:r>
            <w:r w:rsidRPr="00577A64">
              <w:rPr>
                <w:rFonts w:eastAsia="Calibri" w:cs="Arial"/>
                <w:szCs w:val="22"/>
              </w:rPr>
              <w:t>)</w:t>
            </w:r>
            <w:r w:rsidR="00CA6D42">
              <w:rPr>
                <w:rFonts w:eastAsia="Calibri" w:cs="Arial"/>
                <w:szCs w:val="22"/>
              </w:rPr>
              <w:t xml:space="preserve"> baseline data uses the </w:t>
            </w:r>
            <w:del w:id="119" w:author="Megan Ellis" w:date="2018-01-08T14:32:00Z">
              <w:r w:rsidR="00CA6D42" w:rsidDel="00CA6D42">
                <w:rPr>
                  <w:rFonts w:eastAsia="Calibri" w:cs="Arial"/>
                  <w:szCs w:val="22"/>
                </w:rPr>
                <w:delText>2016</w:delText>
              </w:r>
            </w:del>
            <w:ins w:id="120" w:author="Megan Ellis" w:date="2018-01-08T14:32:00Z">
              <w:r w:rsidR="00CA6D42">
                <w:rPr>
                  <w:rFonts w:eastAsia="Calibri" w:cs="Arial"/>
                  <w:szCs w:val="22"/>
                </w:rPr>
                <w:t>2017</w:t>
              </w:r>
            </w:ins>
            <w:r w:rsidR="00CA6D42">
              <w:rPr>
                <w:rFonts w:eastAsia="Calibri" w:cs="Arial"/>
                <w:szCs w:val="22"/>
              </w:rPr>
              <w:t xml:space="preserve"> </w:t>
            </w:r>
            <w:r w:rsidR="0011630C" w:rsidRPr="00577A64">
              <w:rPr>
                <w:rFonts w:eastAsia="Calibri" w:cs="Arial"/>
                <w:szCs w:val="22"/>
              </w:rPr>
              <w:t>ELA assessment results for Status, compared to the</w:t>
            </w:r>
            <w:r w:rsidR="00CA6D42">
              <w:rPr>
                <w:rFonts w:eastAsia="Calibri" w:cs="Arial"/>
                <w:szCs w:val="22"/>
              </w:rPr>
              <w:t xml:space="preserve"> </w:t>
            </w:r>
            <w:ins w:id="121" w:author="Megan Ellis" w:date="2018-01-08T14:33:00Z">
              <w:r w:rsidR="00CA6D42">
                <w:rPr>
                  <w:rFonts w:eastAsia="Calibri" w:cs="Arial"/>
                  <w:szCs w:val="22"/>
                </w:rPr>
                <w:t>2016</w:t>
              </w:r>
            </w:ins>
            <w:del w:id="122" w:author="Megan Ellis" w:date="2018-01-08T14:33:00Z">
              <w:r w:rsidR="00CA6D42" w:rsidDel="00CA6D42">
                <w:rPr>
                  <w:rFonts w:eastAsia="Calibri" w:cs="Arial"/>
                  <w:szCs w:val="22"/>
                </w:rPr>
                <w:delText>2015</w:delText>
              </w:r>
            </w:del>
            <w:r w:rsidR="0011630C" w:rsidRPr="00577A64">
              <w:rPr>
                <w:rFonts w:eastAsia="Calibri" w:cs="Arial"/>
                <w:szCs w:val="22"/>
              </w:rPr>
              <w:t xml:space="preserve"> </w:t>
            </w:r>
            <w:del w:id="123" w:author="Megan Ellis" w:date="2018-01-08T14:33:00Z">
              <w:r w:rsidR="0098112F" w:rsidRPr="006C2BA0" w:rsidDel="00CA6D42">
                <w:rPr>
                  <w:rFonts w:eastAsia="Calibri" w:cs="Arial"/>
                  <w:szCs w:val="22"/>
                </w:rPr>
                <w:delText xml:space="preserve">&lt;begin delete&gt; </w:delText>
              </w:r>
              <w:r w:rsidR="0011630C" w:rsidRPr="006C2BA0" w:rsidDel="00CA6D42">
                <w:rPr>
                  <w:rFonts w:eastAsia="Calibri" w:cs="Arial"/>
                  <w:szCs w:val="22"/>
                </w:rPr>
                <w:delText>201</w:delText>
              </w:r>
              <w:r w:rsidR="0098112F" w:rsidRPr="006C2BA0" w:rsidDel="00CA6D42">
                <w:rPr>
                  <w:rFonts w:eastAsia="Calibri" w:cs="Arial"/>
                  <w:szCs w:val="22"/>
                </w:rPr>
                <w:delText>5</w:delText>
              </w:r>
              <w:r w:rsidR="0011630C" w:rsidRPr="006C2BA0" w:rsidDel="00CA6D42">
                <w:rPr>
                  <w:rFonts w:eastAsia="Calibri" w:cs="Arial"/>
                  <w:szCs w:val="22"/>
                </w:rPr>
                <w:delText xml:space="preserve"> </w:delText>
              </w:r>
              <w:r w:rsidR="0098112F" w:rsidRPr="006C2BA0" w:rsidDel="00CA6D42">
                <w:rPr>
                  <w:rFonts w:eastAsia="Calibri" w:cs="Arial"/>
                  <w:szCs w:val="22"/>
                </w:rPr>
                <w:delText>&lt;end delete&gt;</w:delText>
              </w:r>
            </w:del>
            <w:r w:rsidR="0098112F">
              <w:rPr>
                <w:rFonts w:eastAsia="Calibri" w:cs="Arial"/>
                <w:szCs w:val="22"/>
              </w:rPr>
              <w:t xml:space="preserve"> </w:t>
            </w:r>
            <w:r w:rsidR="0011630C" w:rsidRPr="00577A64">
              <w:rPr>
                <w:rFonts w:eastAsia="Calibri" w:cs="Arial"/>
                <w:szCs w:val="22"/>
              </w:rPr>
              <w:t xml:space="preserve">ELA assessment results for Change. The </w:t>
            </w:r>
            <w:r w:rsidR="0011630C" w:rsidRPr="00577A64">
              <w:rPr>
                <w:rFonts w:eastAsia="Calibri" w:cs="Arial"/>
                <w:szCs w:val="22"/>
              </w:rPr>
              <w:lastRenderedPageBreak/>
              <w:t>baseline data was used to establish the five-by-five colored grid,</w:t>
            </w:r>
            <w:r w:rsidRPr="00577A64">
              <w:rPr>
                <w:rFonts w:eastAsia="Calibri" w:cs="Arial"/>
                <w:szCs w:val="22"/>
              </w:rPr>
              <w:t xml:space="preserve"> which is shown below in Table 2</w:t>
            </w:r>
            <w:r w:rsidR="0011630C" w:rsidRPr="00577A64">
              <w:rPr>
                <w:rFonts w:eastAsia="Calibri" w:cs="Arial"/>
                <w:szCs w:val="22"/>
              </w:rPr>
              <w:t>. For the baseline,</w:t>
            </w:r>
            <w:r w:rsidR="00CA6D42">
              <w:rPr>
                <w:rFonts w:eastAsia="Calibri" w:cs="Arial"/>
                <w:szCs w:val="22"/>
              </w:rPr>
              <w:t xml:space="preserve"> </w:t>
            </w:r>
            <w:del w:id="124" w:author="Megan Ellis" w:date="2018-01-08T14:34:00Z">
              <w:r w:rsidR="00CA6D42" w:rsidDel="00CA6D42">
                <w:rPr>
                  <w:rFonts w:eastAsia="Calibri" w:cs="Arial"/>
                  <w:szCs w:val="22"/>
                </w:rPr>
                <w:delText>6.3</w:delText>
              </w:r>
              <w:r w:rsidR="0011630C" w:rsidRPr="00577A64" w:rsidDel="00CA6D42">
                <w:rPr>
                  <w:rFonts w:eastAsia="Calibri" w:cs="Arial"/>
                  <w:szCs w:val="22"/>
                </w:rPr>
                <w:delText xml:space="preserve"> </w:delText>
              </w:r>
            </w:del>
            <w:ins w:id="125" w:author="Megan Ellis" w:date="2018-01-08T14:34:00Z">
              <w:r w:rsidR="00CA6D42">
                <w:rPr>
                  <w:rFonts w:eastAsia="Calibri" w:cs="Arial"/>
                  <w:szCs w:val="22"/>
                </w:rPr>
                <w:t>6.9</w:t>
              </w:r>
            </w:ins>
            <w:r w:rsidR="007000F7" w:rsidRPr="00577A64">
              <w:rPr>
                <w:rFonts w:eastAsia="Calibri" w:cs="Arial"/>
                <w:szCs w:val="22"/>
              </w:rPr>
              <w:t xml:space="preserve"> </w:t>
            </w:r>
            <w:r w:rsidR="0011630C" w:rsidRPr="00577A64">
              <w:rPr>
                <w:rFonts w:eastAsia="Calibri" w:cs="Arial"/>
                <w:szCs w:val="22"/>
              </w:rPr>
              <w:t xml:space="preserve">percent of schools are in the Red performance level, </w:t>
            </w:r>
            <w:del w:id="126" w:author="Megan Ellis" w:date="2018-01-08T14:35:00Z">
              <w:r w:rsidR="00CA6D42" w:rsidDel="00CA6D42">
                <w:rPr>
                  <w:rFonts w:eastAsia="Calibri" w:cs="Arial"/>
                  <w:szCs w:val="22"/>
                </w:rPr>
                <w:delText xml:space="preserve">12.8 </w:delText>
              </w:r>
            </w:del>
            <w:ins w:id="127" w:author="Megan Ellis" w:date="2018-01-08T14:35:00Z">
              <w:r w:rsidR="00CA6D42">
                <w:rPr>
                  <w:rFonts w:eastAsia="Calibri" w:cs="Arial"/>
                  <w:szCs w:val="22"/>
                </w:rPr>
                <w:t xml:space="preserve">36.4 </w:t>
              </w:r>
            </w:ins>
            <w:r w:rsidR="0011630C" w:rsidRPr="00577A64">
              <w:rPr>
                <w:rFonts w:eastAsia="Calibri" w:cs="Arial"/>
                <w:szCs w:val="22"/>
              </w:rPr>
              <w:t xml:space="preserve">are in the Orange performance level, </w:t>
            </w:r>
            <w:del w:id="128" w:author="Megan Ellis" w:date="2018-01-08T14:35:00Z">
              <w:r w:rsidR="00CA6D42" w:rsidDel="00CA6D42">
                <w:rPr>
                  <w:rFonts w:eastAsia="Calibri" w:cs="Arial"/>
                  <w:szCs w:val="22"/>
                </w:rPr>
                <w:delText>46.4</w:delText>
              </w:r>
            </w:del>
            <w:ins w:id="129" w:author="Megan Ellis" w:date="2018-01-08T14:35:00Z">
              <w:r w:rsidR="00CA6D42">
                <w:rPr>
                  <w:rFonts w:eastAsia="Calibri" w:cs="Arial"/>
                  <w:szCs w:val="22"/>
                </w:rPr>
                <w:t>23.6</w:t>
              </w:r>
            </w:ins>
            <w:r w:rsidR="0011630C" w:rsidRPr="00577A64">
              <w:rPr>
                <w:rFonts w:eastAsia="Calibri" w:cs="Arial"/>
                <w:szCs w:val="22"/>
              </w:rPr>
              <w:t xml:space="preserve"> percent are in the Yellow performance level, </w:t>
            </w:r>
            <w:del w:id="130" w:author="Megan Ellis" w:date="2018-01-08T14:36:00Z">
              <w:r w:rsidR="00CA6D42" w:rsidDel="00CA6D42">
                <w:rPr>
                  <w:rFonts w:eastAsia="Calibri" w:cs="Arial"/>
                  <w:szCs w:val="22"/>
                </w:rPr>
                <w:delText>19.8</w:delText>
              </w:r>
            </w:del>
            <w:ins w:id="131" w:author="Megan Ellis" w:date="2018-01-08T14:36:00Z">
              <w:r w:rsidR="00CA6D42">
                <w:rPr>
                  <w:rFonts w:eastAsia="Calibri" w:cs="Arial"/>
                  <w:szCs w:val="22"/>
                </w:rPr>
                <w:t>24.7</w:t>
              </w:r>
            </w:ins>
            <w:r w:rsidR="007000F7" w:rsidRPr="00577A64">
              <w:rPr>
                <w:rFonts w:eastAsia="Calibri" w:cs="Arial"/>
                <w:szCs w:val="22"/>
              </w:rPr>
              <w:t xml:space="preserve"> </w:t>
            </w:r>
            <w:r w:rsidR="0011630C" w:rsidRPr="00577A64">
              <w:rPr>
                <w:rFonts w:eastAsia="Calibri" w:cs="Arial"/>
                <w:szCs w:val="22"/>
              </w:rPr>
              <w:t xml:space="preserve">percent are in the Green performance level, and </w:t>
            </w:r>
            <w:del w:id="132" w:author="Megan Ellis" w:date="2018-01-08T14:36:00Z">
              <w:r w:rsidR="00CA6D42" w:rsidDel="00CA6D42">
                <w:rPr>
                  <w:rFonts w:eastAsia="Calibri" w:cs="Arial"/>
                  <w:szCs w:val="22"/>
                </w:rPr>
                <w:delText>14.6</w:delText>
              </w:r>
            </w:del>
            <w:ins w:id="133" w:author="Megan Ellis" w:date="2018-01-08T14:36:00Z">
              <w:r w:rsidR="00CA6D42">
                <w:rPr>
                  <w:rFonts w:eastAsia="Calibri" w:cs="Arial"/>
                  <w:szCs w:val="22"/>
                </w:rPr>
                <w:t>8.4</w:t>
              </w:r>
            </w:ins>
            <w:r w:rsidR="007000F7" w:rsidRPr="00577A64">
              <w:rPr>
                <w:rFonts w:eastAsia="Calibri" w:cs="Arial"/>
                <w:szCs w:val="22"/>
              </w:rPr>
              <w:t xml:space="preserve"> </w:t>
            </w:r>
            <w:r w:rsidR="0011630C" w:rsidRPr="00577A64">
              <w:rPr>
                <w:rFonts w:eastAsia="Calibri" w:cs="Arial"/>
                <w:szCs w:val="22"/>
              </w:rPr>
              <w:t xml:space="preserve">percent are in the Blue performance level. </w:t>
            </w:r>
          </w:p>
          <w:p w:rsidR="0011630C" w:rsidRPr="00577A64" w:rsidRDefault="0011630C" w:rsidP="0011630C">
            <w:pPr>
              <w:contextualSpacing/>
              <w:rPr>
                <w:rFonts w:eastAsia="Calibri" w:cs="Arial"/>
                <w:szCs w:val="22"/>
              </w:rPr>
            </w:pPr>
          </w:p>
          <w:p w:rsidR="0011630C" w:rsidRPr="00577A64" w:rsidRDefault="0011630C" w:rsidP="0011630C">
            <w:pPr>
              <w:contextualSpacing/>
              <w:rPr>
                <w:rFonts w:eastAsia="Calibri" w:cs="Arial"/>
                <w:szCs w:val="22"/>
              </w:rPr>
            </w:pPr>
            <w:r w:rsidRPr="00577A64">
              <w:rPr>
                <w:rFonts w:eastAsia="Calibri" w:cs="Arial"/>
                <w:szCs w:val="22"/>
              </w:rPr>
              <w:t xml:space="preserve">Mathematics baseline data uses the </w:t>
            </w:r>
            <w:del w:id="134" w:author="Megan Ellis" w:date="2018-01-08T14:36:00Z">
              <w:r w:rsidR="00CA6D42" w:rsidDel="00CA6D42">
                <w:rPr>
                  <w:rFonts w:eastAsia="Calibri" w:cs="Arial"/>
                  <w:szCs w:val="22"/>
                </w:rPr>
                <w:delText>2016</w:delText>
              </w:r>
            </w:del>
            <w:ins w:id="135" w:author="Megan Ellis" w:date="2018-01-08T14:37:00Z">
              <w:r w:rsidR="00CA6D42">
                <w:rPr>
                  <w:rFonts w:eastAsia="Calibri" w:cs="Arial"/>
                  <w:szCs w:val="22"/>
                </w:rPr>
                <w:t>2017</w:t>
              </w:r>
            </w:ins>
            <w:r w:rsidR="007000F7" w:rsidRPr="00577A64">
              <w:rPr>
                <w:rFonts w:eastAsia="Calibri" w:cs="Arial"/>
                <w:szCs w:val="22"/>
              </w:rPr>
              <w:t xml:space="preserve"> </w:t>
            </w:r>
            <w:r w:rsidRPr="00577A64">
              <w:rPr>
                <w:rFonts w:eastAsia="Calibri" w:cs="Arial"/>
                <w:szCs w:val="22"/>
              </w:rPr>
              <w:t xml:space="preserve">mathematics assessment results for Status, compared to the </w:t>
            </w:r>
            <w:del w:id="136" w:author="Megan Ellis" w:date="2018-01-08T14:37:00Z">
              <w:r w:rsidR="00CA6D42" w:rsidDel="00CA6D42">
                <w:rPr>
                  <w:rFonts w:eastAsia="Calibri" w:cs="Arial"/>
                  <w:szCs w:val="22"/>
                </w:rPr>
                <w:delText>2015</w:delText>
              </w:r>
            </w:del>
            <w:ins w:id="137" w:author="Megan Ellis" w:date="2018-01-08T14:37:00Z">
              <w:r w:rsidR="00CA6D42">
                <w:rPr>
                  <w:rFonts w:eastAsia="Calibri" w:cs="Arial"/>
                  <w:szCs w:val="22"/>
                </w:rPr>
                <w:t>2016</w:t>
              </w:r>
            </w:ins>
            <w:r w:rsidR="00CA6D42">
              <w:rPr>
                <w:rFonts w:eastAsia="Calibri" w:cs="Arial"/>
                <w:szCs w:val="22"/>
              </w:rPr>
              <w:t xml:space="preserve"> </w:t>
            </w:r>
            <w:r w:rsidRPr="00577A64">
              <w:rPr>
                <w:rFonts w:eastAsia="Calibri" w:cs="Arial"/>
                <w:szCs w:val="22"/>
              </w:rPr>
              <w:t>mathematics assessment results for Change. The baseline data was used to establish the five-by-five colored grid,</w:t>
            </w:r>
            <w:r w:rsidR="00580CCC" w:rsidRPr="00577A64">
              <w:rPr>
                <w:rFonts w:eastAsia="Calibri" w:cs="Arial"/>
                <w:szCs w:val="22"/>
              </w:rPr>
              <w:t xml:space="preserve"> which is shown below in Table 3</w:t>
            </w:r>
            <w:r w:rsidRPr="00577A64">
              <w:rPr>
                <w:rFonts w:eastAsia="Calibri" w:cs="Arial"/>
                <w:szCs w:val="22"/>
              </w:rPr>
              <w:t xml:space="preserve">. For the baseline, </w:t>
            </w:r>
            <w:del w:id="138" w:author="Megan Ellis" w:date="2018-01-08T14:38:00Z">
              <w:r w:rsidR="00CA6D42" w:rsidDel="00CA6D42">
                <w:rPr>
                  <w:rFonts w:eastAsia="Calibri" w:cs="Arial"/>
                  <w:szCs w:val="22"/>
                </w:rPr>
                <w:delText>8.1</w:delText>
              </w:r>
            </w:del>
            <w:ins w:id="139" w:author="Megan Ellis" w:date="2018-01-08T14:38:00Z">
              <w:r w:rsidR="00CA6D42">
                <w:rPr>
                  <w:rFonts w:eastAsia="Calibri" w:cs="Arial"/>
                  <w:szCs w:val="22"/>
                </w:rPr>
                <w:t>5.4</w:t>
              </w:r>
            </w:ins>
            <w:r w:rsidR="0012737F" w:rsidRPr="00577A64">
              <w:rPr>
                <w:rFonts w:eastAsia="Calibri" w:cs="Arial"/>
                <w:szCs w:val="22"/>
              </w:rPr>
              <w:t xml:space="preserve"> </w:t>
            </w:r>
            <w:r w:rsidRPr="00577A64">
              <w:rPr>
                <w:rFonts w:eastAsia="Calibri" w:cs="Arial"/>
                <w:szCs w:val="22"/>
              </w:rPr>
              <w:t xml:space="preserve">percent of schools are in the Red performance level, </w:t>
            </w:r>
            <w:del w:id="140" w:author="Megan Ellis" w:date="2018-01-08T14:38:00Z">
              <w:r w:rsidR="00CA6D42" w:rsidDel="00CA6D42">
                <w:rPr>
                  <w:rFonts w:eastAsia="Calibri" w:cs="Arial"/>
                  <w:szCs w:val="22"/>
                </w:rPr>
                <w:delText>14.2</w:delText>
              </w:r>
            </w:del>
            <w:ins w:id="141" w:author="Megan Ellis" w:date="2018-01-08T14:38:00Z">
              <w:r w:rsidR="00CA6D42">
                <w:rPr>
                  <w:rFonts w:eastAsia="Calibri" w:cs="Arial"/>
                  <w:szCs w:val="22"/>
                </w:rPr>
                <w:t>33.2</w:t>
              </w:r>
            </w:ins>
            <w:r w:rsidR="0012737F" w:rsidRPr="00577A64">
              <w:rPr>
                <w:rFonts w:eastAsia="Calibri" w:cs="Arial"/>
                <w:szCs w:val="22"/>
              </w:rPr>
              <w:t xml:space="preserve"> </w:t>
            </w:r>
            <w:r w:rsidRPr="00577A64">
              <w:rPr>
                <w:rFonts w:eastAsia="Calibri" w:cs="Arial"/>
                <w:szCs w:val="22"/>
              </w:rPr>
              <w:t xml:space="preserve">percent are in the Orange performance level, </w:t>
            </w:r>
            <w:del w:id="142" w:author="Megan Ellis" w:date="2018-01-08T14:39:00Z">
              <w:r w:rsidR="00CA6D42" w:rsidDel="00CA6D42">
                <w:rPr>
                  <w:rFonts w:eastAsia="Calibri" w:cs="Arial"/>
                  <w:szCs w:val="22"/>
                </w:rPr>
                <w:delText>44.2</w:delText>
              </w:r>
            </w:del>
            <w:ins w:id="143" w:author="Megan Ellis" w:date="2018-01-08T14:39:00Z">
              <w:r w:rsidR="00CA6D42">
                <w:rPr>
                  <w:rFonts w:eastAsia="Calibri" w:cs="Arial"/>
                  <w:szCs w:val="22"/>
                </w:rPr>
                <w:t>28.4</w:t>
              </w:r>
            </w:ins>
            <w:r w:rsidR="0012737F" w:rsidRPr="00577A64">
              <w:rPr>
                <w:rFonts w:eastAsia="Calibri" w:cs="Arial"/>
                <w:szCs w:val="22"/>
              </w:rPr>
              <w:t xml:space="preserve"> </w:t>
            </w:r>
            <w:r w:rsidRPr="00577A64">
              <w:rPr>
                <w:rFonts w:eastAsia="Calibri" w:cs="Arial"/>
                <w:szCs w:val="22"/>
              </w:rPr>
              <w:t xml:space="preserve">are in the Yellow performance level, </w:t>
            </w:r>
            <w:del w:id="144" w:author="Megan Ellis" w:date="2018-01-08T14:39:00Z">
              <w:r w:rsidR="00CA6D42" w:rsidDel="00CA6D42">
                <w:rPr>
                  <w:rFonts w:eastAsia="Calibri" w:cs="Arial"/>
                  <w:szCs w:val="22"/>
                </w:rPr>
                <w:delText>19.9</w:delText>
              </w:r>
            </w:del>
            <w:ins w:id="145" w:author="Megan Ellis" w:date="2018-01-08T14:39:00Z">
              <w:r w:rsidR="00CA6D42">
                <w:rPr>
                  <w:rFonts w:eastAsia="Calibri" w:cs="Arial"/>
                  <w:szCs w:val="22"/>
                </w:rPr>
                <w:t>23.5</w:t>
              </w:r>
            </w:ins>
            <w:r w:rsidR="0012737F" w:rsidRPr="00577A64">
              <w:rPr>
                <w:rFonts w:eastAsia="Calibri" w:cs="Arial"/>
                <w:szCs w:val="22"/>
              </w:rPr>
              <w:t xml:space="preserve"> </w:t>
            </w:r>
            <w:r w:rsidRPr="00577A64">
              <w:rPr>
                <w:rFonts w:eastAsia="Calibri" w:cs="Arial"/>
                <w:szCs w:val="22"/>
              </w:rPr>
              <w:t xml:space="preserve">percent are in the Green performance level, and </w:t>
            </w:r>
            <w:del w:id="146" w:author="Megan Ellis" w:date="2018-01-08T14:39:00Z">
              <w:r w:rsidR="00CA6D42" w:rsidDel="00CA6D42">
                <w:rPr>
                  <w:rFonts w:eastAsia="Calibri" w:cs="Arial"/>
                  <w:szCs w:val="22"/>
                </w:rPr>
                <w:delText>13.5</w:delText>
              </w:r>
            </w:del>
            <w:ins w:id="147" w:author="Megan Ellis" w:date="2018-01-08T14:39:00Z">
              <w:r w:rsidR="00CA6D42">
                <w:rPr>
                  <w:rFonts w:eastAsia="Calibri" w:cs="Arial"/>
                  <w:szCs w:val="22"/>
                </w:rPr>
                <w:t>9.5</w:t>
              </w:r>
            </w:ins>
            <w:r w:rsidR="0012737F" w:rsidRPr="00577A64">
              <w:rPr>
                <w:rFonts w:eastAsia="Calibri" w:cs="Arial"/>
                <w:szCs w:val="22"/>
              </w:rPr>
              <w:t xml:space="preserve"> </w:t>
            </w:r>
            <w:r w:rsidRPr="00577A64">
              <w:rPr>
                <w:rFonts w:eastAsia="Calibri" w:cs="Arial"/>
                <w:szCs w:val="22"/>
              </w:rPr>
              <w:t xml:space="preserve">percent are in the Blue performance level.   </w:t>
            </w:r>
          </w:p>
          <w:p w:rsidR="0011630C" w:rsidRPr="00577A64" w:rsidRDefault="0011630C" w:rsidP="0011630C">
            <w:pPr>
              <w:contextualSpacing/>
              <w:rPr>
                <w:rFonts w:eastAsia="Calibri" w:cs="Arial"/>
                <w:szCs w:val="22"/>
              </w:rPr>
            </w:pPr>
          </w:p>
          <w:p w:rsidR="0011630C" w:rsidDel="00CA6D42" w:rsidRDefault="0011630C" w:rsidP="00CA6D42">
            <w:pPr>
              <w:contextualSpacing/>
              <w:rPr>
                <w:del w:id="148" w:author="Megan Ellis" w:date="2018-01-08T14:42:00Z"/>
                <w:rFonts w:eastAsia="Calibri" w:cs="Arial"/>
                <w:szCs w:val="22"/>
              </w:rPr>
            </w:pPr>
            <w:del w:id="149" w:author="Megan Ellis" w:date="2018-01-08T14:42:00Z">
              <w:r w:rsidRPr="00577A64" w:rsidDel="00CA6D42">
                <w:rPr>
                  <w:rFonts w:eastAsia="Calibri" w:cs="Arial"/>
                  <w:szCs w:val="22"/>
                </w:rPr>
                <w:delText xml:space="preserve">As reflected in the baseline data, the Green performance level represents approximately the top </w:delText>
              </w:r>
              <w:r w:rsidR="0098112F" w:rsidDel="00CA6D42">
                <w:rPr>
                  <w:rFonts w:eastAsia="Calibri" w:cs="Arial"/>
                  <w:szCs w:val="22"/>
                </w:rPr>
                <w:delText>third</w:delText>
              </w:r>
              <w:r w:rsidR="0012737F" w:rsidRPr="00CA6D42" w:rsidDel="00CA6D42">
                <w:rPr>
                  <w:rFonts w:eastAsia="Calibri" w:cs="Arial"/>
                  <w:szCs w:val="22"/>
                </w:rPr>
                <w:delText xml:space="preserve"> </w:delText>
              </w:r>
              <w:r w:rsidRPr="00577A64" w:rsidDel="00CA6D42">
                <w:rPr>
                  <w:rFonts w:eastAsia="Calibri" w:cs="Arial"/>
                  <w:szCs w:val="22"/>
                </w:rPr>
                <w:delText xml:space="preserve">of performance statewide. There are, </w:delText>
              </w:r>
              <w:r w:rsidRPr="00CA6D42" w:rsidDel="00CA6D42">
                <w:rPr>
                  <w:rFonts w:eastAsia="Calibri" w:cs="Arial"/>
                  <w:szCs w:val="22"/>
                </w:rPr>
                <w:delText>however, five</w:delText>
              </w:r>
              <w:r w:rsidRPr="00577A64" w:rsidDel="00CA6D42">
                <w:rPr>
                  <w:rFonts w:eastAsia="Calibri" w:cs="Arial"/>
                  <w:szCs w:val="22"/>
                </w:rPr>
                <w:delText xml:space="preserve"> boxes that make up the Green performance level on the five-by-five grid, representing different combinations of Status and Change</w:delText>
              </w:r>
              <w:r w:rsidRPr="00CA6D42" w:rsidDel="00CA6D42">
                <w:rPr>
                  <w:rFonts w:eastAsia="Calibri" w:cs="Arial"/>
                  <w:szCs w:val="22"/>
                </w:rPr>
                <w:delText xml:space="preserve">. </w:delText>
              </w:r>
              <w:r w:rsidR="00C860E5" w:rsidRPr="00CA6D42" w:rsidDel="00CA6D42">
                <w:rPr>
                  <w:rFonts w:eastAsia="Calibri" w:cs="Arial"/>
                  <w:szCs w:val="22"/>
                </w:rPr>
                <w:delText>The</w:delText>
              </w:r>
              <w:r w:rsidRPr="00577A64" w:rsidDel="00CA6D42">
                <w:rPr>
                  <w:rFonts w:eastAsia="Calibri" w:cs="Arial"/>
                  <w:szCs w:val="22"/>
                </w:rPr>
                <w:delText xml:space="preserve"> SBE has </w:delText>
              </w:r>
              <w:r w:rsidRPr="00CA6D42" w:rsidDel="00CA6D42">
                <w:rPr>
                  <w:rFonts w:eastAsia="Calibri" w:cs="Arial"/>
                  <w:szCs w:val="22"/>
                </w:rPr>
                <w:delText xml:space="preserve">identified </w:delText>
              </w:r>
              <w:r w:rsidR="008A6115" w:rsidRPr="00CA6D42" w:rsidDel="00CA6D42">
                <w:rPr>
                  <w:rFonts w:eastAsia="Calibri" w:cs="Arial"/>
                  <w:szCs w:val="22"/>
                </w:rPr>
                <w:delText xml:space="preserve"> </w:delText>
              </w:r>
              <w:r w:rsidRPr="00CA6D42" w:rsidDel="00CA6D42">
                <w:rPr>
                  <w:rFonts w:eastAsia="Calibri" w:cs="Arial"/>
                  <w:szCs w:val="22"/>
                </w:rPr>
                <w:delText>that the H</w:delText>
              </w:r>
              <w:r w:rsidR="00C860E5" w:rsidRPr="00CA6D42" w:rsidDel="00CA6D42">
                <w:rPr>
                  <w:rFonts w:eastAsia="Calibri" w:cs="Arial"/>
                  <w:szCs w:val="22"/>
                </w:rPr>
                <w:delText>igh</w:delText>
              </w:r>
              <w:r w:rsidR="00C860E5" w:rsidDel="00CA6D42">
                <w:rPr>
                  <w:rFonts w:eastAsia="Calibri" w:cs="Arial"/>
                  <w:szCs w:val="22"/>
                </w:rPr>
                <w:delText xml:space="preserve"> (Status) and the Maintain</w:delText>
              </w:r>
              <w:r w:rsidR="00C860E5" w:rsidRPr="00CA6D42" w:rsidDel="00CA6D42">
                <w:rPr>
                  <w:rFonts w:eastAsia="Calibri" w:cs="Arial"/>
                  <w:szCs w:val="22"/>
                </w:rPr>
                <w:delText>ed</w:delText>
              </w:r>
              <w:r w:rsidR="008A6115" w:rsidRPr="00CA6D42" w:rsidDel="00CA6D42">
                <w:rPr>
                  <w:rFonts w:eastAsia="Calibri" w:cs="Arial"/>
                  <w:szCs w:val="22"/>
                </w:rPr>
                <w:delText xml:space="preserve"> </w:delText>
              </w:r>
              <w:r w:rsidRPr="00CA6D42" w:rsidDel="00CA6D42">
                <w:rPr>
                  <w:rFonts w:eastAsia="Calibri" w:cs="Arial"/>
                  <w:szCs w:val="22"/>
                </w:rPr>
                <w:delText xml:space="preserve">as the long-term goal </w:delText>
              </w:r>
              <w:r w:rsidR="008A6115" w:rsidRPr="00CA6D42" w:rsidDel="00CA6D42">
                <w:rPr>
                  <w:rFonts w:eastAsia="Calibri" w:cs="Arial"/>
                  <w:szCs w:val="22"/>
                </w:rPr>
                <w:delText xml:space="preserve"> </w:delText>
              </w:r>
              <w:r w:rsidRPr="00CA6D42" w:rsidDel="00CA6D42">
                <w:rPr>
                  <w:rFonts w:eastAsia="Calibri" w:cs="Arial"/>
                  <w:szCs w:val="22"/>
                </w:rPr>
                <w:delText xml:space="preserve">for </w:delText>
              </w:r>
              <w:r w:rsidRPr="00577A64" w:rsidDel="00CA6D42">
                <w:rPr>
                  <w:rFonts w:eastAsia="Calibri" w:cs="Arial"/>
                  <w:szCs w:val="22"/>
                </w:rPr>
                <w:delText xml:space="preserve">all schools and student groups: </w:delText>
              </w:r>
            </w:del>
          </w:p>
          <w:p w:rsidR="00C860E5" w:rsidRPr="00577A64" w:rsidDel="00CA6D42" w:rsidRDefault="00C860E5" w:rsidP="00CA6D42">
            <w:pPr>
              <w:contextualSpacing/>
              <w:rPr>
                <w:del w:id="150" w:author="Megan Ellis" w:date="2018-01-08T14:42:00Z"/>
                <w:rFonts w:eastAsia="Calibri" w:cs="Arial"/>
                <w:szCs w:val="22"/>
              </w:rPr>
            </w:pPr>
          </w:p>
          <w:p w:rsidR="008A6115" w:rsidRPr="00577A64" w:rsidDel="00CA6D42" w:rsidRDefault="0011630C" w:rsidP="00CA6D42">
            <w:pPr>
              <w:numPr>
                <w:ilvl w:val="0"/>
                <w:numId w:val="51"/>
              </w:numPr>
              <w:contextualSpacing/>
              <w:rPr>
                <w:del w:id="151" w:author="Megan Ellis" w:date="2018-01-08T14:42:00Z"/>
                <w:rFonts w:eastAsia="Calibri" w:cs="Arial"/>
                <w:szCs w:val="22"/>
              </w:rPr>
            </w:pPr>
            <w:del w:id="152" w:author="Megan Ellis" w:date="2018-01-08T14:42:00Z">
              <w:r w:rsidRPr="00CA6D42" w:rsidDel="00CA6D42">
                <w:rPr>
                  <w:rFonts w:eastAsia="Calibri" w:cs="Arial"/>
                  <w:szCs w:val="22"/>
                </w:rPr>
                <w:delText>For ELA</w:delText>
              </w:r>
              <w:r w:rsidRPr="00577A64" w:rsidDel="00CA6D42">
                <w:rPr>
                  <w:rFonts w:eastAsia="Calibri" w:cs="Arial"/>
                  <w:szCs w:val="22"/>
                </w:rPr>
                <w:delText>:</w:delText>
              </w:r>
            </w:del>
          </w:p>
          <w:p w:rsidR="0011630C" w:rsidRPr="00577A64" w:rsidDel="00CA6D42" w:rsidRDefault="0011630C" w:rsidP="00CA6D42">
            <w:pPr>
              <w:ind w:left="720"/>
              <w:contextualSpacing/>
              <w:rPr>
                <w:del w:id="153" w:author="Megan Ellis" w:date="2018-01-08T14:42:00Z"/>
                <w:rFonts w:eastAsia="Calibri" w:cs="Arial"/>
                <w:szCs w:val="22"/>
              </w:rPr>
            </w:pPr>
            <w:del w:id="154" w:author="Megan Ellis" w:date="2018-01-08T14:42:00Z">
              <w:r w:rsidRPr="00577A64" w:rsidDel="00CA6D42">
                <w:rPr>
                  <w:rFonts w:eastAsia="Calibri" w:cs="Arial"/>
                  <w:szCs w:val="22"/>
                </w:rPr>
                <w:delText xml:space="preserve"> </w:delText>
              </w:r>
            </w:del>
          </w:p>
          <w:p w:rsidR="0011630C" w:rsidDel="00CA6D42" w:rsidRDefault="0011630C" w:rsidP="00CA6D42">
            <w:pPr>
              <w:numPr>
                <w:ilvl w:val="1"/>
                <w:numId w:val="51"/>
              </w:numPr>
              <w:contextualSpacing/>
              <w:rPr>
                <w:del w:id="155" w:author="Megan Ellis" w:date="2018-01-08T14:42:00Z"/>
                <w:rFonts w:eastAsia="Calibri" w:cs="Arial"/>
                <w:szCs w:val="22"/>
              </w:rPr>
            </w:pPr>
            <w:del w:id="156" w:author="Megan Ellis" w:date="2018-01-08T14:42:00Z">
              <w:r w:rsidRPr="00CA6D42" w:rsidDel="00CA6D42">
                <w:rPr>
                  <w:rFonts w:eastAsia="Calibri" w:cs="Arial"/>
                  <w:szCs w:val="22"/>
                </w:rPr>
                <w:delText>Status is 10</w:delText>
              </w:r>
              <w:r w:rsidRPr="00577A64" w:rsidDel="00CA6D42">
                <w:rPr>
                  <w:rFonts w:eastAsia="Calibri" w:cs="Arial"/>
                  <w:szCs w:val="22"/>
                </w:rPr>
                <w:delText xml:space="preserve"> points above to less than 45 points above Distance to Met</w:delText>
              </w:r>
              <w:r w:rsidR="008A6115" w:rsidRPr="00577A64" w:rsidDel="00CA6D42">
                <w:rPr>
                  <w:rFonts w:eastAsia="Calibri" w:cs="Arial"/>
                  <w:szCs w:val="22"/>
                </w:rPr>
                <w:delText xml:space="preserve"> </w:delText>
              </w:r>
            </w:del>
          </w:p>
          <w:p w:rsidR="00C860E5" w:rsidRPr="00577A64" w:rsidDel="00CA6D42" w:rsidRDefault="00C860E5" w:rsidP="00CA6D42">
            <w:pPr>
              <w:ind w:left="1440"/>
              <w:contextualSpacing/>
              <w:rPr>
                <w:del w:id="157" w:author="Megan Ellis" w:date="2018-01-08T14:42:00Z"/>
                <w:rFonts w:eastAsia="Calibri" w:cs="Arial"/>
                <w:szCs w:val="22"/>
              </w:rPr>
            </w:pPr>
          </w:p>
          <w:p w:rsidR="0011630C" w:rsidRPr="00577A64" w:rsidDel="00CA6D42" w:rsidRDefault="0011630C" w:rsidP="00CA6D42">
            <w:pPr>
              <w:numPr>
                <w:ilvl w:val="0"/>
                <w:numId w:val="51"/>
              </w:numPr>
              <w:contextualSpacing/>
              <w:rPr>
                <w:del w:id="158" w:author="Megan Ellis" w:date="2018-01-08T14:42:00Z"/>
                <w:rFonts w:eastAsia="Calibri" w:cs="Arial"/>
                <w:szCs w:val="22"/>
              </w:rPr>
            </w:pPr>
            <w:del w:id="159" w:author="Megan Ellis" w:date="2018-01-08T14:42:00Z">
              <w:r w:rsidRPr="00577A64" w:rsidDel="00CA6D42">
                <w:rPr>
                  <w:rFonts w:eastAsia="Calibri" w:cs="Arial"/>
                  <w:szCs w:val="22"/>
                </w:rPr>
                <w:delText>For Math:</w:delText>
              </w:r>
              <w:r w:rsidR="00951BC2" w:rsidRPr="00577A64" w:rsidDel="00CA6D42">
                <w:rPr>
                  <w:rFonts w:eastAsia="Calibri" w:cs="Arial"/>
                  <w:szCs w:val="22"/>
                </w:rPr>
                <w:delText xml:space="preserve"> </w:delText>
              </w:r>
            </w:del>
          </w:p>
          <w:p w:rsidR="0011630C" w:rsidRPr="00577A64" w:rsidDel="00CA6D42" w:rsidRDefault="0011630C" w:rsidP="00CA6D42">
            <w:pPr>
              <w:numPr>
                <w:ilvl w:val="1"/>
                <w:numId w:val="51"/>
              </w:numPr>
              <w:contextualSpacing/>
              <w:rPr>
                <w:del w:id="160" w:author="Megan Ellis" w:date="2018-01-08T14:42:00Z"/>
                <w:rFonts w:eastAsia="Calibri" w:cs="Arial"/>
                <w:szCs w:val="22"/>
              </w:rPr>
            </w:pPr>
            <w:del w:id="161" w:author="Megan Ellis" w:date="2018-01-08T14:42:00Z">
              <w:r w:rsidRPr="00CA6D42" w:rsidDel="00CA6D42">
                <w:rPr>
                  <w:rFonts w:eastAsia="Calibri" w:cs="Arial"/>
                  <w:szCs w:val="22"/>
                </w:rPr>
                <w:delText>Status is 5</w:delText>
              </w:r>
              <w:r w:rsidR="00951BC2" w:rsidRPr="00CA6D42" w:rsidDel="00CA6D42">
                <w:rPr>
                  <w:rFonts w:eastAsia="Calibri" w:cs="Arial"/>
                  <w:szCs w:val="22"/>
                </w:rPr>
                <w:delText xml:space="preserve"> </w:delText>
              </w:r>
              <w:r w:rsidRPr="00CA6D42" w:rsidDel="00CA6D42">
                <w:rPr>
                  <w:rFonts w:eastAsia="Calibri" w:cs="Arial"/>
                  <w:szCs w:val="22"/>
                </w:rPr>
                <w:delText>points below to</w:delText>
              </w:r>
              <w:r w:rsidRPr="00577A64" w:rsidDel="00CA6D42">
                <w:rPr>
                  <w:rFonts w:eastAsia="Calibri" w:cs="Arial"/>
                  <w:szCs w:val="22"/>
                </w:rPr>
                <w:delText xml:space="preserve"> less than 35 points above Distance to Met. </w:delText>
              </w:r>
            </w:del>
          </w:p>
          <w:p w:rsidR="00580CCC" w:rsidRPr="00577A64" w:rsidDel="00CA6D42" w:rsidRDefault="00580CCC" w:rsidP="00CA6D42">
            <w:pPr>
              <w:ind w:left="1440"/>
              <w:contextualSpacing/>
              <w:rPr>
                <w:del w:id="162" w:author="Megan Ellis" w:date="2018-01-08T14:42:00Z"/>
                <w:rFonts w:eastAsia="Calibri" w:cs="Arial"/>
                <w:szCs w:val="22"/>
              </w:rPr>
            </w:pPr>
          </w:p>
          <w:p w:rsidR="0011630C" w:rsidRPr="00577A64" w:rsidDel="00CA6D42" w:rsidRDefault="0011630C" w:rsidP="00CA6D42">
            <w:pPr>
              <w:numPr>
                <w:ilvl w:val="1"/>
                <w:numId w:val="51"/>
              </w:numPr>
              <w:contextualSpacing/>
              <w:rPr>
                <w:del w:id="163" w:author="Megan Ellis" w:date="2018-01-08T14:42:00Z"/>
                <w:rFonts w:eastAsia="Calibri" w:cs="Arial"/>
                <w:szCs w:val="22"/>
              </w:rPr>
            </w:pPr>
            <w:del w:id="164" w:author="Megan Ellis" w:date="2018-01-08T14:42:00Z">
              <w:r w:rsidRPr="00CA6D42" w:rsidDel="00CA6D42">
                <w:rPr>
                  <w:rFonts w:eastAsia="Calibri" w:cs="Arial"/>
                  <w:szCs w:val="22"/>
                </w:rPr>
                <w:delText xml:space="preserve">The goal for </w:delText>
              </w:r>
              <w:r w:rsidR="00C860E5" w:rsidRPr="00CA6D42" w:rsidDel="00CA6D42">
                <w:rPr>
                  <w:rFonts w:eastAsia="Calibri" w:cs="Arial"/>
                  <w:szCs w:val="22"/>
                </w:rPr>
                <w:delText>change</w:delText>
              </w:r>
              <w:r w:rsidRPr="00CA6D42" w:rsidDel="00CA6D42">
                <w:rPr>
                  <w:rFonts w:eastAsia="Calibri" w:cs="Arial"/>
                  <w:szCs w:val="22"/>
                </w:rPr>
                <w:delText xml:space="preserve"> is Declined</w:delText>
              </w:r>
              <w:r w:rsidRPr="00577A64" w:rsidDel="00CA6D42">
                <w:rPr>
                  <w:rFonts w:eastAsia="Calibri" w:cs="Arial"/>
                  <w:szCs w:val="22"/>
                </w:rPr>
                <w:delText xml:space="preserve"> less th</w:delText>
              </w:r>
              <w:r w:rsidRPr="00CA6D42" w:rsidDel="00CA6D42">
                <w:rPr>
                  <w:rFonts w:eastAsia="Calibri" w:cs="Arial"/>
                  <w:szCs w:val="22"/>
                </w:rPr>
                <w:delText>an 1</w:delText>
              </w:r>
              <w:r w:rsidR="00C860E5" w:rsidRPr="00CA6D42" w:rsidDel="00CA6D42">
                <w:rPr>
                  <w:rFonts w:eastAsia="Calibri" w:cs="Arial"/>
                  <w:szCs w:val="22"/>
                </w:rPr>
                <w:delText xml:space="preserve"> point</w:delText>
              </w:r>
              <w:r w:rsidR="000077A1" w:rsidRPr="00CA6D42" w:rsidDel="00CA6D42">
                <w:rPr>
                  <w:rFonts w:eastAsia="Calibri" w:cs="Arial"/>
                  <w:szCs w:val="22"/>
                </w:rPr>
                <w:delText xml:space="preserve"> </w:delText>
              </w:r>
              <w:r w:rsidRPr="00CA6D42" w:rsidDel="00CA6D42">
                <w:rPr>
                  <w:rFonts w:eastAsia="Calibri" w:cs="Arial"/>
                  <w:szCs w:val="22"/>
                </w:rPr>
                <w:delText xml:space="preserve">or </w:delText>
              </w:r>
              <w:r w:rsidRPr="00577A64" w:rsidDel="00CA6D42">
                <w:rPr>
                  <w:rFonts w:eastAsia="Calibri" w:cs="Arial"/>
                  <w:szCs w:val="22"/>
                </w:rPr>
                <w:delText xml:space="preserve">increased less </w:delText>
              </w:r>
              <w:r w:rsidRPr="00CA6D42" w:rsidDel="00CA6D42">
                <w:rPr>
                  <w:rFonts w:eastAsia="Calibri" w:cs="Arial"/>
                  <w:szCs w:val="22"/>
                </w:rPr>
                <w:delText>than 5</w:delText>
              </w:r>
              <w:r w:rsidR="000077A1" w:rsidRPr="00CA6D42" w:rsidDel="00CA6D42">
                <w:rPr>
                  <w:rFonts w:eastAsia="Calibri" w:cs="Arial"/>
                  <w:szCs w:val="22"/>
                </w:rPr>
                <w:delText xml:space="preserve"> </w:delText>
              </w:r>
              <w:r w:rsidRPr="00CA6D42" w:rsidDel="00CA6D42">
                <w:rPr>
                  <w:rFonts w:eastAsia="Calibri" w:cs="Arial"/>
                  <w:szCs w:val="22"/>
                </w:rPr>
                <w:delText>points</w:delText>
              </w:r>
              <w:r w:rsidR="00DB02F2" w:rsidRPr="00577A64" w:rsidDel="00CA6D42">
                <w:rPr>
                  <w:rFonts w:eastAsia="Calibri" w:cs="Arial"/>
                  <w:szCs w:val="22"/>
                </w:rPr>
                <w:delText>.</w:delText>
              </w:r>
            </w:del>
          </w:p>
          <w:p w:rsidR="0011630C" w:rsidRPr="00577A64" w:rsidDel="00CA6D42" w:rsidRDefault="0011630C" w:rsidP="00CA6D42">
            <w:pPr>
              <w:contextualSpacing/>
              <w:rPr>
                <w:del w:id="165" w:author="Megan Ellis" w:date="2018-01-08T14:42:00Z"/>
                <w:rFonts w:cs="Arial"/>
                <w:szCs w:val="22"/>
              </w:rPr>
            </w:pPr>
            <w:del w:id="166" w:author="Megan Ellis" w:date="2018-01-08T14:42:00Z">
              <w:r w:rsidRPr="00577A64" w:rsidDel="00CA6D42">
                <w:rPr>
                  <w:rFonts w:cs="Arial"/>
                  <w:szCs w:val="22"/>
                </w:rPr>
                <w:delText>For both ELA and Math</w:delText>
              </w:r>
              <w:r w:rsidR="00580CCC" w:rsidRPr="00577A64" w:rsidDel="00CA6D42">
                <w:rPr>
                  <w:rFonts w:cs="Arial"/>
                  <w:szCs w:val="22"/>
                </w:rPr>
                <w:delText>ematics</w:delText>
              </w:r>
              <w:r w:rsidRPr="00577A64" w:rsidDel="00CA6D42">
                <w:rPr>
                  <w:rFonts w:cs="Arial"/>
                  <w:szCs w:val="22"/>
                </w:rPr>
                <w:delText>, all of the Blue cells and the Green cell for High (Status) and Increased (Change</w:delText>
              </w:r>
              <w:r w:rsidRPr="00CA6D42" w:rsidDel="00CA6D42">
                <w:rPr>
                  <w:rFonts w:cs="Arial"/>
                  <w:szCs w:val="22"/>
                </w:rPr>
                <w:delText xml:space="preserve">), and </w:delText>
              </w:r>
              <w:r w:rsidR="00C860E5" w:rsidRPr="00CA6D42" w:rsidDel="00CA6D42">
                <w:rPr>
                  <w:rFonts w:cs="Arial"/>
                  <w:szCs w:val="22"/>
                </w:rPr>
                <w:delText>the</w:delText>
              </w:r>
              <w:r w:rsidR="0044776A" w:rsidRPr="00CA6D42" w:rsidDel="00CA6D42">
                <w:rPr>
                  <w:rFonts w:cs="Arial"/>
                  <w:szCs w:val="22"/>
                </w:rPr>
                <w:delText xml:space="preserve"> </w:delText>
              </w:r>
              <w:r w:rsidRPr="00CA6D42" w:rsidDel="00CA6D42">
                <w:rPr>
                  <w:rFonts w:cs="Arial"/>
                  <w:szCs w:val="22"/>
                </w:rPr>
                <w:delText>Green cell for Very High (Stat</w:delText>
              </w:r>
              <w:r w:rsidR="00C860E5" w:rsidRPr="00CA6D42" w:rsidDel="00CA6D42">
                <w:rPr>
                  <w:rFonts w:cs="Arial"/>
                  <w:szCs w:val="22"/>
                </w:rPr>
                <w:delText>us) and Declined (Change) would</w:delText>
              </w:r>
              <w:r w:rsidR="0044776A" w:rsidRPr="00CA6D42" w:rsidDel="00CA6D42">
                <w:rPr>
                  <w:rFonts w:cs="Arial"/>
                  <w:szCs w:val="22"/>
                </w:rPr>
                <w:delText xml:space="preserve"> </w:delText>
              </w:r>
              <w:r w:rsidRPr="00CA6D42" w:rsidDel="00CA6D42">
                <w:rPr>
                  <w:rFonts w:cs="Arial"/>
                  <w:szCs w:val="22"/>
                </w:rPr>
                <w:delText>exceed the goal.</w:delText>
              </w:r>
              <w:r w:rsidRPr="00577A64" w:rsidDel="00CA6D42">
                <w:rPr>
                  <w:rFonts w:cs="Arial"/>
                  <w:szCs w:val="22"/>
                  <w:shd w:val="clear" w:color="auto" w:fill="FFCCCC"/>
                </w:rPr>
                <w:delText xml:space="preserve"> </w:delText>
              </w:r>
            </w:del>
          </w:p>
          <w:p w:rsidR="0011630C" w:rsidRPr="00577A64" w:rsidDel="00866AEA" w:rsidRDefault="0011630C" w:rsidP="0011630C">
            <w:pPr>
              <w:contextualSpacing/>
              <w:rPr>
                <w:del w:id="167" w:author="David Sapp" w:date="2018-01-05T11:55:00Z"/>
                <w:rFonts w:eastAsia="Calibri" w:cs="Arial"/>
                <w:szCs w:val="22"/>
              </w:rPr>
            </w:pPr>
          </w:p>
          <w:p w:rsidR="00866AEA" w:rsidRDefault="0011630C" w:rsidP="0011630C">
            <w:pPr>
              <w:contextualSpacing/>
              <w:rPr>
                <w:ins w:id="168" w:author="David Sapp" w:date="2018-01-05T11:55:00Z"/>
                <w:rFonts w:cs="Arial"/>
                <w:szCs w:val="22"/>
              </w:rPr>
            </w:pPr>
            <w:r w:rsidRPr="00577A64">
              <w:rPr>
                <w:rFonts w:cs="Arial"/>
                <w:szCs w:val="22"/>
              </w:rPr>
              <w:t xml:space="preserve">The goal for all schools and </w:t>
            </w:r>
            <w:ins w:id="169" w:author="Megan Ellis" w:date="2018-01-08T14:42:00Z">
              <w:r w:rsidR="00CA6D42">
                <w:rPr>
                  <w:rFonts w:cs="Arial"/>
                  <w:szCs w:val="22"/>
                </w:rPr>
                <w:t>all</w:t>
              </w:r>
            </w:ins>
            <w:r w:rsidR="0044776A" w:rsidRPr="00577A64">
              <w:rPr>
                <w:rFonts w:cs="Arial"/>
                <w:szCs w:val="22"/>
              </w:rPr>
              <w:t xml:space="preserve"> </w:t>
            </w:r>
            <w:r w:rsidRPr="00577A64">
              <w:rPr>
                <w:rFonts w:cs="Arial"/>
                <w:szCs w:val="22"/>
              </w:rPr>
              <w:t>student groups is shown in the five-by-five colored grids below, with the orange solid bar showi</w:t>
            </w:r>
            <w:r w:rsidR="00580CCC" w:rsidRPr="00577A64">
              <w:rPr>
                <w:rFonts w:cs="Arial"/>
                <w:szCs w:val="22"/>
              </w:rPr>
              <w:t xml:space="preserve">ng the </w:t>
            </w:r>
            <w:r w:rsidR="00C860E5" w:rsidRPr="00C860E5">
              <w:rPr>
                <w:rFonts w:cs="Arial"/>
                <w:szCs w:val="22"/>
              </w:rPr>
              <w:t>cell</w:t>
            </w:r>
            <w:r w:rsidR="00580CCC" w:rsidRPr="00577A64">
              <w:rPr>
                <w:rFonts w:cs="Arial"/>
                <w:szCs w:val="22"/>
              </w:rPr>
              <w:t xml:space="preserve"> that </w:t>
            </w:r>
            <w:r w:rsidR="00580CCC" w:rsidRPr="00C860E5">
              <w:rPr>
                <w:rFonts w:cs="Arial"/>
                <w:szCs w:val="22"/>
              </w:rPr>
              <w:t xml:space="preserve">is </w:t>
            </w:r>
            <w:r w:rsidR="00580CCC" w:rsidRPr="00577A64">
              <w:rPr>
                <w:rFonts w:cs="Arial"/>
                <w:szCs w:val="22"/>
              </w:rPr>
              <w:t xml:space="preserve">the </w:t>
            </w:r>
            <w:r w:rsidR="00C860E5" w:rsidRPr="00C860E5">
              <w:rPr>
                <w:rFonts w:cs="Arial"/>
                <w:szCs w:val="22"/>
              </w:rPr>
              <w:t>goal</w:t>
            </w:r>
            <w:r w:rsidR="00C860E5">
              <w:rPr>
                <w:rFonts w:cs="Arial"/>
                <w:szCs w:val="22"/>
              </w:rPr>
              <w:t xml:space="preserve"> </w:t>
            </w:r>
            <w:r w:rsidRPr="00577A64">
              <w:rPr>
                <w:rFonts w:cs="Arial"/>
                <w:szCs w:val="22"/>
              </w:rPr>
              <w:t>and the dark dotted lines showing the cells that would exceed the goal.</w:t>
            </w:r>
            <w:r w:rsidR="00C860E5">
              <w:rPr>
                <w:rFonts w:cs="Arial"/>
                <w:szCs w:val="22"/>
              </w:rPr>
              <w:t xml:space="preserve"> </w:t>
            </w:r>
            <w:ins w:id="170" w:author="Megan Ellis" w:date="2018-01-08T14:44:00Z">
              <w:r w:rsidR="007E5302">
                <w:rPr>
                  <w:rFonts w:cs="Arial"/>
                  <w:szCs w:val="22"/>
                </w:rPr>
                <w:t xml:space="preserve">This means that the goal is for all students and student groups to be at least 10 points above the lowest possible scale score to achieve Level 3 (Standard Met) for ELA, with </w:t>
              </w:r>
              <w:r w:rsidR="007E5302">
                <w:rPr>
                  <w:rFonts w:cs="Arial"/>
                  <w:szCs w:val="22"/>
                </w:rPr>
                <w:lastRenderedPageBreak/>
                <w:t>no more than a 3 point decline from the previous year. For math, the goal for all students and student groups to be at the lowest possible scale score to ac</w:t>
              </w:r>
            </w:ins>
            <w:ins w:id="171" w:author="Megan Ellis" w:date="2018-01-08T14:45:00Z">
              <w:r w:rsidR="007E5302">
                <w:rPr>
                  <w:rFonts w:cs="Arial"/>
                  <w:szCs w:val="22"/>
                </w:rPr>
                <w:t>hieve Level 3 (Standard Met), with no more than a 3 point decline from the previous year. Schools and student groups that fall into the 6 cells exceeding this goal (marked with the dotted line in the five-by-five grids below) exceed the long term goal.</w:t>
              </w:r>
            </w:ins>
          </w:p>
          <w:p w:rsidR="00866AEA" w:rsidRDefault="00866AEA" w:rsidP="0011630C">
            <w:pPr>
              <w:contextualSpacing/>
              <w:rPr>
                <w:ins w:id="172" w:author="David Sapp" w:date="2018-01-05T11:55:00Z"/>
                <w:rFonts w:cs="Arial"/>
                <w:szCs w:val="22"/>
              </w:rPr>
            </w:pPr>
          </w:p>
          <w:p w:rsidR="0011630C" w:rsidRPr="00577A64" w:rsidRDefault="0011630C" w:rsidP="0011630C">
            <w:pPr>
              <w:contextualSpacing/>
              <w:rPr>
                <w:rFonts w:cs="Arial"/>
                <w:szCs w:val="22"/>
              </w:rPr>
            </w:pPr>
            <w:r w:rsidRPr="00577A64">
              <w:rPr>
                <w:rFonts w:cs="Arial"/>
                <w:szCs w:val="22"/>
              </w:rPr>
              <w:t xml:space="preserve">For ELA, only </w:t>
            </w:r>
            <w:del w:id="173" w:author="Megan Ellis" w:date="2018-01-08T14:46:00Z">
              <w:r w:rsidR="007E5302" w:rsidDel="007E5302">
                <w:rPr>
                  <w:rFonts w:cs="Arial"/>
                  <w:szCs w:val="22"/>
                </w:rPr>
                <w:delText>28.1</w:delText>
              </w:r>
            </w:del>
            <w:ins w:id="174" w:author="Megan Ellis" w:date="2018-01-08T14:46:00Z">
              <w:r w:rsidR="007E5302">
                <w:rPr>
                  <w:rFonts w:cs="Arial"/>
                  <w:szCs w:val="22"/>
                </w:rPr>
                <w:t>22.0</w:t>
              </w:r>
            </w:ins>
            <w:r w:rsidR="0044776A" w:rsidRPr="00577A64">
              <w:rPr>
                <w:rFonts w:cs="Arial"/>
                <w:szCs w:val="22"/>
              </w:rPr>
              <w:t xml:space="preserve"> </w:t>
            </w:r>
            <w:r w:rsidRPr="00577A64">
              <w:rPr>
                <w:rFonts w:cs="Arial"/>
                <w:szCs w:val="22"/>
              </w:rPr>
              <w:t xml:space="preserve">percent of schools would currently meet or exceed </w:t>
            </w:r>
            <w:r w:rsidR="00C860E5" w:rsidRPr="00C860E5">
              <w:rPr>
                <w:rFonts w:cs="Arial"/>
                <w:szCs w:val="22"/>
              </w:rPr>
              <w:t>this</w:t>
            </w:r>
            <w:r w:rsidR="00C860E5">
              <w:rPr>
                <w:rFonts w:cs="Arial"/>
                <w:szCs w:val="22"/>
              </w:rPr>
              <w:t xml:space="preserve"> </w:t>
            </w:r>
            <w:r w:rsidRPr="00C860E5">
              <w:rPr>
                <w:rFonts w:cs="Arial"/>
                <w:szCs w:val="22"/>
              </w:rPr>
              <w:t>goal</w:t>
            </w:r>
            <w:r w:rsidRPr="00577A64">
              <w:rPr>
                <w:rFonts w:cs="Arial"/>
                <w:szCs w:val="22"/>
              </w:rPr>
              <w:t xml:space="preserve">; for mathematics, only </w:t>
            </w:r>
            <w:del w:id="175" w:author="Megan Ellis" w:date="2018-01-08T14:47:00Z">
              <w:r w:rsidR="007E5302" w:rsidDel="007E5302">
                <w:rPr>
                  <w:rFonts w:cs="Arial"/>
                  <w:szCs w:val="22"/>
                </w:rPr>
                <w:delText>24.8</w:delText>
              </w:r>
            </w:del>
            <w:ins w:id="176" w:author="Megan Ellis" w:date="2018-01-08T14:47:00Z">
              <w:r w:rsidR="007E5302">
                <w:rPr>
                  <w:rFonts w:cs="Arial"/>
                  <w:szCs w:val="22"/>
                </w:rPr>
                <w:t>21.0</w:t>
              </w:r>
            </w:ins>
            <w:r w:rsidR="0044776A" w:rsidRPr="00577A64">
              <w:rPr>
                <w:rFonts w:cs="Arial"/>
                <w:szCs w:val="22"/>
              </w:rPr>
              <w:t xml:space="preserve"> </w:t>
            </w:r>
            <w:r w:rsidRPr="00577A64">
              <w:rPr>
                <w:rFonts w:cs="Arial"/>
                <w:szCs w:val="22"/>
              </w:rPr>
              <w:t>percent of schools would currently meet or exceed this goal, making the goals ambitious.</w:t>
            </w:r>
          </w:p>
          <w:p w:rsidR="0011630C" w:rsidRPr="00577A64" w:rsidRDefault="0011630C" w:rsidP="0011630C">
            <w:pPr>
              <w:contextualSpacing/>
              <w:rPr>
                <w:rFonts w:cs="Arial"/>
                <w:szCs w:val="22"/>
              </w:rPr>
            </w:pPr>
          </w:p>
          <w:p w:rsidR="0011630C" w:rsidRPr="00577A64" w:rsidRDefault="0011630C" w:rsidP="0011630C">
            <w:pPr>
              <w:contextualSpacing/>
              <w:rPr>
                <w:rFonts w:cs="Arial"/>
                <w:szCs w:val="22"/>
              </w:rPr>
            </w:pPr>
            <w:r w:rsidRPr="00577A64">
              <w:rPr>
                <w:rFonts w:cs="Arial"/>
                <w:szCs w:val="22"/>
              </w:rPr>
              <w:t>The</w:t>
            </w:r>
            <w:r w:rsidR="007E5302">
              <w:rPr>
                <w:rFonts w:cs="Arial"/>
                <w:szCs w:val="22"/>
              </w:rPr>
              <w:t xml:space="preserve"> </w:t>
            </w:r>
            <w:del w:id="177" w:author="Megan Ellis" w:date="2018-01-08T14:47:00Z">
              <w:r w:rsidR="007E5302" w:rsidDel="007E5302">
                <w:rPr>
                  <w:rFonts w:cs="Arial"/>
                  <w:szCs w:val="22"/>
                </w:rPr>
                <w:delText>State Board of Education (</w:delText>
              </w:r>
            </w:del>
            <w:ins w:id="178" w:author="Megan Ellis" w:date="2018-01-08T14:47:00Z">
              <w:r w:rsidR="007E5302">
                <w:rPr>
                  <w:rFonts w:cs="Arial"/>
                  <w:szCs w:val="22"/>
                </w:rPr>
                <w:t>SBE</w:t>
              </w:r>
            </w:ins>
            <w:del w:id="179" w:author="Megan Ellis" w:date="2018-01-08T14:47:00Z">
              <w:r w:rsidR="007E5302" w:rsidDel="007E5302">
                <w:rPr>
                  <w:rFonts w:cs="Arial"/>
                  <w:szCs w:val="22"/>
                </w:rPr>
                <w:delText>)</w:delText>
              </w:r>
            </w:del>
            <w:r w:rsidR="0044776A" w:rsidRPr="00577A64">
              <w:rPr>
                <w:rFonts w:cs="Arial"/>
                <w:szCs w:val="22"/>
              </w:rPr>
              <w:t xml:space="preserve"> </w:t>
            </w:r>
            <w:r w:rsidRPr="00577A64">
              <w:rPr>
                <w:rFonts w:cs="Arial"/>
                <w:szCs w:val="22"/>
              </w:rPr>
              <w:t>has established a seven year timeline for schools and student groups to reach the goal. The SBE expects to revise the performance levels for state indicators every seven years</w:t>
            </w:r>
            <w:r w:rsidR="007E5302">
              <w:rPr>
                <w:rFonts w:cs="Arial"/>
                <w:szCs w:val="22"/>
              </w:rPr>
              <w:t xml:space="preserve"> </w:t>
            </w:r>
            <w:ins w:id="180" w:author="Megan Ellis" w:date="2018-01-08T14:48:00Z">
              <w:r w:rsidR="007E5302">
                <w:rPr>
                  <w:rFonts w:cs="Arial"/>
                  <w:szCs w:val="22"/>
                </w:rPr>
                <w:t>based on new distributions</w:t>
              </w:r>
            </w:ins>
            <w:r w:rsidR="0044776A" w:rsidRPr="00577A64">
              <w:rPr>
                <w:rFonts w:cs="Arial"/>
                <w:szCs w:val="22"/>
              </w:rPr>
              <w:t xml:space="preserve"> </w:t>
            </w:r>
            <w:r w:rsidRPr="00577A64">
              <w:rPr>
                <w:rFonts w:cs="Arial"/>
                <w:szCs w:val="22"/>
              </w:rPr>
              <w:t xml:space="preserve">and has established an annual review process to assess progress on all indicators statewide. </w:t>
            </w:r>
          </w:p>
          <w:p w:rsidR="0011630C" w:rsidRPr="00577A64" w:rsidRDefault="0011630C" w:rsidP="0011630C">
            <w:pPr>
              <w:contextualSpacing/>
              <w:rPr>
                <w:rFonts w:cs="Arial"/>
                <w:szCs w:val="22"/>
              </w:rPr>
            </w:pPr>
          </w:p>
          <w:p w:rsidR="00465547" w:rsidRPr="00577A64" w:rsidRDefault="0011630C" w:rsidP="007E5302">
            <w:pPr>
              <w:contextualSpacing/>
              <w:rPr>
                <w:rFonts w:eastAsia="Calibri" w:cs="Arial"/>
                <w:i/>
                <w:szCs w:val="22"/>
              </w:rPr>
            </w:pPr>
            <w:r w:rsidRPr="00577A64">
              <w:rPr>
                <w:rFonts w:eastAsia="Calibri" w:cs="Arial"/>
                <w:szCs w:val="22"/>
              </w:rPr>
              <w:t xml:space="preserve">The CDE has produced a report that indicates where schools and student groups are on the five-by-five colored grid, allowing schools to determine how much improvement </w:t>
            </w:r>
            <w:r w:rsidR="0044776A" w:rsidRPr="00577A64">
              <w:rPr>
                <w:rFonts w:eastAsia="Calibri" w:cs="Arial"/>
                <w:szCs w:val="22"/>
              </w:rPr>
              <w:t xml:space="preserve">is needed to reach the goal. </w:t>
            </w:r>
            <w:ins w:id="181" w:author="Megan Ellis" w:date="2018-01-08T14:49:00Z">
              <w:r w:rsidR="007E5302" w:rsidRPr="007E5302">
                <w:rPr>
                  <w:rFonts w:eastAsia="Calibri" w:cs="Arial"/>
                  <w:szCs w:val="22"/>
                </w:rPr>
                <w:t xml:space="preserve">These reports are available on the CDE California Model Five-by-Five Placement Reports &amp; Data Web page at </w:t>
              </w:r>
              <w:r w:rsidR="007E5302" w:rsidRPr="007E5302">
                <w:rPr>
                  <w:rFonts w:eastAsia="Calibri" w:cs="Arial"/>
                  <w:szCs w:val="22"/>
                </w:rPr>
                <w:fldChar w:fldCharType="begin"/>
              </w:r>
              <w:r w:rsidR="007E5302" w:rsidRPr="007E5302">
                <w:rPr>
                  <w:rFonts w:eastAsia="Calibri" w:cs="Arial"/>
                  <w:szCs w:val="22"/>
                </w:rPr>
                <w:instrText xml:space="preserve"> HYPERLINK "https://www6.cde.ca.gov/californiamodel/" </w:instrText>
              </w:r>
              <w:r w:rsidR="007E5302" w:rsidRPr="007E5302">
                <w:rPr>
                  <w:rFonts w:eastAsia="Calibri" w:cs="Arial"/>
                  <w:szCs w:val="22"/>
                </w:rPr>
                <w:fldChar w:fldCharType="separate"/>
              </w:r>
              <w:r w:rsidR="007E5302" w:rsidRPr="007E5302">
                <w:rPr>
                  <w:rStyle w:val="Hyperlink"/>
                  <w:rFonts w:eastAsia="Calibri" w:cs="Arial"/>
                  <w:szCs w:val="22"/>
                </w:rPr>
                <w:t>https://www6.cde.ca.gov/californiamodel/</w:t>
              </w:r>
              <w:r w:rsidR="007E5302" w:rsidRPr="007E5302">
                <w:rPr>
                  <w:rFonts w:eastAsia="Calibri" w:cs="Arial"/>
                  <w:szCs w:val="22"/>
                </w:rPr>
                <w:fldChar w:fldCharType="end"/>
              </w:r>
              <w:r w:rsidR="007E5302" w:rsidRPr="007E5302">
                <w:rPr>
                  <w:rFonts w:eastAsia="Calibri" w:cs="Arial"/>
                  <w:szCs w:val="22"/>
                </w:rPr>
                <w:t>.</w:t>
              </w:r>
              <w:r w:rsidR="007E5302">
                <w:rPr>
                  <w:rFonts w:eastAsia="Calibri" w:cs="Arial"/>
                  <w:szCs w:val="22"/>
                </w:rPr>
                <w:t xml:space="preserve"> </w:t>
              </w:r>
            </w:ins>
          </w:p>
        </w:tc>
      </w:tr>
    </w:tbl>
    <w:p w:rsidR="00465547" w:rsidRDefault="00465547" w:rsidP="00465547">
      <w:pPr>
        <w:ind w:left="1800"/>
        <w:contextualSpacing/>
        <w:rPr>
          <w:rFonts w:ascii="Times New Roman" w:eastAsia="Calibri" w:hAnsi="Times New Roman"/>
          <w:sz w:val="22"/>
          <w:szCs w:val="22"/>
        </w:rPr>
      </w:pPr>
    </w:p>
    <w:p w:rsidR="003A328B" w:rsidRDefault="003A328B">
      <w:r>
        <w:br w:type="page"/>
      </w:r>
    </w:p>
    <w:tbl>
      <w:tblPr>
        <w:tblW w:w="11026" w:type="dxa"/>
        <w:tblInd w:w="-630" w:type="dxa"/>
        <w:shd w:val="clear" w:color="auto" w:fill="DEEAF6"/>
        <w:tblLook w:val="04A0" w:firstRow="1" w:lastRow="0" w:firstColumn="1" w:lastColumn="0" w:noHBand="0" w:noVBand="1"/>
      </w:tblPr>
      <w:tblGrid>
        <w:gridCol w:w="11026"/>
      </w:tblGrid>
      <w:tr w:rsidR="00024C74" w:rsidRPr="00024C74" w:rsidTr="003A328B">
        <w:tc>
          <w:tcPr>
            <w:tcW w:w="11026" w:type="dxa"/>
            <w:shd w:val="clear" w:color="auto" w:fill="DEEAF6"/>
          </w:tcPr>
          <w:p w:rsidR="00B6581E" w:rsidRPr="00024C74" w:rsidRDefault="00B6581E" w:rsidP="007E5302">
            <w:pPr>
              <w:spacing w:after="160" w:line="259" w:lineRule="auto"/>
              <w:rPr>
                <w:rFonts w:eastAsia="Calibri" w:cs="Arial"/>
                <w:b/>
                <w:sz w:val="32"/>
                <w:szCs w:val="32"/>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99"/>
              <w:gridCol w:w="1699"/>
              <w:gridCol w:w="1599"/>
              <w:gridCol w:w="1646"/>
              <w:gridCol w:w="1672"/>
              <w:gridCol w:w="1674"/>
            </w:tblGrid>
            <w:tr w:rsidR="00024C74" w:rsidRPr="00024C74" w:rsidDel="007E5302" w:rsidTr="007E5302">
              <w:trPr>
                <w:trHeight w:val="310"/>
                <w:del w:id="182" w:author="Megan Ellis" w:date="2018-01-08T14:50:00Z"/>
              </w:trPr>
              <w:tc>
                <w:tcPr>
                  <w:tcW w:w="2475" w:type="dxa"/>
                  <w:gridSpan w:val="2"/>
                  <w:vMerge w:val="restart"/>
                  <w:shd w:val="clear" w:color="auto" w:fill="auto"/>
                  <w:vAlign w:val="center"/>
                </w:tcPr>
                <w:p w:rsidR="00024C74" w:rsidRPr="00024C74" w:rsidDel="007E5302" w:rsidRDefault="00024C74" w:rsidP="007E5302">
                  <w:pPr>
                    <w:rPr>
                      <w:del w:id="183" w:author="Megan Ellis" w:date="2018-01-08T14:50:00Z"/>
                      <w:rFonts w:eastAsia="Calibri" w:cs="Arial"/>
                      <w:b/>
                    </w:rPr>
                  </w:pPr>
                  <w:del w:id="184" w:author="Megan Ellis" w:date="2018-01-08T14:50:00Z">
                    <w:r w:rsidRPr="00024C74" w:rsidDel="007E5302">
                      <w:rPr>
                        <w:rFonts w:eastAsia="Calibri" w:cs="Arial"/>
                        <w:b/>
                      </w:rPr>
                      <w:delText>Levels</w:delText>
                    </w:r>
                  </w:del>
                </w:p>
              </w:tc>
              <w:tc>
                <w:tcPr>
                  <w:tcW w:w="8290" w:type="dxa"/>
                  <w:gridSpan w:val="5"/>
                  <w:shd w:val="clear" w:color="auto" w:fill="auto"/>
                  <w:vAlign w:val="center"/>
                </w:tcPr>
                <w:p w:rsidR="00024C74" w:rsidRPr="00024C74" w:rsidDel="007E5302" w:rsidRDefault="00580CCC" w:rsidP="007E5302">
                  <w:pPr>
                    <w:jc w:val="center"/>
                    <w:rPr>
                      <w:del w:id="185" w:author="Megan Ellis" w:date="2018-01-08T14:50:00Z"/>
                      <w:rFonts w:eastAsia="Calibri" w:cs="Arial"/>
                      <w:b/>
                    </w:rPr>
                  </w:pPr>
                  <w:del w:id="186" w:author="Megan Ellis" w:date="2018-01-08T14:50:00Z">
                    <w:r w:rsidDel="007E5302">
                      <w:rPr>
                        <w:rFonts w:eastAsia="Calibri" w:cs="Arial"/>
                        <w:b/>
                      </w:rPr>
                      <w:delText>Table 2</w:delText>
                    </w:r>
                    <w:r w:rsidR="00024C74" w:rsidRPr="00024C74" w:rsidDel="007E5302">
                      <w:rPr>
                        <w:rFonts w:eastAsia="Calibri" w:cs="Arial"/>
                        <w:b/>
                      </w:rPr>
                      <w:delText xml:space="preserve">. ELA – Academic Indicator </w:delText>
                    </w:r>
                  </w:del>
                </w:p>
                <w:p w:rsidR="00024C74" w:rsidRPr="00024C74" w:rsidDel="007E5302" w:rsidRDefault="00024C74" w:rsidP="007E5302">
                  <w:pPr>
                    <w:jc w:val="center"/>
                    <w:rPr>
                      <w:del w:id="187" w:author="Megan Ellis" w:date="2018-01-08T14:50:00Z"/>
                      <w:rFonts w:eastAsia="Calibri" w:cs="Arial"/>
                      <w:b/>
                    </w:rPr>
                  </w:pPr>
                  <w:del w:id="188" w:author="Megan Ellis" w:date="2018-01-08T14:50:00Z">
                    <w:r w:rsidRPr="00024C74" w:rsidDel="007E5302">
                      <w:rPr>
                        <w:rFonts w:eastAsia="Calibri" w:cs="Arial"/>
                        <w:b/>
                      </w:rPr>
                      <w:delText>Change in Average Distance From Level 3</w:delText>
                    </w:r>
                  </w:del>
                </w:p>
              </w:tc>
            </w:tr>
            <w:tr w:rsidR="00024C74" w:rsidRPr="00024C74" w:rsidDel="007E5302" w:rsidTr="007E5302">
              <w:trPr>
                <w:trHeight w:val="2087"/>
                <w:del w:id="189" w:author="Megan Ellis" w:date="2018-01-08T14:50:00Z"/>
              </w:trPr>
              <w:tc>
                <w:tcPr>
                  <w:tcW w:w="2475" w:type="dxa"/>
                  <w:gridSpan w:val="2"/>
                  <w:vMerge/>
                  <w:shd w:val="clear" w:color="auto" w:fill="auto"/>
                  <w:vAlign w:val="center"/>
                </w:tcPr>
                <w:p w:rsidR="00024C74" w:rsidRPr="00024C74" w:rsidDel="007E5302" w:rsidRDefault="00024C74" w:rsidP="007E5302">
                  <w:pPr>
                    <w:jc w:val="center"/>
                    <w:rPr>
                      <w:del w:id="190" w:author="Megan Ellis" w:date="2018-01-08T14:50:00Z"/>
                      <w:rFonts w:eastAsia="Calibri" w:cs="Arial"/>
                    </w:rPr>
                  </w:pPr>
                </w:p>
              </w:tc>
              <w:tc>
                <w:tcPr>
                  <w:tcW w:w="1699" w:type="dxa"/>
                  <w:tcBorders>
                    <w:bottom w:val="single" w:sz="4" w:space="0" w:color="auto"/>
                  </w:tcBorders>
                  <w:shd w:val="clear" w:color="auto" w:fill="auto"/>
                  <w:vAlign w:val="center"/>
                </w:tcPr>
                <w:p w:rsidR="00024C74" w:rsidRPr="00024C74" w:rsidDel="007E5302" w:rsidRDefault="00024C74" w:rsidP="007E5302">
                  <w:pPr>
                    <w:jc w:val="center"/>
                    <w:rPr>
                      <w:del w:id="191" w:author="Megan Ellis" w:date="2018-01-08T14:50:00Z"/>
                      <w:rFonts w:eastAsia="Calibri" w:cs="Arial"/>
                    </w:rPr>
                  </w:pPr>
                  <w:del w:id="192" w:author="Megan Ellis" w:date="2018-01-08T14:50:00Z">
                    <w:r w:rsidRPr="00024C74" w:rsidDel="007E5302">
                      <w:rPr>
                        <w:rFonts w:eastAsia="Calibri" w:cs="Arial"/>
                      </w:rPr>
                      <w:delText>Declined Significantly</w:delText>
                    </w:r>
                  </w:del>
                </w:p>
                <w:p w:rsidR="00024C74" w:rsidRPr="00024C74" w:rsidDel="007E5302" w:rsidRDefault="00024C74" w:rsidP="007E5302">
                  <w:pPr>
                    <w:jc w:val="center"/>
                    <w:rPr>
                      <w:del w:id="193" w:author="Megan Ellis" w:date="2018-01-08T14:50:00Z"/>
                      <w:rFonts w:eastAsia="Calibri" w:cs="Arial"/>
                      <w:b/>
                      <w:sz w:val="22"/>
                    </w:rPr>
                  </w:pPr>
                  <w:del w:id="194" w:author="Megan Ellis" w:date="2018-01-08T14:50:00Z">
                    <w:r w:rsidRPr="00024C74" w:rsidDel="007E5302">
                      <w:rPr>
                        <w:rFonts w:eastAsia="Calibri" w:cs="Arial"/>
                        <w:b/>
                        <w:sz w:val="22"/>
                      </w:rPr>
                      <w:delText>127 Schools</w:delText>
                    </w:r>
                  </w:del>
                </w:p>
                <w:p w:rsidR="00024C74" w:rsidRPr="00024C74" w:rsidDel="007E5302" w:rsidRDefault="00024C74" w:rsidP="007E5302">
                  <w:pPr>
                    <w:jc w:val="center"/>
                    <w:rPr>
                      <w:del w:id="195" w:author="Megan Ellis" w:date="2018-01-08T14:50:00Z"/>
                      <w:rFonts w:eastAsia="Calibri" w:cs="Arial"/>
                      <w:b/>
                      <w:sz w:val="22"/>
                    </w:rPr>
                  </w:pPr>
                </w:p>
                <w:p w:rsidR="00024C74" w:rsidRPr="00024C74" w:rsidDel="007E5302" w:rsidRDefault="00024C74" w:rsidP="007E5302">
                  <w:pPr>
                    <w:jc w:val="center"/>
                    <w:rPr>
                      <w:del w:id="196" w:author="Megan Ellis" w:date="2018-01-08T14:50:00Z"/>
                      <w:rFonts w:eastAsia="Calibri" w:cs="Arial"/>
                      <w:sz w:val="18"/>
                      <w:szCs w:val="18"/>
                    </w:rPr>
                  </w:pPr>
                  <w:del w:id="197" w:author="Megan Ellis" w:date="2018-01-08T14:50:00Z">
                    <w:r w:rsidRPr="00024C74" w:rsidDel="007E5302">
                      <w:rPr>
                        <w:rFonts w:eastAsia="Calibri" w:cs="Arial"/>
                        <w:color w:val="000000"/>
                        <w:sz w:val="18"/>
                        <w:szCs w:val="18"/>
                      </w:rPr>
                      <w:delText>by more than</w:delText>
                    </w:r>
                    <w:r w:rsidRPr="00024C74" w:rsidDel="007E5302">
                      <w:rPr>
                        <w:rFonts w:eastAsia="Calibri" w:cs="Arial"/>
                        <w:color w:val="000000"/>
                        <w:sz w:val="18"/>
                        <w:szCs w:val="18"/>
                      </w:rPr>
                      <w:br/>
                      <w:delText>15 points</w:delText>
                    </w:r>
                  </w:del>
                </w:p>
              </w:tc>
              <w:tc>
                <w:tcPr>
                  <w:tcW w:w="1599" w:type="dxa"/>
                  <w:tcBorders>
                    <w:bottom w:val="single" w:sz="4" w:space="0" w:color="auto"/>
                  </w:tcBorders>
                  <w:shd w:val="clear" w:color="auto" w:fill="auto"/>
                  <w:vAlign w:val="center"/>
                </w:tcPr>
                <w:p w:rsidR="00024C74" w:rsidRPr="00024C74" w:rsidDel="007E5302" w:rsidRDefault="00024C74" w:rsidP="007E5302">
                  <w:pPr>
                    <w:jc w:val="center"/>
                    <w:rPr>
                      <w:del w:id="198" w:author="Megan Ellis" w:date="2018-01-08T14:50:00Z"/>
                      <w:rFonts w:eastAsia="Calibri" w:cs="Arial"/>
                    </w:rPr>
                  </w:pPr>
                  <w:del w:id="199" w:author="Megan Ellis" w:date="2018-01-08T14:50:00Z">
                    <w:r w:rsidRPr="00024C74" w:rsidDel="007E5302">
                      <w:rPr>
                        <w:rFonts w:eastAsia="Calibri" w:cs="Arial"/>
                      </w:rPr>
                      <w:delText>Declined</w:delText>
                    </w:r>
                  </w:del>
                </w:p>
                <w:p w:rsidR="00024C74" w:rsidRPr="00024C74" w:rsidDel="007E5302" w:rsidRDefault="00024C74" w:rsidP="007E5302">
                  <w:pPr>
                    <w:jc w:val="center"/>
                    <w:rPr>
                      <w:del w:id="200" w:author="Megan Ellis" w:date="2018-01-08T14:50:00Z"/>
                      <w:rFonts w:eastAsia="Calibri" w:cs="Arial"/>
                      <w:b/>
                      <w:sz w:val="22"/>
                    </w:rPr>
                  </w:pPr>
                  <w:del w:id="201" w:author="Megan Ellis" w:date="2018-01-08T14:50:00Z">
                    <w:r w:rsidRPr="00024C74" w:rsidDel="007E5302">
                      <w:rPr>
                        <w:rFonts w:eastAsia="Calibri" w:cs="Arial"/>
                        <w:b/>
                        <w:sz w:val="22"/>
                      </w:rPr>
                      <w:delText>1,137 Schools</w:delText>
                    </w:r>
                  </w:del>
                </w:p>
                <w:p w:rsidR="00024C74" w:rsidRPr="00024C74" w:rsidDel="007E5302" w:rsidRDefault="00024C74" w:rsidP="007E5302">
                  <w:pPr>
                    <w:jc w:val="center"/>
                    <w:rPr>
                      <w:del w:id="202" w:author="Megan Ellis" w:date="2018-01-08T14:50:00Z"/>
                      <w:rFonts w:eastAsia="Calibri" w:cs="Arial"/>
                      <w:b/>
                      <w:sz w:val="22"/>
                    </w:rPr>
                  </w:pPr>
                </w:p>
                <w:p w:rsidR="00024C74" w:rsidRPr="00024C74" w:rsidDel="007E5302" w:rsidRDefault="00EE1D55" w:rsidP="007E5302">
                  <w:pPr>
                    <w:jc w:val="center"/>
                    <w:rPr>
                      <w:del w:id="203" w:author="Megan Ellis" w:date="2018-01-08T14:50:00Z"/>
                      <w:rFonts w:eastAsia="Calibri" w:cs="Arial"/>
                      <w:sz w:val="18"/>
                      <w:szCs w:val="18"/>
                    </w:rPr>
                  </w:pPr>
                  <w:del w:id="204" w:author="Megan Ellis" w:date="2018-01-08T14:50:00Z">
                    <w:r w:rsidRPr="00024C74" w:rsidDel="007E5302">
                      <w:rPr>
                        <w:rFonts w:ascii="Calibri" w:eastAsia="Calibri" w:hAnsi="Calibri"/>
                        <w:noProof/>
                        <w:sz w:val="22"/>
                        <w:szCs w:val="22"/>
                      </w:rPr>
                      <mc:AlternateContent>
                        <mc:Choice Requires="wps">
                          <w:drawing>
                            <wp:anchor distT="0" distB="0" distL="114300" distR="114300" simplePos="0" relativeHeight="251645952" behindDoc="0" locked="0" layoutInCell="1" allowOverlap="1">
                              <wp:simplePos x="0" y="0"/>
                              <wp:positionH relativeFrom="column">
                                <wp:posOffset>-62865</wp:posOffset>
                              </wp:positionH>
                              <wp:positionV relativeFrom="paragraph">
                                <wp:posOffset>646430</wp:posOffset>
                              </wp:positionV>
                              <wp:extent cx="0" cy="807085"/>
                              <wp:effectExtent l="30480" t="24130" r="26670" b="26035"/>
                              <wp:wrapNone/>
                              <wp:docPr id="5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08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2119C" id="_x0000_t32" coordsize="21600,21600" o:spt="32" o:oned="t" path="m,l21600,21600e" filled="f">
                              <v:path arrowok="t" fillok="f" o:connecttype="none"/>
                              <o:lock v:ext="edit" shapetype="t"/>
                            </v:shapetype>
                            <v:shape id="AutoShape 7" o:spid="_x0000_s1026" type="#_x0000_t32" style="position:absolute;margin-left:-4.95pt;margin-top:50.9pt;width:0;height:6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" strokeweight="3.5pt">
                              <v:stroke dashstyle="dash"/>
                            </v:shape>
                          </w:pict>
                        </mc:Fallback>
                      </mc:AlternateContent>
                    </w:r>
                    <w:r w:rsidRPr="00024C74" w:rsidDel="007E5302">
                      <w:rPr>
                        <w:rFonts w:ascii="Calibri" w:eastAsia="Calibri" w:hAnsi="Calibri"/>
                        <w:noProof/>
                        <w:sz w:val="22"/>
                        <w:szCs w:val="22"/>
                      </w:rPr>
                      <mc:AlternateContent>
                        <mc:Choice Requires="wps">
                          <w:drawing>
                            <wp:anchor distT="0" distB="0" distL="114300" distR="114300" simplePos="0" relativeHeight="251643904" behindDoc="0" locked="0" layoutInCell="1" allowOverlap="1">
                              <wp:simplePos x="0" y="0"/>
                              <wp:positionH relativeFrom="column">
                                <wp:posOffset>-62230</wp:posOffset>
                              </wp:positionH>
                              <wp:positionV relativeFrom="paragraph">
                                <wp:posOffset>640715</wp:posOffset>
                              </wp:positionV>
                              <wp:extent cx="4131310" cy="6350"/>
                              <wp:effectExtent l="31115" t="27940" r="28575" b="22860"/>
                              <wp:wrapNone/>
                              <wp:docPr id="5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1310" cy="635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3BBBD" id="AutoShape 5" o:spid="_x0000_s1026" type="#_x0000_t32" style="position:absolute;margin-left:-4.9pt;margin-top:50.45pt;width:325.3pt;height:.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" strokeweight="3.5pt">
                              <v:stroke dashstyle="dash"/>
                            </v:shape>
                          </w:pict>
                        </mc:Fallback>
                      </mc:AlternateContent>
                    </w:r>
                    <w:r w:rsidR="00024C74" w:rsidRPr="00024C74" w:rsidDel="007E5302">
                      <w:rPr>
                        <w:rFonts w:eastAsia="Calibri" w:cs="Arial"/>
                        <w:color w:val="000000"/>
                        <w:sz w:val="18"/>
                        <w:szCs w:val="18"/>
                      </w:rPr>
                      <w:delText>by 1 to 15 points</w:delText>
                    </w:r>
                  </w:del>
                </w:p>
              </w:tc>
              <w:tc>
                <w:tcPr>
                  <w:tcW w:w="1646" w:type="dxa"/>
                  <w:shd w:val="clear" w:color="auto" w:fill="auto"/>
                  <w:vAlign w:val="center"/>
                </w:tcPr>
                <w:p w:rsidR="00024C74" w:rsidRPr="00024C74" w:rsidDel="007E5302" w:rsidRDefault="00024C74" w:rsidP="007E5302">
                  <w:pPr>
                    <w:jc w:val="center"/>
                    <w:rPr>
                      <w:del w:id="205" w:author="Megan Ellis" w:date="2018-01-08T14:50:00Z"/>
                      <w:rFonts w:eastAsia="Calibri" w:cs="Arial"/>
                    </w:rPr>
                  </w:pPr>
                  <w:del w:id="206" w:author="Megan Ellis" w:date="2018-01-08T14:50:00Z">
                    <w:r w:rsidRPr="00024C74" w:rsidDel="007E5302">
                      <w:rPr>
                        <w:rFonts w:eastAsia="Calibri" w:cs="Arial"/>
                      </w:rPr>
                      <w:delText>Maintained</w:delText>
                    </w:r>
                  </w:del>
                </w:p>
                <w:p w:rsidR="00024C74" w:rsidRPr="00024C74" w:rsidDel="007E5302" w:rsidRDefault="00024C74" w:rsidP="007E5302">
                  <w:pPr>
                    <w:jc w:val="center"/>
                    <w:rPr>
                      <w:del w:id="207" w:author="Megan Ellis" w:date="2018-01-08T14:50:00Z"/>
                      <w:rFonts w:eastAsia="Calibri" w:cs="Arial"/>
                      <w:b/>
                      <w:sz w:val="22"/>
                    </w:rPr>
                  </w:pPr>
                  <w:del w:id="208" w:author="Megan Ellis" w:date="2018-01-08T14:50:00Z">
                    <w:r w:rsidRPr="00024C74" w:rsidDel="007E5302">
                      <w:rPr>
                        <w:rFonts w:eastAsia="Calibri" w:cs="Arial"/>
                        <w:b/>
                        <w:sz w:val="22"/>
                      </w:rPr>
                      <w:delText>1,798 Schools</w:delText>
                    </w:r>
                  </w:del>
                </w:p>
                <w:p w:rsidR="00024C74" w:rsidRPr="00024C74" w:rsidDel="007E5302" w:rsidRDefault="00024C74" w:rsidP="007E5302">
                  <w:pPr>
                    <w:jc w:val="center"/>
                    <w:rPr>
                      <w:del w:id="209" w:author="Megan Ellis" w:date="2018-01-08T14:50:00Z"/>
                      <w:rFonts w:eastAsia="Calibri" w:cs="Arial"/>
                      <w:b/>
                      <w:sz w:val="22"/>
                    </w:rPr>
                  </w:pPr>
                </w:p>
                <w:p w:rsidR="00024C74" w:rsidRPr="00024C74" w:rsidDel="007E5302" w:rsidRDefault="00024C74" w:rsidP="007E5302">
                  <w:pPr>
                    <w:jc w:val="center"/>
                    <w:rPr>
                      <w:del w:id="210" w:author="Megan Ellis" w:date="2018-01-08T14:50:00Z"/>
                      <w:rFonts w:eastAsia="Calibri" w:cs="Arial"/>
                      <w:sz w:val="18"/>
                      <w:szCs w:val="18"/>
                    </w:rPr>
                  </w:pPr>
                  <w:del w:id="211" w:author="Megan Ellis" w:date="2018-01-08T14:50:00Z">
                    <w:r w:rsidRPr="00024C74" w:rsidDel="007E5302">
                      <w:rPr>
                        <w:rFonts w:eastAsia="Calibri" w:cs="Arial"/>
                        <w:color w:val="000000"/>
                        <w:sz w:val="18"/>
                        <w:szCs w:val="18"/>
                      </w:rPr>
                      <w:delText xml:space="preserve">Declined </w:delText>
                    </w:r>
                    <w:r w:rsidR="00580CCC" w:rsidDel="007E5302">
                      <w:rPr>
                        <w:rFonts w:eastAsia="Calibri" w:cs="Arial"/>
                        <w:color w:val="000000"/>
                        <w:sz w:val="18"/>
                        <w:szCs w:val="18"/>
                      </w:rPr>
                      <w:delText>by less than 1 point or</w:delText>
                    </w:r>
                    <w:r w:rsidR="00580CCC" w:rsidDel="007E5302">
                      <w:rPr>
                        <w:rFonts w:eastAsia="Calibri" w:cs="Arial"/>
                        <w:color w:val="000000"/>
                        <w:sz w:val="18"/>
                        <w:szCs w:val="18"/>
                      </w:rPr>
                      <w:br/>
                      <w:delText>increased</w:delText>
                    </w:r>
                    <w:r w:rsidRPr="00024C74" w:rsidDel="007E5302">
                      <w:rPr>
                        <w:rFonts w:eastAsia="Calibri" w:cs="Arial"/>
                        <w:color w:val="000000"/>
                        <w:sz w:val="18"/>
                        <w:szCs w:val="18"/>
                      </w:rPr>
                      <w:delText xml:space="preserve"> by less than 7 points</w:delText>
                    </w:r>
                  </w:del>
                </w:p>
              </w:tc>
              <w:tc>
                <w:tcPr>
                  <w:tcW w:w="1672" w:type="dxa"/>
                  <w:shd w:val="clear" w:color="auto" w:fill="auto"/>
                  <w:vAlign w:val="center"/>
                </w:tcPr>
                <w:p w:rsidR="00024C74" w:rsidRPr="00024C74" w:rsidDel="007E5302" w:rsidRDefault="00024C74" w:rsidP="007E5302">
                  <w:pPr>
                    <w:jc w:val="center"/>
                    <w:rPr>
                      <w:del w:id="212" w:author="Megan Ellis" w:date="2018-01-08T14:50:00Z"/>
                      <w:rFonts w:eastAsia="Calibri" w:cs="Arial"/>
                    </w:rPr>
                  </w:pPr>
                  <w:del w:id="213" w:author="Megan Ellis" w:date="2018-01-08T14:50:00Z">
                    <w:r w:rsidRPr="00024C74" w:rsidDel="007E5302">
                      <w:rPr>
                        <w:rFonts w:eastAsia="Calibri" w:cs="Arial"/>
                      </w:rPr>
                      <w:delText>Increased</w:delText>
                    </w:r>
                  </w:del>
                </w:p>
                <w:p w:rsidR="00024C74" w:rsidRPr="00024C74" w:rsidDel="007E5302" w:rsidRDefault="00024C74" w:rsidP="007E5302">
                  <w:pPr>
                    <w:jc w:val="center"/>
                    <w:rPr>
                      <w:del w:id="214" w:author="Megan Ellis" w:date="2018-01-08T14:50:00Z"/>
                      <w:rFonts w:eastAsia="Calibri" w:cs="Arial"/>
                      <w:b/>
                      <w:sz w:val="22"/>
                    </w:rPr>
                  </w:pPr>
                  <w:del w:id="215" w:author="Megan Ellis" w:date="2018-01-08T14:50:00Z">
                    <w:r w:rsidRPr="00024C74" w:rsidDel="007E5302">
                      <w:rPr>
                        <w:rFonts w:eastAsia="Calibri" w:cs="Arial"/>
                        <w:b/>
                        <w:sz w:val="22"/>
                      </w:rPr>
                      <w:delText>2,959 Schools</w:delText>
                    </w:r>
                  </w:del>
                </w:p>
                <w:p w:rsidR="00024C74" w:rsidRPr="00024C74" w:rsidDel="007E5302" w:rsidRDefault="00024C74" w:rsidP="007E5302">
                  <w:pPr>
                    <w:jc w:val="center"/>
                    <w:rPr>
                      <w:del w:id="216" w:author="Megan Ellis" w:date="2018-01-08T14:50:00Z"/>
                      <w:rFonts w:eastAsia="Calibri" w:cs="Arial"/>
                      <w:b/>
                      <w:sz w:val="22"/>
                    </w:rPr>
                  </w:pPr>
                </w:p>
                <w:p w:rsidR="00024C74" w:rsidRPr="00024C74" w:rsidDel="007E5302" w:rsidRDefault="00024C74" w:rsidP="007E5302">
                  <w:pPr>
                    <w:jc w:val="center"/>
                    <w:rPr>
                      <w:del w:id="217" w:author="Megan Ellis" w:date="2018-01-08T14:50:00Z"/>
                      <w:rFonts w:eastAsia="Calibri" w:cs="Arial"/>
                      <w:sz w:val="18"/>
                      <w:szCs w:val="18"/>
                    </w:rPr>
                  </w:pPr>
                  <w:del w:id="218" w:author="Megan Ellis" w:date="2018-01-08T14:50:00Z">
                    <w:r w:rsidRPr="00024C74" w:rsidDel="007E5302">
                      <w:rPr>
                        <w:rFonts w:eastAsia="Calibri" w:cs="Arial"/>
                        <w:color w:val="000000"/>
                        <w:sz w:val="18"/>
                        <w:szCs w:val="18"/>
                      </w:rPr>
                      <w:delText>by 7 to less than 20 points</w:delText>
                    </w:r>
                  </w:del>
                </w:p>
              </w:tc>
              <w:tc>
                <w:tcPr>
                  <w:tcW w:w="1674" w:type="dxa"/>
                  <w:shd w:val="clear" w:color="auto" w:fill="auto"/>
                  <w:vAlign w:val="center"/>
                </w:tcPr>
                <w:p w:rsidR="00024C74" w:rsidRPr="00024C74" w:rsidDel="007E5302" w:rsidRDefault="00024C74" w:rsidP="007E5302">
                  <w:pPr>
                    <w:jc w:val="center"/>
                    <w:rPr>
                      <w:del w:id="219" w:author="Megan Ellis" w:date="2018-01-08T14:50:00Z"/>
                      <w:rFonts w:eastAsia="Calibri" w:cs="Arial"/>
                    </w:rPr>
                  </w:pPr>
                  <w:del w:id="220" w:author="Megan Ellis" w:date="2018-01-08T14:50:00Z">
                    <w:r w:rsidRPr="00024C74" w:rsidDel="007E5302">
                      <w:rPr>
                        <w:rFonts w:eastAsia="Calibri" w:cs="Arial"/>
                      </w:rPr>
                      <w:delText>Increased Significantly</w:delText>
                    </w:r>
                  </w:del>
                </w:p>
                <w:p w:rsidR="00024C74" w:rsidRPr="00024C74" w:rsidDel="007E5302" w:rsidRDefault="00024C74" w:rsidP="007E5302">
                  <w:pPr>
                    <w:jc w:val="center"/>
                    <w:rPr>
                      <w:del w:id="221" w:author="Megan Ellis" w:date="2018-01-08T14:50:00Z"/>
                      <w:rFonts w:eastAsia="Calibri" w:cs="Arial"/>
                      <w:b/>
                      <w:sz w:val="22"/>
                    </w:rPr>
                  </w:pPr>
                  <w:del w:id="222" w:author="Megan Ellis" w:date="2018-01-08T14:50:00Z">
                    <w:r w:rsidRPr="00024C74" w:rsidDel="007E5302">
                      <w:rPr>
                        <w:rFonts w:eastAsia="Calibri" w:cs="Arial"/>
                        <w:b/>
                        <w:sz w:val="22"/>
                      </w:rPr>
                      <w:delText>1,130 Schools</w:delText>
                    </w:r>
                  </w:del>
                </w:p>
                <w:p w:rsidR="00024C74" w:rsidRPr="00024C74" w:rsidDel="007E5302" w:rsidRDefault="00024C74" w:rsidP="007E5302">
                  <w:pPr>
                    <w:jc w:val="center"/>
                    <w:rPr>
                      <w:del w:id="223" w:author="Megan Ellis" w:date="2018-01-08T14:50:00Z"/>
                      <w:rFonts w:eastAsia="Calibri" w:cs="Arial"/>
                      <w:b/>
                      <w:sz w:val="22"/>
                    </w:rPr>
                  </w:pPr>
                </w:p>
                <w:p w:rsidR="00024C74" w:rsidRPr="00024C74" w:rsidDel="007E5302" w:rsidRDefault="00EE1D55" w:rsidP="007E5302">
                  <w:pPr>
                    <w:jc w:val="center"/>
                    <w:rPr>
                      <w:del w:id="224" w:author="Megan Ellis" w:date="2018-01-08T14:50:00Z"/>
                      <w:rFonts w:eastAsia="Calibri" w:cs="Arial"/>
                      <w:b/>
                      <w:sz w:val="18"/>
                      <w:szCs w:val="18"/>
                    </w:rPr>
                  </w:pPr>
                  <w:del w:id="225" w:author="Megan Ellis" w:date="2018-01-08T14:50:00Z">
                    <w:r w:rsidRPr="00024C74" w:rsidDel="007E5302">
                      <w:rPr>
                        <w:rFonts w:eastAsia="Calibri" w:cs="Arial"/>
                        <w:noProof/>
                        <w:color w:val="000000"/>
                        <w:sz w:val="18"/>
                        <w:szCs w:val="18"/>
                      </w:rPr>
                      <mc:AlternateContent>
                        <mc:Choice Requires="wps">
                          <w:drawing>
                            <wp:anchor distT="0" distB="0" distL="114300" distR="114300" simplePos="0" relativeHeight="251644928" behindDoc="0" locked="0" layoutInCell="1" allowOverlap="1">
                              <wp:simplePos x="0" y="0"/>
                              <wp:positionH relativeFrom="column">
                                <wp:posOffset>952500</wp:posOffset>
                              </wp:positionH>
                              <wp:positionV relativeFrom="paragraph">
                                <wp:posOffset>466725</wp:posOffset>
                              </wp:positionV>
                              <wp:extent cx="0" cy="1858645"/>
                              <wp:effectExtent l="24765" t="29210" r="22860" b="26670"/>
                              <wp:wrapNone/>
                              <wp:docPr id="5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864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5C514" id="AutoShape 6" o:spid="_x0000_s1026" type="#_x0000_t32" style="position:absolute;margin-left:75pt;margin-top:36.75pt;width:0;height:146.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" strokeweight="3.5pt">
                              <v:stroke dashstyle="dash"/>
                            </v:shape>
                          </w:pict>
                        </mc:Fallback>
                      </mc:AlternateContent>
                    </w:r>
                    <w:r w:rsidR="00024C74" w:rsidRPr="00024C74" w:rsidDel="007E5302">
                      <w:rPr>
                        <w:rFonts w:eastAsia="Calibri" w:cs="Arial"/>
                        <w:color w:val="000000"/>
                        <w:sz w:val="18"/>
                        <w:szCs w:val="18"/>
                      </w:rPr>
                      <w:delText>by 20 points or more</w:delText>
                    </w:r>
                  </w:del>
                </w:p>
              </w:tc>
            </w:tr>
            <w:tr w:rsidR="00024C74" w:rsidRPr="00024C74" w:rsidDel="007E5302" w:rsidTr="007E5302">
              <w:trPr>
                <w:trHeight w:val="1223"/>
                <w:del w:id="226" w:author="Megan Ellis" w:date="2018-01-08T14:50:00Z"/>
              </w:trPr>
              <w:tc>
                <w:tcPr>
                  <w:tcW w:w="776" w:type="dxa"/>
                  <w:vMerge w:val="restart"/>
                  <w:shd w:val="clear" w:color="auto" w:fill="auto"/>
                  <w:textDirection w:val="btLr"/>
                  <w:vAlign w:val="center"/>
                </w:tcPr>
                <w:p w:rsidR="00024C74" w:rsidRPr="00024C74" w:rsidDel="007E5302" w:rsidRDefault="00024C74" w:rsidP="007E5302">
                  <w:pPr>
                    <w:jc w:val="center"/>
                    <w:rPr>
                      <w:del w:id="227" w:author="Megan Ellis" w:date="2018-01-08T14:50:00Z"/>
                      <w:rFonts w:eastAsia="Calibri" w:cs="Arial"/>
                      <w:b/>
                    </w:rPr>
                  </w:pPr>
                  <w:del w:id="228" w:author="Megan Ellis" w:date="2018-01-08T14:50:00Z">
                    <w:r w:rsidRPr="00024C74" w:rsidDel="007E5302">
                      <w:rPr>
                        <w:rFonts w:eastAsia="Calibri" w:cs="Arial"/>
                        <w:b/>
                      </w:rPr>
                      <w:delText>ELA – Academic Indicator Status</w:delText>
                    </w:r>
                  </w:del>
                </w:p>
                <w:p w:rsidR="00024C74" w:rsidRPr="00024C74" w:rsidDel="007E5302" w:rsidRDefault="00024C74" w:rsidP="007E5302">
                  <w:pPr>
                    <w:jc w:val="center"/>
                    <w:rPr>
                      <w:del w:id="229" w:author="Megan Ellis" w:date="2018-01-08T14:50:00Z"/>
                      <w:rFonts w:eastAsia="Calibri" w:cs="Arial"/>
                      <w:b/>
                      <w:sz w:val="22"/>
                    </w:rPr>
                  </w:pPr>
                  <w:del w:id="230" w:author="Megan Ellis" w:date="2018-01-08T14:50:00Z">
                    <w:r w:rsidRPr="00024C74" w:rsidDel="007E5302">
                      <w:rPr>
                        <w:rFonts w:eastAsia="Calibri" w:cs="Arial"/>
                        <w:b/>
                        <w:sz w:val="22"/>
                      </w:rPr>
                      <w:delText>Average Distance from Level 3</w:delText>
                    </w:r>
                  </w:del>
                </w:p>
              </w:tc>
              <w:tc>
                <w:tcPr>
                  <w:tcW w:w="1699" w:type="dxa"/>
                  <w:shd w:val="clear" w:color="auto" w:fill="auto"/>
                  <w:vAlign w:val="center"/>
                </w:tcPr>
                <w:p w:rsidR="00024C74" w:rsidRPr="00024C74" w:rsidDel="007E5302" w:rsidRDefault="00024C74" w:rsidP="007E5302">
                  <w:pPr>
                    <w:jc w:val="center"/>
                    <w:rPr>
                      <w:del w:id="231" w:author="Megan Ellis" w:date="2018-01-08T14:50:00Z"/>
                      <w:rFonts w:eastAsia="Calibri" w:cs="Arial"/>
                    </w:rPr>
                  </w:pPr>
                  <w:del w:id="232" w:author="Megan Ellis" w:date="2018-01-08T14:50:00Z">
                    <w:r w:rsidRPr="00024C74" w:rsidDel="007E5302">
                      <w:rPr>
                        <w:rFonts w:eastAsia="Calibri" w:cs="Arial"/>
                      </w:rPr>
                      <w:delText>Very High</w:delText>
                    </w:r>
                  </w:del>
                </w:p>
                <w:p w:rsidR="00024C74" w:rsidRPr="00024C74" w:rsidDel="007E5302" w:rsidRDefault="00024C74" w:rsidP="007E5302">
                  <w:pPr>
                    <w:jc w:val="center"/>
                    <w:rPr>
                      <w:del w:id="233" w:author="Megan Ellis" w:date="2018-01-08T14:50:00Z"/>
                      <w:rFonts w:eastAsia="Calibri" w:cs="Arial"/>
                      <w:b/>
                      <w:sz w:val="22"/>
                    </w:rPr>
                  </w:pPr>
                  <w:del w:id="234" w:author="Megan Ellis" w:date="2018-01-08T14:50:00Z">
                    <w:r w:rsidRPr="00024C74" w:rsidDel="007E5302">
                      <w:rPr>
                        <w:rFonts w:eastAsia="Calibri" w:cs="Arial"/>
                        <w:b/>
                        <w:sz w:val="22"/>
                      </w:rPr>
                      <w:delText>854 Schools</w:delText>
                    </w:r>
                  </w:del>
                </w:p>
                <w:p w:rsidR="00024C74" w:rsidRPr="00024C74" w:rsidDel="007E5302" w:rsidRDefault="00024C74" w:rsidP="007E5302">
                  <w:pPr>
                    <w:jc w:val="center"/>
                    <w:rPr>
                      <w:del w:id="235" w:author="Megan Ellis" w:date="2018-01-08T14:50:00Z"/>
                      <w:rFonts w:eastAsia="Calibri" w:cs="Arial"/>
                      <w:b/>
                      <w:sz w:val="22"/>
                    </w:rPr>
                  </w:pPr>
                </w:p>
                <w:p w:rsidR="00024C74" w:rsidRPr="00024C74" w:rsidDel="007E5302" w:rsidRDefault="00024C74" w:rsidP="007E5302">
                  <w:pPr>
                    <w:jc w:val="center"/>
                    <w:rPr>
                      <w:del w:id="236" w:author="Megan Ellis" w:date="2018-01-08T14:50:00Z"/>
                      <w:rFonts w:eastAsia="Calibri" w:cs="Arial"/>
                      <w:sz w:val="18"/>
                      <w:szCs w:val="18"/>
                    </w:rPr>
                  </w:pPr>
                  <w:del w:id="237" w:author="Megan Ellis" w:date="2018-01-08T14:50:00Z">
                    <w:r w:rsidRPr="00024C74" w:rsidDel="007E5302">
                      <w:rPr>
                        <w:rFonts w:eastAsia="Calibri" w:cs="Arial"/>
                        <w:color w:val="000000"/>
                        <w:sz w:val="18"/>
                        <w:szCs w:val="18"/>
                      </w:rPr>
                      <w:delText>45 or more points above</w:delText>
                    </w:r>
                  </w:del>
                </w:p>
              </w:tc>
              <w:tc>
                <w:tcPr>
                  <w:tcW w:w="1699" w:type="dxa"/>
                  <w:tcBorders>
                    <w:bottom w:val="single" w:sz="4" w:space="0" w:color="auto"/>
                  </w:tcBorders>
                  <w:shd w:val="clear" w:color="auto" w:fill="auto"/>
                  <w:vAlign w:val="center"/>
                </w:tcPr>
                <w:p w:rsidR="00024C74" w:rsidRPr="00024C74" w:rsidDel="007E5302" w:rsidRDefault="00024C74" w:rsidP="007E5302">
                  <w:pPr>
                    <w:jc w:val="center"/>
                    <w:rPr>
                      <w:del w:id="238" w:author="Megan Ellis" w:date="2018-01-08T14:50:00Z"/>
                      <w:rFonts w:eastAsia="Calibri" w:cs="Arial"/>
                      <w:color w:val="000000"/>
                    </w:rPr>
                  </w:pPr>
                  <w:del w:id="239" w:author="Megan Ellis" w:date="2018-01-08T14:50:00Z">
                    <w:r w:rsidRPr="00024C74" w:rsidDel="007E5302">
                      <w:rPr>
                        <w:rFonts w:eastAsia="Calibri" w:cs="Arial"/>
                        <w:color w:val="000000"/>
                      </w:rPr>
                      <w:delText>2</w:delText>
                    </w:r>
                    <w:r w:rsidRPr="00024C74" w:rsidDel="007E5302">
                      <w:rPr>
                        <w:rFonts w:eastAsia="Calibri" w:cs="Arial"/>
                        <w:color w:val="000000"/>
                      </w:rPr>
                      <w:br/>
                      <w:delText>(0%)</w:delText>
                    </w:r>
                  </w:del>
                </w:p>
                <w:p w:rsidR="00024C74" w:rsidRPr="00024C74" w:rsidDel="007E5302" w:rsidRDefault="00024C74" w:rsidP="007E5302">
                  <w:pPr>
                    <w:jc w:val="center"/>
                    <w:rPr>
                      <w:del w:id="240" w:author="Megan Ellis" w:date="2018-01-08T14:50:00Z"/>
                      <w:rFonts w:eastAsia="Calibri" w:cs="Arial"/>
                      <w:color w:val="000000"/>
                    </w:rPr>
                  </w:pPr>
                  <w:del w:id="241" w:author="Megan Ellis" w:date="2018-01-08T14:50:00Z">
                    <w:r w:rsidRPr="00024C74" w:rsidDel="007E5302">
                      <w:rPr>
                        <w:rFonts w:eastAsia="Calibri" w:cs="Arial"/>
                        <w:color w:val="000000"/>
                      </w:rPr>
                      <w:delText>Yellow</w:delText>
                    </w:r>
                  </w:del>
                </w:p>
              </w:tc>
              <w:tc>
                <w:tcPr>
                  <w:tcW w:w="1599" w:type="dxa"/>
                  <w:tcBorders>
                    <w:bottom w:val="single" w:sz="4" w:space="0" w:color="auto"/>
                    <w:right w:val="single" w:sz="4" w:space="0" w:color="auto"/>
                  </w:tcBorders>
                  <w:shd w:val="clear" w:color="auto" w:fill="auto"/>
                  <w:vAlign w:val="center"/>
                </w:tcPr>
                <w:p w:rsidR="00024C74" w:rsidRPr="00024C74" w:rsidDel="007E5302" w:rsidRDefault="00024C74" w:rsidP="007E5302">
                  <w:pPr>
                    <w:jc w:val="center"/>
                    <w:rPr>
                      <w:del w:id="242" w:author="Megan Ellis" w:date="2018-01-08T14:50:00Z"/>
                      <w:rFonts w:eastAsia="Calibri" w:cs="Arial"/>
                      <w:color w:val="FFFFFF"/>
                      <w:sz w:val="2"/>
                    </w:rPr>
                  </w:pPr>
                </w:p>
                <w:p w:rsidR="00024C74" w:rsidRPr="00024C74" w:rsidDel="007E5302" w:rsidRDefault="00024C74" w:rsidP="007E5302">
                  <w:pPr>
                    <w:jc w:val="center"/>
                    <w:rPr>
                      <w:del w:id="243" w:author="Megan Ellis" w:date="2018-01-08T14:50:00Z"/>
                      <w:rFonts w:eastAsia="Calibri" w:cs="Arial"/>
                      <w:color w:val="FFFFFF"/>
                    </w:rPr>
                  </w:pPr>
                  <w:del w:id="244" w:author="Megan Ellis" w:date="2018-01-08T14:50:00Z">
                    <w:r w:rsidRPr="00024C74" w:rsidDel="007E5302">
                      <w:rPr>
                        <w:rFonts w:eastAsia="Calibri" w:cs="Arial"/>
                        <w:color w:val="FFFFFF"/>
                      </w:rPr>
                      <w:delText>64</w:delText>
                    </w:r>
                    <w:r w:rsidRPr="00024C74" w:rsidDel="007E5302">
                      <w:rPr>
                        <w:rFonts w:eastAsia="Calibri" w:cs="Arial"/>
                        <w:color w:val="FFFFFF"/>
                      </w:rPr>
                      <w:br/>
                      <w:delText>(0.9%)</w:delText>
                    </w:r>
                  </w:del>
                </w:p>
                <w:p w:rsidR="00024C74" w:rsidRPr="00024C74" w:rsidDel="007E5302" w:rsidRDefault="00024C74" w:rsidP="007E5302">
                  <w:pPr>
                    <w:jc w:val="center"/>
                    <w:rPr>
                      <w:del w:id="245" w:author="Megan Ellis" w:date="2018-01-08T14:50:00Z"/>
                      <w:rFonts w:eastAsia="Calibri" w:cs="Arial"/>
                      <w:color w:val="FFFFFF"/>
                    </w:rPr>
                  </w:pPr>
                  <w:del w:id="246" w:author="Megan Ellis" w:date="2018-01-08T14:50:00Z">
                    <w:r w:rsidRPr="00024C74" w:rsidDel="007E5302">
                      <w:rPr>
                        <w:rFonts w:eastAsia="Calibri" w:cs="Arial"/>
                        <w:color w:val="FFFFFF"/>
                      </w:rPr>
                      <w:delText>Green</w:delText>
                    </w:r>
                  </w:del>
                </w:p>
              </w:tc>
              <w:tc>
                <w:tcPr>
                  <w:tcW w:w="1646" w:type="dxa"/>
                  <w:tcBorders>
                    <w:left w:val="single" w:sz="4" w:space="0" w:color="auto"/>
                  </w:tcBorders>
                  <w:shd w:val="clear" w:color="auto" w:fill="auto"/>
                  <w:vAlign w:val="center"/>
                </w:tcPr>
                <w:p w:rsidR="00024C74" w:rsidRPr="00024C74" w:rsidDel="007E5302" w:rsidRDefault="00024C74" w:rsidP="007E5302">
                  <w:pPr>
                    <w:jc w:val="center"/>
                    <w:rPr>
                      <w:del w:id="247" w:author="Megan Ellis" w:date="2018-01-08T14:50:00Z"/>
                      <w:rFonts w:eastAsia="Calibri" w:cs="Arial"/>
                      <w:color w:val="FFFFFF"/>
                    </w:rPr>
                  </w:pPr>
                  <w:del w:id="248" w:author="Megan Ellis" w:date="2018-01-08T14:50:00Z">
                    <w:r w:rsidRPr="00024C74" w:rsidDel="007E5302">
                      <w:rPr>
                        <w:rFonts w:eastAsia="Calibri" w:cs="Arial"/>
                        <w:color w:val="FFFFFF"/>
                      </w:rPr>
                      <w:delText>202</w:delText>
                    </w:r>
                    <w:r w:rsidRPr="00024C74" w:rsidDel="007E5302">
                      <w:rPr>
                        <w:rFonts w:eastAsia="Calibri" w:cs="Arial"/>
                        <w:color w:val="FFFFFF"/>
                      </w:rPr>
                      <w:br/>
                      <w:delText>(2.8%)</w:delText>
                    </w:r>
                  </w:del>
                </w:p>
                <w:p w:rsidR="00024C74" w:rsidRPr="00024C74" w:rsidDel="007E5302" w:rsidRDefault="00024C74" w:rsidP="007E5302">
                  <w:pPr>
                    <w:jc w:val="center"/>
                    <w:rPr>
                      <w:del w:id="249" w:author="Megan Ellis" w:date="2018-01-08T14:50:00Z"/>
                      <w:rFonts w:eastAsia="Calibri" w:cs="Arial"/>
                      <w:color w:val="FFFFFF"/>
                    </w:rPr>
                  </w:pPr>
                  <w:del w:id="250" w:author="Megan Ellis" w:date="2018-01-08T14:50:00Z">
                    <w:r w:rsidRPr="00024C74" w:rsidDel="007E5302">
                      <w:rPr>
                        <w:rFonts w:eastAsia="Calibri" w:cs="Arial"/>
                        <w:color w:val="FFFFFF"/>
                      </w:rPr>
                      <w:delText>Blue</w:delText>
                    </w:r>
                  </w:del>
                </w:p>
              </w:tc>
              <w:tc>
                <w:tcPr>
                  <w:tcW w:w="1672" w:type="dxa"/>
                  <w:shd w:val="clear" w:color="auto" w:fill="auto"/>
                  <w:vAlign w:val="center"/>
                </w:tcPr>
                <w:p w:rsidR="00024C74" w:rsidRPr="00024C74" w:rsidDel="007E5302" w:rsidRDefault="00024C74" w:rsidP="007E5302">
                  <w:pPr>
                    <w:jc w:val="center"/>
                    <w:rPr>
                      <w:del w:id="251" w:author="Megan Ellis" w:date="2018-01-08T14:50:00Z"/>
                      <w:rFonts w:eastAsia="Calibri" w:cs="Arial"/>
                      <w:color w:val="FFFFFF"/>
                    </w:rPr>
                  </w:pPr>
                  <w:del w:id="252" w:author="Megan Ellis" w:date="2018-01-08T14:50:00Z">
                    <w:r w:rsidRPr="00024C74" w:rsidDel="007E5302">
                      <w:rPr>
                        <w:rFonts w:eastAsia="Calibri" w:cs="Arial"/>
                        <w:color w:val="FFFFFF"/>
                      </w:rPr>
                      <w:delText>446</w:delText>
                    </w:r>
                    <w:r w:rsidRPr="00024C74" w:rsidDel="007E5302">
                      <w:rPr>
                        <w:rFonts w:eastAsia="Calibri" w:cs="Arial"/>
                        <w:color w:val="FFFFFF"/>
                      </w:rPr>
                      <w:br/>
                      <w:delText>(6.2%)</w:delText>
                    </w:r>
                  </w:del>
                </w:p>
                <w:p w:rsidR="00024C74" w:rsidRPr="00024C74" w:rsidDel="007E5302" w:rsidRDefault="00024C74" w:rsidP="007E5302">
                  <w:pPr>
                    <w:jc w:val="center"/>
                    <w:rPr>
                      <w:del w:id="253" w:author="Megan Ellis" w:date="2018-01-08T14:50:00Z"/>
                      <w:rFonts w:eastAsia="Calibri" w:cs="Arial"/>
                      <w:color w:val="FFFFFF"/>
                    </w:rPr>
                  </w:pPr>
                  <w:del w:id="254" w:author="Megan Ellis" w:date="2018-01-08T14:50:00Z">
                    <w:r w:rsidRPr="00024C74" w:rsidDel="007E5302">
                      <w:rPr>
                        <w:rFonts w:eastAsia="Calibri" w:cs="Arial"/>
                        <w:color w:val="FFFFFF"/>
                      </w:rPr>
                      <w:delText>Blue</w:delText>
                    </w:r>
                  </w:del>
                </w:p>
              </w:tc>
              <w:tc>
                <w:tcPr>
                  <w:tcW w:w="1674" w:type="dxa"/>
                  <w:shd w:val="clear" w:color="auto" w:fill="auto"/>
                  <w:vAlign w:val="center"/>
                </w:tcPr>
                <w:p w:rsidR="00024C74" w:rsidRPr="00024C74" w:rsidDel="007E5302" w:rsidRDefault="00024C74" w:rsidP="007E5302">
                  <w:pPr>
                    <w:jc w:val="center"/>
                    <w:rPr>
                      <w:del w:id="255" w:author="Megan Ellis" w:date="2018-01-08T14:50:00Z"/>
                      <w:rFonts w:eastAsia="Calibri" w:cs="Arial"/>
                      <w:color w:val="FFFFFF"/>
                    </w:rPr>
                  </w:pPr>
                  <w:del w:id="256" w:author="Megan Ellis" w:date="2018-01-08T14:50:00Z">
                    <w:r w:rsidRPr="00024C74" w:rsidDel="007E5302">
                      <w:rPr>
                        <w:rFonts w:eastAsia="Calibri" w:cs="Arial"/>
                        <w:color w:val="FFFFFF"/>
                      </w:rPr>
                      <w:delText>140</w:delText>
                    </w:r>
                    <w:r w:rsidRPr="00024C74" w:rsidDel="007E5302">
                      <w:rPr>
                        <w:rFonts w:eastAsia="Calibri" w:cs="Arial"/>
                        <w:color w:val="FFFFFF"/>
                      </w:rPr>
                      <w:br/>
                      <w:delText>(2%)</w:delText>
                    </w:r>
                  </w:del>
                </w:p>
                <w:p w:rsidR="00024C74" w:rsidRPr="00024C74" w:rsidDel="007E5302" w:rsidRDefault="00024C74" w:rsidP="007E5302">
                  <w:pPr>
                    <w:jc w:val="center"/>
                    <w:rPr>
                      <w:del w:id="257" w:author="Megan Ellis" w:date="2018-01-08T14:50:00Z"/>
                      <w:rFonts w:eastAsia="Calibri" w:cs="Arial"/>
                      <w:color w:val="FFFFFF"/>
                    </w:rPr>
                  </w:pPr>
                  <w:del w:id="258" w:author="Megan Ellis" w:date="2018-01-08T14:50:00Z">
                    <w:r w:rsidRPr="00024C74" w:rsidDel="007E5302">
                      <w:rPr>
                        <w:rFonts w:eastAsia="Calibri" w:cs="Arial"/>
                        <w:color w:val="FFFFFF"/>
                      </w:rPr>
                      <w:delText>Blue</w:delText>
                    </w:r>
                  </w:del>
                </w:p>
              </w:tc>
            </w:tr>
            <w:tr w:rsidR="00024C74" w:rsidRPr="00024C74" w:rsidDel="007E5302" w:rsidTr="007E5302">
              <w:trPr>
                <w:trHeight w:val="1340"/>
                <w:del w:id="259" w:author="Megan Ellis" w:date="2018-01-08T14:50:00Z"/>
              </w:trPr>
              <w:tc>
                <w:tcPr>
                  <w:tcW w:w="776" w:type="dxa"/>
                  <w:vMerge/>
                  <w:shd w:val="clear" w:color="auto" w:fill="auto"/>
                  <w:vAlign w:val="center"/>
                </w:tcPr>
                <w:p w:rsidR="00024C74" w:rsidRPr="00024C74" w:rsidDel="007E5302" w:rsidRDefault="00024C74" w:rsidP="007E5302">
                  <w:pPr>
                    <w:jc w:val="center"/>
                    <w:rPr>
                      <w:del w:id="260" w:author="Megan Ellis" w:date="2018-01-08T14:50:00Z"/>
                      <w:rFonts w:eastAsia="Calibri" w:cs="Arial"/>
                      <w:b/>
                      <w:sz w:val="22"/>
                    </w:rPr>
                  </w:pPr>
                </w:p>
              </w:tc>
              <w:tc>
                <w:tcPr>
                  <w:tcW w:w="1699" w:type="dxa"/>
                  <w:tcBorders>
                    <w:top w:val="single" w:sz="4" w:space="0" w:color="auto"/>
                  </w:tcBorders>
                  <w:shd w:val="clear" w:color="auto" w:fill="auto"/>
                  <w:vAlign w:val="center"/>
                </w:tcPr>
                <w:p w:rsidR="00024C74" w:rsidRPr="00024C74" w:rsidDel="007E5302" w:rsidRDefault="00024C74" w:rsidP="007E5302">
                  <w:pPr>
                    <w:jc w:val="center"/>
                    <w:rPr>
                      <w:del w:id="261" w:author="Megan Ellis" w:date="2018-01-08T14:50:00Z"/>
                      <w:rFonts w:eastAsia="Calibri" w:cs="Arial"/>
                    </w:rPr>
                  </w:pPr>
                  <w:del w:id="262" w:author="Megan Ellis" w:date="2018-01-08T14:50:00Z">
                    <w:r w:rsidRPr="00024C74" w:rsidDel="007E5302">
                      <w:rPr>
                        <w:rFonts w:eastAsia="Calibri" w:cs="Arial"/>
                      </w:rPr>
                      <w:delText>High</w:delText>
                    </w:r>
                  </w:del>
                </w:p>
                <w:p w:rsidR="00024C74" w:rsidRPr="00024C74" w:rsidDel="007E5302" w:rsidRDefault="00024C74" w:rsidP="007E5302">
                  <w:pPr>
                    <w:jc w:val="center"/>
                    <w:rPr>
                      <w:del w:id="263" w:author="Megan Ellis" w:date="2018-01-08T14:50:00Z"/>
                      <w:rFonts w:eastAsia="Calibri" w:cs="Arial"/>
                      <w:b/>
                      <w:sz w:val="22"/>
                    </w:rPr>
                  </w:pPr>
                  <w:del w:id="264" w:author="Megan Ellis" w:date="2018-01-08T14:50:00Z">
                    <w:r w:rsidRPr="00024C74" w:rsidDel="007E5302">
                      <w:rPr>
                        <w:rFonts w:eastAsia="Calibri" w:cs="Arial"/>
                        <w:b/>
                        <w:sz w:val="22"/>
                      </w:rPr>
                      <w:delText>1,274 Schools</w:delText>
                    </w:r>
                  </w:del>
                </w:p>
                <w:p w:rsidR="00024C74" w:rsidRPr="00024C74" w:rsidDel="007E5302" w:rsidRDefault="00024C74" w:rsidP="007E5302">
                  <w:pPr>
                    <w:jc w:val="center"/>
                    <w:rPr>
                      <w:del w:id="265" w:author="Megan Ellis" w:date="2018-01-08T14:50:00Z"/>
                      <w:rFonts w:eastAsia="Calibri" w:cs="Arial"/>
                      <w:b/>
                      <w:sz w:val="22"/>
                    </w:rPr>
                  </w:pPr>
                </w:p>
                <w:p w:rsidR="00024C74" w:rsidRPr="00024C74" w:rsidDel="007E5302" w:rsidRDefault="00024C74" w:rsidP="007E5302">
                  <w:pPr>
                    <w:jc w:val="center"/>
                    <w:rPr>
                      <w:del w:id="266" w:author="Megan Ellis" w:date="2018-01-08T14:50:00Z"/>
                      <w:rFonts w:eastAsia="Calibri" w:cs="Arial"/>
                      <w:sz w:val="18"/>
                      <w:szCs w:val="18"/>
                    </w:rPr>
                  </w:pPr>
                  <w:del w:id="267" w:author="Megan Ellis" w:date="2018-01-08T14:50:00Z">
                    <w:r w:rsidRPr="00024C74" w:rsidDel="007E5302">
                      <w:rPr>
                        <w:rFonts w:eastAsia="Calibri" w:cs="Arial"/>
                        <w:color w:val="000000"/>
                        <w:sz w:val="18"/>
                        <w:szCs w:val="18"/>
                      </w:rPr>
                      <w:delText>10 above to less than 45 points above</w:delText>
                    </w:r>
                  </w:del>
                </w:p>
              </w:tc>
              <w:tc>
                <w:tcPr>
                  <w:tcW w:w="1699" w:type="dxa"/>
                  <w:tcBorders>
                    <w:top w:val="single" w:sz="4" w:space="0" w:color="auto"/>
                  </w:tcBorders>
                  <w:shd w:val="clear" w:color="auto" w:fill="auto"/>
                  <w:vAlign w:val="center"/>
                </w:tcPr>
                <w:p w:rsidR="00024C74" w:rsidRPr="00024C74" w:rsidDel="007E5302" w:rsidRDefault="00024C74" w:rsidP="007E5302">
                  <w:pPr>
                    <w:jc w:val="center"/>
                    <w:rPr>
                      <w:del w:id="268" w:author="Megan Ellis" w:date="2018-01-08T14:50:00Z"/>
                      <w:rFonts w:eastAsia="Calibri" w:cs="Arial"/>
                      <w:color w:val="000000"/>
                    </w:rPr>
                  </w:pPr>
                  <w:del w:id="269" w:author="Megan Ellis" w:date="2018-01-08T14:50:00Z">
                    <w:r w:rsidRPr="00024C74" w:rsidDel="007E5302">
                      <w:rPr>
                        <w:rFonts w:eastAsia="Calibri" w:cs="Arial"/>
                        <w:color w:val="000000"/>
                      </w:rPr>
                      <w:delText>7</w:delText>
                    </w:r>
                    <w:r w:rsidRPr="00024C74" w:rsidDel="007E5302">
                      <w:rPr>
                        <w:rFonts w:eastAsia="Calibri" w:cs="Arial"/>
                        <w:color w:val="000000"/>
                      </w:rPr>
                      <w:br/>
                      <w:delText>(0.1%)</w:delText>
                    </w:r>
                  </w:del>
                </w:p>
                <w:p w:rsidR="00024C74" w:rsidRPr="00024C74" w:rsidDel="007E5302" w:rsidRDefault="00024C74" w:rsidP="007E5302">
                  <w:pPr>
                    <w:jc w:val="center"/>
                    <w:rPr>
                      <w:del w:id="270" w:author="Megan Ellis" w:date="2018-01-08T14:50:00Z"/>
                      <w:rFonts w:eastAsia="Calibri" w:cs="Arial"/>
                      <w:color w:val="000000"/>
                    </w:rPr>
                  </w:pPr>
                  <w:del w:id="271" w:author="Megan Ellis" w:date="2018-01-08T14:50:00Z">
                    <w:r w:rsidRPr="00024C74" w:rsidDel="007E5302">
                      <w:rPr>
                        <w:rFonts w:eastAsia="Calibri" w:cs="Arial"/>
                        <w:color w:val="000000"/>
                      </w:rPr>
                      <w:delText>Orange</w:delText>
                    </w:r>
                  </w:del>
                </w:p>
              </w:tc>
              <w:tc>
                <w:tcPr>
                  <w:tcW w:w="1599" w:type="dxa"/>
                  <w:tcBorders>
                    <w:top w:val="single" w:sz="4" w:space="0" w:color="auto"/>
                  </w:tcBorders>
                  <w:shd w:val="clear" w:color="auto" w:fill="auto"/>
                  <w:vAlign w:val="center"/>
                </w:tcPr>
                <w:p w:rsidR="00024C74" w:rsidRPr="00024C74" w:rsidDel="007E5302" w:rsidRDefault="00EE1D55" w:rsidP="007E5302">
                  <w:pPr>
                    <w:jc w:val="center"/>
                    <w:rPr>
                      <w:del w:id="272" w:author="Megan Ellis" w:date="2018-01-08T14:50:00Z"/>
                      <w:rFonts w:eastAsia="Calibri" w:cs="Arial"/>
                      <w:color w:val="000000"/>
                    </w:rPr>
                  </w:pPr>
                  <w:del w:id="273" w:author="Megan Ellis" w:date="2018-01-08T14:50:00Z">
                    <w:r w:rsidRPr="00024C74" w:rsidDel="007E5302">
                      <w:rPr>
                        <w:rFonts w:eastAsia="Calibri" w:cs="Arial"/>
                        <w:noProof/>
                        <w:color w:val="FFFFFF"/>
                      </w:rPr>
                      <mc:AlternateContent>
                        <mc:Choice Requires="wps">
                          <w:drawing>
                            <wp:anchor distT="0" distB="0" distL="114300" distR="114300" simplePos="0" relativeHeight="251646976" behindDoc="0" locked="0" layoutInCell="1" allowOverlap="1">
                              <wp:simplePos x="0" y="0"/>
                              <wp:positionH relativeFrom="column">
                                <wp:posOffset>-60960</wp:posOffset>
                              </wp:positionH>
                              <wp:positionV relativeFrom="paragraph">
                                <wp:posOffset>12065</wp:posOffset>
                              </wp:positionV>
                              <wp:extent cx="2059305" cy="2540"/>
                              <wp:effectExtent l="22860" t="27940" r="22860" b="26670"/>
                              <wp:wrapNone/>
                              <wp:docPr id="4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254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0CAF0" id="AutoShape 8" o:spid="_x0000_s1026" type="#_x0000_t32" style="position:absolute;margin-left:-4.8pt;margin-top:.95pt;width:162.15pt;height:.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" strokeweight="3.5pt">
                              <v:stroke dashstyle="dash"/>
                            </v:shape>
                          </w:pict>
                        </mc:Fallback>
                      </mc:AlternateContent>
                    </w:r>
                    <w:r w:rsidR="00024C74" w:rsidRPr="00024C74" w:rsidDel="007E5302">
                      <w:rPr>
                        <w:rFonts w:eastAsia="Calibri" w:cs="Arial"/>
                        <w:color w:val="000000"/>
                      </w:rPr>
                      <w:br/>
                    </w:r>
                    <w:r w:rsidRPr="00024C74" w:rsidDel="007E5302">
                      <w:rPr>
                        <w:rFonts w:eastAsia="Calibri" w:cs="Arial"/>
                        <w:noProof/>
                        <w:color w:val="000000"/>
                      </w:rPr>
                      <mc:AlternateContent>
                        <mc:Choice Requires="wps">
                          <w:drawing>
                            <wp:anchor distT="0" distB="0" distL="114300" distR="114300" simplePos="0" relativeHeight="251641856" behindDoc="0" locked="0" layoutInCell="1" allowOverlap="1">
                              <wp:simplePos x="0" y="0"/>
                              <wp:positionH relativeFrom="column">
                                <wp:posOffset>981075</wp:posOffset>
                              </wp:positionH>
                              <wp:positionV relativeFrom="paragraph">
                                <wp:posOffset>31750</wp:posOffset>
                              </wp:positionV>
                              <wp:extent cx="1019175" cy="873125"/>
                              <wp:effectExtent l="26670" t="28575" r="30480" b="22225"/>
                              <wp:wrapNone/>
                              <wp:docPr id="48" name="Rectangle 3" descr="Text Box: 320&#10;(4.5%)&#10;Green&#10;&#10;This is the cell in the table designated as the goal targe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4A5512" w:rsidRPr="008318D3" w:rsidRDefault="004A5512" w:rsidP="00024C74">
                                          <w:pPr>
                                            <w:jc w:val="center"/>
                                            <w:rPr>
                                              <w:rFonts w:cs="Arial"/>
                                              <w:color w:val="FFFFFF"/>
                                            </w:rPr>
                                          </w:pPr>
                                          <w:r>
                                            <w:rPr>
                                              <w:rFonts w:cs="Arial"/>
                                              <w:color w:val="FFFFFF"/>
                                              <w:sz w:val="16"/>
                                              <w:szCs w:val="16"/>
                                            </w:rPr>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Text Box: 320&#10;(4.5%)&#10;Green&#10;&#10;This is the cell in the table designated as the goal target. " style="position:absolute;left:0;text-align:left;margin-left:77.25pt;margin-top:2.5pt;width:80.25pt;height:6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" filled="f" strokecolor="#ed7d31" strokeweight="3.5pt">
                              <v:textbox inset=",0,,0">
                                <w:txbxContent>
                                  <w:p w:rsidR="004A5512" w:rsidRPr="008318D3" w:rsidRDefault="004A5512" w:rsidP="00024C74">
                                    <w:pPr>
                                      <w:jc w:val="center"/>
                                      <w:rPr>
                                        <w:rFonts w:cs="Arial"/>
                                        <w:color w:val="FFFFFF"/>
                                      </w:rPr>
                                    </w:pPr>
                                    <w:r>
                                      <w:rPr>
                                        <w:rFonts w:cs="Arial"/>
                                        <w:color w:val="FFFFFF"/>
                                        <w:sz w:val="16"/>
                                        <w:szCs w:val="16"/>
                                      </w:rPr>
                                      <w:br/>
                                    </w:r>
                                  </w:p>
                                </w:txbxContent>
                              </v:textbox>
                            </v:rect>
                          </w:pict>
                        </mc:Fallback>
                      </mc:AlternateContent>
                    </w:r>
                    <w:r w:rsidR="00024C74" w:rsidRPr="00024C74" w:rsidDel="007E5302">
                      <w:rPr>
                        <w:rFonts w:eastAsia="Calibri" w:cs="Arial"/>
                        <w:color w:val="000000"/>
                      </w:rPr>
                      <w:delText>109</w:delText>
                    </w:r>
                    <w:r w:rsidR="00024C74" w:rsidRPr="00024C74" w:rsidDel="007E5302">
                      <w:rPr>
                        <w:rFonts w:eastAsia="Calibri" w:cs="Arial"/>
                        <w:color w:val="000000"/>
                      </w:rPr>
                      <w:br/>
                      <w:delText>(1.5%)</w:delText>
                    </w:r>
                  </w:del>
                </w:p>
                <w:p w:rsidR="00024C74" w:rsidRPr="00024C74" w:rsidDel="007E5302" w:rsidRDefault="00024C74" w:rsidP="007E5302">
                  <w:pPr>
                    <w:jc w:val="center"/>
                    <w:rPr>
                      <w:del w:id="274" w:author="Megan Ellis" w:date="2018-01-08T14:50:00Z"/>
                      <w:rFonts w:eastAsia="Calibri" w:cs="Arial"/>
                      <w:color w:val="000000"/>
                    </w:rPr>
                  </w:pPr>
                  <w:del w:id="275" w:author="Megan Ellis" w:date="2018-01-08T14:50:00Z">
                    <w:r w:rsidRPr="00024C74" w:rsidDel="007E5302">
                      <w:rPr>
                        <w:rFonts w:eastAsia="Calibri" w:cs="Arial"/>
                        <w:color w:val="000000"/>
                      </w:rPr>
                      <w:delText>Yellow</w:delText>
                    </w:r>
                  </w:del>
                </w:p>
              </w:tc>
              <w:tc>
                <w:tcPr>
                  <w:tcW w:w="1646" w:type="dxa"/>
                  <w:shd w:val="clear" w:color="auto" w:fill="auto"/>
                  <w:vAlign w:val="center"/>
                </w:tcPr>
                <w:p w:rsidR="00024C74" w:rsidRPr="00024C74" w:rsidDel="007E5302" w:rsidRDefault="00024C74" w:rsidP="007E5302">
                  <w:pPr>
                    <w:jc w:val="center"/>
                    <w:rPr>
                      <w:del w:id="276" w:author="Megan Ellis" w:date="2018-01-08T14:50:00Z"/>
                      <w:rFonts w:eastAsia="Calibri" w:cs="Arial"/>
                      <w:color w:val="FFFFFF"/>
                    </w:rPr>
                  </w:pPr>
                  <w:del w:id="277" w:author="Megan Ellis" w:date="2018-01-08T14:50:00Z">
                    <w:r w:rsidRPr="00024C74" w:rsidDel="007E5302">
                      <w:rPr>
                        <w:rFonts w:eastAsia="Calibri" w:cs="Arial"/>
                        <w:color w:val="FFFFFF"/>
                      </w:rPr>
                      <w:delText>320</w:delText>
                    </w:r>
                    <w:r w:rsidRPr="00024C74" w:rsidDel="007E5302">
                      <w:rPr>
                        <w:rFonts w:eastAsia="Calibri" w:cs="Arial"/>
                        <w:color w:val="FFFFFF"/>
                      </w:rPr>
                      <w:br/>
                      <w:delText>(4.5%)</w:delText>
                    </w:r>
                    <w:r w:rsidRPr="00024C74" w:rsidDel="007E5302">
                      <w:rPr>
                        <w:rFonts w:eastAsia="Calibri" w:cs="Arial"/>
                        <w:color w:val="FFFFFF"/>
                      </w:rPr>
                      <w:br/>
                      <w:delText>Green</w:delText>
                    </w:r>
                  </w:del>
                </w:p>
              </w:tc>
              <w:tc>
                <w:tcPr>
                  <w:tcW w:w="1672" w:type="dxa"/>
                  <w:shd w:val="clear" w:color="auto" w:fill="auto"/>
                  <w:vAlign w:val="center"/>
                </w:tcPr>
                <w:p w:rsidR="00024C74" w:rsidRPr="00024C74" w:rsidDel="007E5302" w:rsidRDefault="00EE1D55" w:rsidP="007E5302">
                  <w:pPr>
                    <w:jc w:val="center"/>
                    <w:rPr>
                      <w:del w:id="278" w:author="Megan Ellis" w:date="2018-01-08T14:50:00Z"/>
                      <w:rFonts w:eastAsia="Calibri" w:cs="Arial"/>
                      <w:color w:val="FFFFFF"/>
                    </w:rPr>
                  </w:pPr>
                  <w:del w:id="279" w:author="Megan Ellis" w:date="2018-01-08T14:50:00Z">
                    <w:r w:rsidRPr="00024C74" w:rsidDel="007E5302">
                      <w:rPr>
                        <w:rFonts w:eastAsia="Calibri" w:cs="Arial"/>
                        <w:noProof/>
                        <w:color w:val="FFFFFF"/>
                      </w:rPr>
                      <mc:AlternateContent>
                        <mc:Choice Requires="wps">
                          <w:drawing>
                            <wp:anchor distT="0" distB="0" distL="114300" distR="114300" simplePos="0" relativeHeight="251648000" behindDoc="0" locked="0" layoutInCell="1" allowOverlap="1">
                              <wp:simplePos x="0" y="0"/>
                              <wp:positionH relativeFrom="column">
                                <wp:posOffset>-55880</wp:posOffset>
                              </wp:positionH>
                              <wp:positionV relativeFrom="paragraph">
                                <wp:posOffset>35560</wp:posOffset>
                              </wp:positionV>
                              <wp:extent cx="2540" cy="889635"/>
                              <wp:effectExtent l="31115" t="22860" r="23495" b="30480"/>
                              <wp:wrapNone/>
                              <wp:docPr id="4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88963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B6997" id="AutoShape 9" o:spid="_x0000_s1026" type="#_x0000_t32" style="position:absolute;margin-left:-4.4pt;margin-top:2.8pt;width:.2pt;height:70.0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" strokeweight="3.5pt">
                              <v:stroke dashstyle="dash"/>
                            </v:shape>
                          </w:pict>
                        </mc:Fallback>
                      </mc:AlternateContent>
                    </w:r>
                  </w:del>
                </w:p>
                <w:p w:rsidR="00024C74" w:rsidRPr="00024C74" w:rsidDel="007E5302" w:rsidRDefault="00024C74" w:rsidP="007E5302">
                  <w:pPr>
                    <w:jc w:val="center"/>
                    <w:rPr>
                      <w:del w:id="280" w:author="Megan Ellis" w:date="2018-01-08T14:50:00Z"/>
                      <w:rFonts w:eastAsia="Calibri" w:cs="Arial"/>
                      <w:color w:val="FFFFFF"/>
                    </w:rPr>
                  </w:pPr>
                  <w:del w:id="281" w:author="Megan Ellis" w:date="2018-01-08T14:50:00Z">
                    <w:r w:rsidRPr="00024C74" w:rsidDel="007E5302">
                      <w:rPr>
                        <w:rFonts w:eastAsia="Calibri" w:cs="Arial"/>
                        <w:color w:val="FFFFFF"/>
                      </w:rPr>
                      <w:delText>578</w:delText>
                    </w:r>
                    <w:r w:rsidRPr="00024C74" w:rsidDel="007E5302">
                      <w:rPr>
                        <w:rFonts w:eastAsia="Calibri" w:cs="Arial"/>
                        <w:color w:val="FFFFFF"/>
                      </w:rPr>
                      <w:br/>
                      <w:delText>(8.1%)</w:delText>
                    </w:r>
                  </w:del>
                </w:p>
                <w:p w:rsidR="00024C74" w:rsidRPr="00024C74" w:rsidDel="007E5302" w:rsidRDefault="00024C74" w:rsidP="007E5302">
                  <w:pPr>
                    <w:jc w:val="center"/>
                    <w:rPr>
                      <w:del w:id="282" w:author="Megan Ellis" w:date="2018-01-08T14:50:00Z"/>
                      <w:rFonts w:eastAsia="Calibri" w:cs="Arial"/>
                      <w:color w:val="FFFFFF"/>
                    </w:rPr>
                  </w:pPr>
                  <w:del w:id="283" w:author="Megan Ellis" w:date="2018-01-08T14:50:00Z">
                    <w:r w:rsidRPr="00024C74" w:rsidDel="007E5302">
                      <w:rPr>
                        <w:rFonts w:eastAsia="Calibri" w:cs="Arial"/>
                        <w:color w:val="FFFFFF"/>
                      </w:rPr>
                      <w:delText>Green</w:delText>
                    </w:r>
                  </w:del>
                </w:p>
              </w:tc>
              <w:tc>
                <w:tcPr>
                  <w:tcW w:w="1674" w:type="dxa"/>
                  <w:shd w:val="clear" w:color="auto" w:fill="auto"/>
                  <w:vAlign w:val="center"/>
                </w:tcPr>
                <w:p w:rsidR="00024C74" w:rsidRPr="00024C74" w:rsidDel="007E5302" w:rsidRDefault="00024C74" w:rsidP="007E5302">
                  <w:pPr>
                    <w:jc w:val="center"/>
                    <w:rPr>
                      <w:del w:id="284" w:author="Megan Ellis" w:date="2018-01-08T14:50:00Z"/>
                      <w:rFonts w:eastAsia="Calibri" w:cs="Arial"/>
                      <w:color w:val="FFFFFF"/>
                    </w:rPr>
                  </w:pPr>
                  <w:del w:id="285" w:author="Megan Ellis" w:date="2018-01-08T14:50:00Z">
                    <w:r w:rsidRPr="00024C74" w:rsidDel="007E5302">
                      <w:rPr>
                        <w:rFonts w:eastAsia="Calibri" w:cs="Arial"/>
                        <w:color w:val="FFFFFF"/>
                      </w:rPr>
                      <w:delText>260</w:delText>
                    </w:r>
                    <w:r w:rsidRPr="00024C74" w:rsidDel="007E5302">
                      <w:rPr>
                        <w:rFonts w:eastAsia="Calibri" w:cs="Arial"/>
                        <w:color w:val="FFFFFF"/>
                      </w:rPr>
                      <w:br/>
                      <w:delText>(3.6%)</w:delText>
                    </w:r>
                  </w:del>
                </w:p>
                <w:p w:rsidR="00024C74" w:rsidRPr="00024C74" w:rsidDel="007E5302" w:rsidRDefault="00024C74" w:rsidP="007E5302">
                  <w:pPr>
                    <w:jc w:val="center"/>
                    <w:rPr>
                      <w:del w:id="286" w:author="Megan Ellis" w:date="2018-01-08T14:50:00Z"/>
                      <w:rFonts w:eastAsia="Calibri" w:cs="Arial"/>
                      <w:color w:val="FFFFFF"/>
                    </w:rPr>
                  </w:pPr>
                  <w:del w:id="287" w:author="Megan Ellis" w:date="2018-01-08T14:50:00Z">
                    <w:r w:rsidRPr="00024C74" w:rsidDel="007E5302">
                      <w:rPr>
                        <w:rFonts w:eastAsia="Calibri" w:cs="Arial"/>
                        <w:color w:val="FFFFFF"/>
                      </w:rPr>
                      <w:delText>Blue</w:delText>
                    </w:r>
                  </w:del>
                </w:p>
              </w:tc>
            </w:tr>
            <w:tr w:rsidR="00024C74" w:rsidRPr="00024C74" w:rsidDel="007E5302" w:rsidTr="007E5302">
              <w:trPr>
                <w:trHeight w:val="1340"/>
                <w:del w:id="288" w:author="Megan Ellis" w:date="2018-01-08T14:50:00Z"/>
              </w:trPr>
              <w:tc>
                <w:tcPr>
                  <w:tcW w:w="776" w:type="dxa"/>
                  <w:vMerge/>
                  <w:shd w:val="clear" w:color="auto" w:fill="auto"/>
                  <w:vAlign w:val="center"/>
                </w:tcPr>
                <w:p w:rsidR="00024C74" w:rsidRPr="00024C74" w:rsidDel="007E5302" w:rsidRDefault="00024C74" w:rsidP="007E5302">
                  <w:pPr>
                    <w:jc w:val="center"/>
                    <w:rPr>
                      <w:del w:id="289" w:author="Megan Ellis" w:date="2018-01-08T14:50:00Z"/>
                      <w:rFonts w:eastAsia="Calibri" w:cs="Arial"/>
                      <w:b/>
                      <w:sz w:val="22"/>
                    </w:rPr>
                  </w:pPr>
                </w:p>
              </w:tc>
              <w:tc>
                <w:tcPr>
                  <w:tcW w:w="1699" w:type="dxa"/>
                  <w:shd w:val="clear" w:color="auto" w:fill="auto"/>
                  <w:vAlign w:val="center"/>
                </w:tcPr>
                <w:p w:rsidR="00024C74" w:rsidRPr="00024C74" w:rsidDel="007E5302" w:rsidRDefault="00024C74" w:rsidP="007E5302">
                  <w:pPr>
                    <w:jc w:val="center"/>
                    <w:rPr>
                      <w:del w:id="290" w:author="Megan Ellis" w:date="2018-01-08T14:50:00Z"/>
                      <w:rFonts w:eastAsia="Calibri" w:cs="Arial"/>
                    </w:rPr>
                  </w:pPr>
                  <w:del w:id="291" w:author="Megan Ellis" w:date="2018-01-08T14:50:00Z">
                    <w:r w:rsidRPr="00024C74" w:rsidDel="007E5302">
                      <w:rPr>
                        <w:rFonts w:eastAsia="Calibri" w:cs="Arial"/>
                      </w:rPr>
                      <w:delText>Medium</w:delText>
                    </w:r>
                  </w:del>
                </w:p>
                <w:p w:rsidR="00024C74" w:rsidRPr="00024C74" w:rsidDel="007E5302" w:rsidRDefault="00024C74" w:rsidP="007E5302">
                  <w:pPr>
                    <w:jc w:val="center"/>
                    <w:rPr>
                      <w:del w:id="292" w:author="Megan Ellis" w:date="2018-01-08T14:50:00Z"/>
                      <w:rFonts w:eastAsia="Calibri" w:cs="Arial"/>
                      <w:b/>
                      <w:sz w:val="22"/>
                    </w:rPr>
                  </w:pPr>
                  <w:del w:id="293" w:author="Megan Ellis" w:date="2018-01-08T14:50:00Z">
                    <w:r w:rsidRPr="00024C74" w:rsidDel="007E5302">
                      <w:rPr>
                        <w:rFonts w:eastAsia="Calibri" w:cs="Arial"/>
                        <w:b/>
                        <w:sz w:val="22"/>
                      </w:rPr>
                      <w:delText>719 Schools</w:delText>
                    </w:r>
                  </w:del>
                </w:p>
                <w:p w:rsidR="00024C74" w:rsidRPr="00024C74" w:rsidDel="007E5302" w:rsidRDefault="00024C74" w:rsidP="007E5302">
                  <w:pPr>
                    <w:jc w:val="center"/>
                    <w:rPr>
                      <w:del w:id="294" w:author="Megan Ellis" w:date="2018-01-08T14:50:00Z"/>
                      <w:rFonts w:eastAsia="Calibri" w:cs="Arial"/>
                      <w:b/>
                      <w:sz w:val="22"/>
                    </w:rPr>
                  </w:pPr>
                </w:p>
                <w:p w:rsidR="00024C74" w:rsidRPr="00024C74" w:rsidDel="007E5302" w:rsidRDefault="00024C74" w:rsidP="007E5302">
                  <w:pPr>
                    <w:jc w:val="center"/>
                    <w:rPr>
                      <w:del w:id="295" w:author="Megan Ellis" w:date="2018-01-08T14:50:00Z"/>
                      <w:rFonts w:eastAsia="Calibri" w:cs="Arial"/>
                      <w:sz w:val="18"/>
                      <w:szCs w:val="18"/>
                    </w:rPr>
                  </w:pPr>
                  <w:del w:id="296" w:author="Megan Ellis" w:date="2018-01-08T14:50:00Z">
                    <w:r w:rsidRPr="00024C74" w:rsidDel="007E5302">
                      <w:rPr>
                        <w:rFonts w:eastAsia="Calibri" w:cs="Arial"/>
                        <w:color w:val="000000"/>
                        <w:sz w:val="18"/>
                        <w:szCs w:val="18"/>
                      </w:rPr>
                      <w:delText>5 below to less than 10 points above</w:delText>
                    </w:r>
                  </w:del>
                </w:p>
              </w:tc>
              <w:tc>
                <w:tcPr>
                  <w:tcW w:w="1699" w:type="dxa"/>
                  <w:shd w:val="clear" w:color="auto" w:fill="auto"/>
                  <w:vAlign w:val="center"/>
                </w:tcPr>
                <w:p w:rsidR="00024C74" w:rsidRPr="00024C74" w:rsidDel="007E5302" w:rsidRDefault="00024C74" w:rsidP="007E5302">
                  <w:pPr>
                    <w:jc w:val="center"/>
                    <w:rPr>
                      <w:del w:id="297" w:author="Megan Ellis" w:date="2018-01-08T14:50:00Z"/>
                      <w:rFonts w:eastAsia="Calibri" w:cs="Arial"/>
                      <w:color w:val="000000"/>
                    </w:rPr>
                  </w:pPr>
                  <w:del w:id="298" w:author="Megan Ellis" w:date="2018-01-08T14:50:00Z">
                    <w:r w:rsidRPr="00024C74" w:rsidDel="007E5302">
                      <w:rPr>
                        <w:rFonts w:eastAsia="Calibri" w:cs="Arial"/>
                        <w:color w:val="000000"/>
                      </w:rPr>
                      <w:delText>7</w:delText>
                    </w:r>
                    <w:r w:rsidRPr="00024C74" w:rsidDel="007E5302">
                      <w:rPr>
                        <w:rFonts w:eastAsia="Calibri" w:cs="Arial"/>
                        <w:color w:val="000000"/>
                      </w:rPr>
                      <w:br/>
                      <w:delText>(0.1%)</w:delText>
                    </w:r>
                  </w:del>
                </w:p>
                <w:p w:rsidR="00024C74" w:rsidRPr="00024C74" w:rsidDel="007E5302" w:rsidRDefault="00024C74" w:rsidP="007E5302">
                  <w:pPr>
                    <w:jc w:val="center"/>
                    <w:rPr>
                      <w:del w:id="299" w:author="Megan Ellis" w:date="2018-01-08T14:50:00Z"/>
                      <w:rFonts w:eastAsia="Calibri" w:cs="Arial"/>
                      <w:color w:val="000000"/>
                    </w:rPr>
                  </w:pPr>
                  <w:del w:id="300" w:author="Megan Ellis" w:date="2018-01-08T14:50:00Z">
                    <w:r w:rsidRPr="00024C74" w:rsidDel="007E5302">
                      <w:rPr>
                        <w:rFonts w:eastAsia="Calibri" w:cs="Arial"/>
                        <w:color w:val="000000"/>
                      </w:rPr>
                      <w:delText>Orange</w:delText>
                    </w:r>
                  </w:del>
                </w:p>
              </w:tc>
              <w:tc>
                <w:tcPr>
                  <w:tcW w:w="1599" w:type="dxa"/>
                  <w:shd w:val="clear" w:color="auto" w:fill="auto"/>
                  <w:vAlign w:val="center"/>
                </w:tcPr>
                <w:p w:rsidR="00024C74" w:rsidRPr="00024C74" w:rsidDel="007E5302" w:rsidRDefault="00024C74" w:rsidP="007E5302">
                  <w:pPr>
                    <w:jc w:val="center"/>
                    <w:rPr>
                      <w:del w:id="301" w:author="Megan Ellis" w:date="2018-01-08T14:50:00Z"/>
                      <w:rFonts w:eastAsia="Calibri" w:cs="Arial"/>
                      <w:color w:val="000000"/>
                    </w:rPr>
                  </w:pPr>
                  <w:del w:id="302" w:author="Megan Ellis" w:date="2018-01-08T14:50:00Z">
                    <w:r w:rsidRPr="00024C74" w:rsidDel="007E5302">
                      <w:rPr>
                        <w:rFonts w:eastAsia="Calibri" w:cs="Arial"/>
                        <w:color w:val="000000"/>
                      </w:rPr>
                      <w:delText>81</w:delText>
                    </w:r>
                    <w:r w:rsidRPr="00024C74" w:rsidDel="007E5302">
                      <w:rPr>
                        <w:rFonts w:eastAsia="Calibri" w:cs="Arial"/>
                        <w:color w:val="000000"/>
                      </w:rPr>
                      <w:br/>
                      <w:delText>(1.1%)</w:delText>
                    </w:r>
                  </w:del>
                </w:p>
                <w:p w:rsidR="00024C74" w:rsidRPr="00024C74" w:rsidDel="007E5302" w:rsidRDefault="00024C74" w:rsidP="007E5302">
                  <w:pPr>
                    <w:jc w:val="center"/>
                    <w:rPr>
                      <w:del w:id="303" w:author="Megan Ellis" w:date="2018-01-08T14:50:00Z"/>
                      <w:rFonts w:eastAsia="Calibri" w:cs="Arial"/>
                      <w:color w:val="000000"/>
                    </w:rPr>
                  </w:pPr>
                  <w:del w:id="304" w:author="Megan Ellis" w:date="2018-01-08T14:50:00Z">
                    <w:r w:rsidRPr="00024C74" w:rsidDel="007E5302">
                      <w:rPr>
                        <w:rFonts w:eastAsia="Calibri" w:cs="Arial"/>
                        <w:color w:val="000000"/>
                      </w:rPr>
                      <w:delText>Orange</w:delText>
                    </w:r>
                  </w:del>
                </w:p>
              </w:tc>
              <w:tc>
                <w:tcPr>
                  <w:tcW w:w="1646" w:type="dxa"/>
                  <w:shd w:val="clear" w:color="auto" w:fill="auto"/>
                  <w:vAlign w:val="center"/>
                </w:tcPr>
                <w:p w:rsidR="00024C74" w:rsidRPr="00024C74" w:rsidDel="007E5302" w:rsidRDefault="00024C74" w:rsidP="007E5302">
                  <w:pPr>
                    <w:jc w:val="center"/>
                    <w:rPr>
                      <w:del w:id="305" w:author="Megan Ellis" w:date="2018-01-08T14:50:00Z"/>
                      <w:rFonts w:eastAsia="Calibri" w:cs="Arial"/>
                      <w:color w:val="000000"/>
                    </w:rPr>
                  </w:pPr>
                  <w:del w:id="306" w:author="Megan Ellis" w:date="2018-01-08T14:50:00Z">
                    <w:r w:rsidRPr="00024C74" w:rsidDel="007E5302">
                      <w:rPr>
                        <w:rFonts w:eastAsia="Calibri" w:cs="Arial"/>
                        <w:color w:val="000000"/>
                      </w:rPr>
                      <w:delText>173</w:delText>
                    </w:r>
                    <w:r w:rsidRPr="00024C74" w:rsidDel="007E5302">
                      <w:rPr>
                        <w:rFonts w:eastAsia="Calibri" w:cs="Arial"/>
                        <w:color w:val="000000"/>
                      </w:rPr>
                      <w:br/>
                      <w:delText>(2.4%)</w:delText>
                    </w:r>
                  </w:del>
                </w:p>
                <w:p w:rsidR="00024C74" w:rsidRPr="00024C74" w:rsidDel="007E5302" w:rsidRDefault="00024C74" w:rsidP="007E5302">
                  <w:pPr>
                    <w:jc w:val="center"/>
                    <w:rPr>
                      <w:del w:id="307" w:author="Megan Ellis" w:date="2018-01-08T14:50:00Z"/>
                      <w:rFonts w:eastAsia="Calibri" w:cs="Arial"/>
                      <w:color w:val="000000"/>
                    </w:rPr>
                  </w:pPr>
                  <w:del w:id="308" w:author="Megan Ellis" w:date="2018-01-08T14:50:00Z">
                    <w:r w:rsidRPr="00024C74" w:rsidDel="007E5302">
                      <w:rPr>
                        <w:rFonts w:eastAsia="Calibri" w:cs="Arial"/>
                        <w:color w:val="000000"/>
                      </w:rPr>
                      <w:delText>Yellow</w:delText>
                    </w:r>
                  </w:del>
                </w:p>
              </w:tc>
              <w:tc>
                <w:tcPr>
                  <w:tcW w:w="1672" w:type="dxa"/>
                  <w:shd w:val="clear" w:color="auto" w:fill="auto"/>
                  <w:vAlign w:val="center"/>
                </w:tcPr>
                <w:p w:rsidR="00024C74" w:rsidRPr="00024C74" w:rsidDel="007E5302" w:rsidRDefault="00EE1D55" w:rsidP="007E5302">
                  <w:pPr>
                    <w:jc w:val="center"/>
                    <w:rPr>
                      <w:del w:id="309" w:author="Megan Ellis" w:date="2018-01-08T14:50:00Z"/>
                      <w:rFonts w:eastAsia="Calibri" w:cs="Arial"/>
                      <w:color w:val="FFFFFF"/>
                    </w:rPr>
                  </w:pPr>
                  <w:del w:id="310" w:author="Megan Ellis" w:date="2018-01-08T14:50:00Z">
                    <w:r w:rsidRPr="00024C74" w:rsidDel="007E5302">
                      <w:rPr>
                        <w:rFonts w:eastAsia="Calibri" w:cs="Arial"/>
                        <w:noProof/>
                        <w:color w:val="FFFFFF"/>
                      </w:rPr>
                      <mc:AlternateContent>
                        <mc:Choice Requires="wps">
                          <w:drawing>
                            <wp:anchor distT="0" distB="0" distL="114300" distR="114300" simplePos="0" relativeHeight="251649024" behindDoc="0" locked="0" layoutInCell="1" allowOverlap="1">
                              <wp:simplePos x="0" y="0"/>
                              <wp:positionH relativeFrom="column">
                                <wp:posOffset>-1270</wp:posOffset>
                              </wp:positionH>
                              <wp:positionV relativeFrom="paragraph">
                                <wp:posOffset>13970</wp:posOffset>
                              </wp:positionV>
                              <wp:extent cx="2055495" cy="0"/>
                              <wp:effectExtent l="28575" t="22225" r="20955" b="25400"/>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4C01F" id="AutoShape 10" o:spid="_x0000_s1026" type="#_x0000_t32" style="position:absolute;margin-left:-.1pt;margin-top:1.1pt;width:161.8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" strokeweight="3.25pt">
                              <v:stroke dashstyle="dash"/>
                            </v:shape>
                          </w:pict>
                        </mc:Fallback>
                      </mc:AlternateContent>
                    </w:r>
                  </w:del>
                </w:p>
                <w:p w:rsidR="00024C74" w:rsidRPr="00024C74" w:rsidDel="007E5302" w:rsidRDefault="00024C74" w:rsidP="007E5302">
                  <w:pPr>
                    <w:jc w:val="center"/>
                    <w:rPr>
                      <w:del w:id="311" w:author="Megan Ellis" w:date="2018-01-08T14:50:00Z"/>
                      <w:rFonts w:eastAsia="Calibri" w:cs="Arial"/>
                      <w:color w:val="FFFFFF"/>
                    </w:rPr>
                  </w:pPr>
                  <w:del w:id="312" w:author="Megan Ellis" w:date="2018-01-08T14:50:00Z">
                    <w:r w:rsidRPr="00024C74" w:rsidDel="007E5302">
                      <w:rPr>
                        <w:rFonts w:eastAsia="Calibri" w:cs="Arial"/>
                        <w:color w:val="FFFFFF"/>
                      </w:rPr>
                      <w:delText>310</w:delText>
                    </w:r>
                    <w:r w:rsidRPr="00024C74" w:rsidDel="007E5302">
                      <w:rPr>
                        <w:rFonts w:eastAsia="Calibri" w:cs="Arial"/>
                        <w:color w:val="FFFFFF"/>
                      </w:rPr>
                      <w:br/>
                      <w:delText>(4.3%)</w:delText>
                    </w:r>
                  </w:del>
                </w:p>
                <w:p w:rsidR="00024C74" w:rsidRPr="00024C74" w:rsidDel="007E5302" w:rsidRDefault="00024C74" w:rsidP="007E5302">
                  <w:pPr>
                    <w:jc w:val="center"/>
                    <w:rPr>
                      <w:del w:id="313" w:author="Megan Ellis" w:date="2018-01-08T14:50:00Z"/>
                      <w:rFonts w:eastAsia="Calibri" w:cs="Arial"/>
                      <w:color w:val="FFFFFF"/>
                    </w:rPr>
                  </w:pPr>
                  <w:del w:id="314" w:author="Megan Ellis" w:date="2018-01-08T14:50:00Z">
                    <w:r w:rsidRPr="00024C74" w:rsidDel="007E5302">
                      <w:rPr>
                        <w:rFonts w:eastAsia="Calibri" w:cs="Arial"/>
                        <w:color w:val="FFFFFF"/>
                      </w:rPr>
                      <w:delText>Green</w:delText>
                    </w:r>
                  </w:del>
                </w:p>
              </w:tc>
              <w:tc>
                <w:tcPr>
                  <w:tcW w:w="1674" w:type="dxa"/>
                  <w:shd w:val="clear" w:color="auto" w:fill="auto"/>
                  <w:vAlign w:val="center"/>
                </w:tcPr>
                <w:p w:rsidR="00024C74" w:rsidRPr="00024C74" w:rsidDel="007E5302" w:rsidRDefault="00024C74" w:rsidP="007E5302">
                  <w:pPr>
                    <w:jc w:val="center"/>
                    <w:rPr>
                      <w:del w:id="315" w:author="Megan Ellis" w:date="2018-01-08T14:50:00Z"/>
                      <w:rFonts w:eastAsia="Calibri" w:cs="Arial"/>
                      <w:color w:val="FFFFFF"/>
                    </w:rPr>
                  </w:pPr>
                  <w:del w:id="316" w:author="Megan Ellis" w:date="2018-01-08T14:50:00Z">
                    <w:r w:rsidRPr="00024C74" w:rsidDel="007E5302">
                      <w:rPr>
                        <w:rFonts w:eastAsia="Calibri" w:cs="Arial"/>
                        <w:color w:val="FFFFFF"/>
                      </w:rPr>
                      <w:delText>148</w:delText>
                    </w:r>
                    <w:r w:rsidRPr="00024C74" w:rsidDel="007E5302">
                      <w:rPr>
                        <w:rFonts w:eastAsia="Calibri" w:cs="Arial"/>
                        <w:color w:val="FFFFFF"/>
                      </w:rPr>
                      <w:br/>
                      <w:delText>(2.1%)</w:delText>
                    </w:r>
                  </w:del>
                </w:p>
                <w:p w:rsidR="00024C74" w:rsidRPr="00024C74" w:rsidDel="007E5302" w:rsidRDefault="00024C74" w:rsidP="007E5302">
                  <w:pPr>
                    <w:jc w:val="center"/>
                    <w:rPr>
                      <w:del w:id="317" w:author="Megan Ellis" w:date="2018-01-08T14:50:00Z"/>
                      <w:rFonts w:eastAsia="Calibri" w:cs="Arial"/>
                      <w:color w:val="FFFFFF"/>
                    </w:rPr>
                  </w:pPr>
                  <w:del w:id="318" w:author="Megan Ellis" w:date="2018-01-08T14:50:00Z">
                    <w:r w:rsidRPr="00024C74" w:rsidDel="007E5302">
                      <w:rPr>
                        <w:rFonts w:eastAsia="Calibri" w:cs="Arial"/>
                        <w:color w:val="FFFFFF"/>
                      </w:rPr>
                      <w:delText>Green</w:delText>
                    </w:r>
                  </w:del>
                </w:p>
              </w:tc>
            </w:tr>
            <w:tr w:rsidR="00024C74" w:rsidRPr="00024C74" w:rsidDel="007E5302" w:rsidTr="007E5302">
              <w:trPr>
                <w:trHeight w:val="1340"/>
                <w:del w:id="319" w:author="Megan Ellis" w:date="2018-01-08T14:50:00Z"/>
              </w:trPr>
              <w:tc>
                <w:tcPr>
                  <w:tcW w:w="776" w:type="dxa"/>
                  <w:vMerge/>
                  <w:shd w:val="clear" w:color="auto" w:fill="auto"/>
                  <w:vAlign w:val="center"/>
                </w:tcPr>
                <w:p w:rsidR="00024C74" w:rsidRPr="00024C74" w:rsidDel="007E5302" w:rsidRDefault="00024C74" w:rsidP="007E5302">
                  <w:pPr>
                    <w:jc w:val="center"/>
                    <w:rPr>
                      <w:del w:id="320" w:author="Megan Ellis" w:date="2018-01-08T14:50:00Z"/>
                      <w:rFonts w:eastAsia="Calibri" w:cs="Arial"/>
                      <w:b/>
                      <w:sz w:val="22"/>
                    </w:rPr>
                  </w:pPr>
                </w:p>
              </w:tc>
              <w:tc>
                <w:tcPr>
                  <w:tcW w:w="1699" w:type="dxa"/>
                  <w:shd w:val="clear" w:color="auto" w:fill="auto"/>
                  <w:vAlign w:val="center"/>
                </w:tcPr>
                <w:p w:rsidR="00024C74" w:rsidRPr="00024C74" w:rsidDel="007E5302" w:rsidRDefault="00024C74" w:rsidP="007E5302">
                  <w:pPr>
                    <w:jc w:val="center"/>
                    <w:rPr>
                      <w:del w:id="321" w:author="Megan Ellis" w:date="2018-01-08T14:50:00Z"/>
                      <w:rFonts w:eastAsia="Calibri" w:cs="Arial"/>
                    </w:rPr>
                  </w:pPr>
                  <w:del w:id="322" w:author="Megan Ellis" w:date="2018-01-08T14:50:00Z">
                    <w:r w:rsidRPr="00024C74" w:rsidDel="007E5302">
                      <w:rPr>
                        <w:rFonts w:eastAsia="Calibri" w:cs="Arial"/>
                      </w:rPr>
                      <w:delText>Low</w:delText>
                    </w:r>
                  </w:del>
                </w:p>
                <w:p w:rsidR="00024C74" w:rsidRPr="00024C74" w:rsidDel="007E5302" w:rsidRDefault="00024C74" w:rsidP="007E5302">
                  <w:pPr>
                    <w:jc w:val="center"/>
                    <w:rPr>
                      <w:del w:id="323" w:author="Megan Ellis" w:date="2018-01-08T14:50:00Z"/>
                      <w:rFonts w:eastAsia="Calibri" w:cs="Arial"/>
                      <w:b/>
                      <w:sz w:val="22"/>
                    </w:rPr>
                  </w:pPr>
                  <w:del w:id="324" w:author="Megan Ellis" w:date="2018-01-08T14:50:00Z">
                    <w:r w:rsidRPr="00024C74" w:rsidDel="007E5302">
                      <w:rPr>
                        <w:rFonts w:eastAsia="Calibri" w:cs="Arial"/>
                        <w:b/>
                        <w:sz w:val="22"/>
                      </w:rPr>
                      <w:delText>3,778 Schools</w:delText>
                    </w:r>
                  </w:del>
                </w:p>
                <w:p w:rsidR="00024C74" w:rsidRPr="00024C74" w:rsidDel="007E5302" w:rsidRDefault="00024C74" w:rsidP="007E5302">
                  <w:pPr>
                    <w:jc w:val="center"/>
                    <w:rPr>
                      <w:del w:id="325" w:author="Megan Ellis" w:date="2018-01-08T14:50:00Z"/>
                      <w:rFonts w:eastAsia="Calibri" w:cs="Arial"/>
                      <w:b/>
                      <w:sz w:val="22"/>
                    </w:rPr>
                  </w:pPr>
                </w:p>
                <w:p w:rsidR="00024C74" w:rsidRPr="00024C74" w:rsidDel="007E5302" w:rsidRDefault="00024C74" w:rsidP="007E5302">
                  <w:pPr>
                    <w:jc w:val="center"/>
                    <w:rPr>
                      <w:del w:id="326" w:author="Megan Ellis" w:date="2018-01-08T14:50:00Z"/>
                      <w:rFonts w:eastAsia="Calibri" w:cs="Arial"/>
                      <w:sz w:val="18"/>
                      <w:szCs w:val="18"/>
                    </w:rPr>
                  </w:pPr>
                  <w:del w:id="327" w:author="Megan Ellis" w:date="2018-01-08T14:50:00Z">
                    <w:r w:rsidRPr="00024C74" w:rsidDel="007E5302">
                      <w:rPr>
                        <w:rFonts w:eastAsia="Calibri" w:cs="Arial"/>
                        <w:color w:val="000000"/>
                        <w:sz w:val="18"/>
                        <w:szCs w:val="18"/>
                      </w:rPr>
                      <w:delText>More than 5 below to 70 points below</w:delText>
                    </w:r>
                  </w:del>
                </w:p>
              </w:tc>
              <w:tc>
                <w:tcPr>
                  <w:tcW w:w="1699" w:type="dxa"/>
                  <w:shd w:val="clear" w:color="auto" w:fill="auto"/>
                  <w:vAlign w:val="center"/>
                </w:tcPr>
                <w:p w:rsidR="00024C74" w:rsidRPr="00024C74" w:rsidDel="007E5302" w:rsidRDefault="00024C74" w:rsidP="007E5302">
                  <w:pPr>
                    <w:jc w:val="center"/>
                    <w:rPr>
                      <w:del w:id="328" w:author="Megan Ellis" w:date="2018-01-08T14:50:00Z"/>
                      <w:rFonts w:eastAsia="Calibri" w:cs="Arial"/>
                      <w:color w:val="FFFFFF"/>
                    </w:rPr>
                  </w:pPr>
                  <w:del w:id="329" w:author="Megan Ellis" w:date="2018-01-08T14:50:00Z">
                    <w:r w:rsidRPr="00024C74" w:rsidDel="007E5302">
                      <w:rPr>
                        <w:rFonts w:eastAsia="Calibri" w:cs="Arial"/>
                        <w:color w:val="FFFFFF"/>
                      </w:rPr>
                      <w:delText>73</w:delText>
                    </w:r>
                    <w:r w:rsidRPr="00024C74" w:rsidDel="007E5302">
                      <w:rPr>
                        <w:rFonts w:eastAsia="Calibri" w:cs="Arial"/>
                        <w:color w:val="FFFFFF"/>
                      </w:rPr>
                      <w:br/>
                      <w:delText>(1%)</w:delText>
                    </w:r>
                  </w:del>
                </w:p>
                <w:p w:rsidR="00024C74" w:rsidRPr="00024C74" w:rsidDel="007E5302" w:rsidRDefault="00024C74" w:rsidP="007E5302">
                  <w:pPr>
                    <w:jc w:val="center"/>
                    <w:rPr>
                      <w:del w:id="330" w:author="Megan Ellis" w:date="2018-01-08T14:50:00Z"/>
                      <w:rFonts w:eastAsia="Calibri" w:cs="Arial"/>
                      <w:color w:val="FFFFFF"/>
                    </w:rPr>
                  </w:pPr>
                  <w:del w:id="331" w:author="Megan Ellis" w:date="2018-01-08T14:50:00Z">
                    <w:r w:rsidRPr="00024C74" w:rsidDel="007E5302">
                      <w:rPr>
                        <w:rFonts w:eastAsia="Calibri" w:cs="Arial"/>
                        <w:color w:val="FFFFFF"/>
                      </w:rPr>
                      <w:delText>Red</w:delText>
                    </w:r>
                  </w:del>
                </w:p>
              </w:tc>
              <w:tc>
                <w:tcPr>
                  <w:tcW w:w="1599" w:type="dxa"/>
                  <w:shd w:val="clear" w:color="auto" w:fill="auto"/>
                  <w:vAlign w:val="center"/>
                </w:tcPr>
                <w:p w:rsidR="00024C74" w:rsidRPr="00024C74" w:rsidDel="007E5302" w:rsidRDefault="00024C74" w:rsidP="007E5302">
                  <w:pPr>
                    <w:jc w:val="center"/>
                    <w:rPr>
                      <w:del w:id="332" w:author="Megan Ellis" w:date="2018-01-08T14:50:00Z"/>
                      <w:rFonts w:eastAsia="Calibri" w:cs="Arial"/>
                      <w:color w:val="000000"/>
                    </w:rPr>
                  </w:pPr>
                  <w:del w:id="333" w:author="Megan Ellis" w:date="2018-01-08T14:50:00Z">
                    <w:r w:rsidRPr="00024C74" w:rsidDel="007E5302">
                      <w:rPr>
                        <w:rFonts w:eastAsia="Calibri" w:cs="Arial"/>
                        <w:color w:val="000000"/>
                      </w:rPr>
                      <w:delText>690</w:delText>
                    </w:r>
                    <w:r w:rsidRPr="00024C74" w:rsidDel="007E5302">
                      <w:rPr>
                        <w:rFonts w:eastAsia="Calibri" w:cs="Arial"/>
                        <w:color w:val="000000"/>
                      </w:rPr>
                      <w:br/>
                      <w:delText>(9.6%)</w:delText>
                    </w:r>
                  </w:del>
                </w:p>
                <w:p w:rsidR="00024C74" w:rsidRPr="00024C74" w:rsidDel="007E5302" w:rsidRDefault="00024C74" w:rsidP="007E5302">
                  <w:pPr>
                    <w:jc w:val="center"/>
                    <w:rPr>
                      <w:del w:id="334" w:author="Megan Ellis" w:date="2018-01-08T14:50:00Z"/>
                      <w:rFonts w:eastAsia="Calibri" w:cs="Arial"/>
                      <w:color w:val="000000"/>
                    </w:rPr>
                  </w:pPr>
                  <w:del w:id="335" w:author="Megan Ellis" w:date="2018-01-08T14:50:00Z">
                    <w:r w:rsidRPr="00024C74" w:rsidDel="007E5302">
                      <w:rPr>
                        <w:rFonts w:eastAsia="Calibri" w:cs="Arial"/>
                        <w:color w:val="000000"/>
                      </w:rPr>
                      <w:delText>Orange</w:delText>
                    </w:r>
                  </w:del>
                </w:p>
              </w:tc>
              <w:tc>
                <w:tcPr>
                  <w:tcW w:w="1646" w:type="dxa"/>
                  <w:shd w:val="clear" w:color="auto" w:fill="auto"/>
                  <w:vAlign w:val="center"/>
                </w:tcPr>
                <w:p w:rsidR="00024C74" w:rsidRPr="00024C74" w:rsidDel="007E5302" w:rsidRDefault="00024C74" w:rsidP="007E5302">
                  <w:pPr>
                    <w:jc w:val="center"/>
                    <w:rPr>
                      <w:del w:id="336" w:author="Megan Ellis" w:date="2018-01-08T14:50:00Z"/>
                      <w:rFonts w:eastAsia="Calibri" w:cs="Arial"/>
                      <w:color w:val="000000"/>
                    </w:rPr>
                  </w:pPr>
                  <w:del w:id="337" w:author="Megan Ellis" w:date="2018-01-08T14:50:00Z">
                    <w:r w:rsidRPr="00024C74" w:rsidDel="007E5302">
                      <w:rPr>
                        <w:rFonts w:eastAsia="Calibri" w:cs="Arial"/>
                        <w:color w:val="000000"/>
                      </w:rPr>
                      <w:delText>959</w:delText>
                    </w:r>
                    <w:r w:rsidRPr="00024C74" w:rsidDel="007E5302">
                      <w:rPr>
                        <w:rFonts w:eastAsia="Calibri" w:cs="Arial"/>
                        <w:color w:val="000000"/>
                      </w:rPr>
                      <w:br/>
                      <w:delText>(13.4%)</w:delText>
                    </w:r>
                  </w:del>
                </w:p>
                <w:p w:rsidR="00024C74" w:rsidRPr="00024C74" w:rsidDel="007E5302" w:rsidRDefault="00024C74" w:rsidP="007E5302">
                  <w:pPr>
                    <w:jc w:val="center"/>
                    <w:rPr>
                      <w:del w:id="338" w:author="Megan Ellis" w:date="2018-01-08T14:50:00Z"/>
                      <w:rFonts w:eastAsia="Calibri" w:cs="Arial"/>
                      <w:color w:val="000000"/>
                    </w:rPr>
                  </w:pPr>
                  <w:del w:id="339" w:author="Megan Ellis" w:date="2018-01-08T14:50:00Z">
                    <w:r w:rsidRPr="00024C74" w:rsidDel="007E5302">
                      <w:rPr>
                        <w:rFonts w:eastAsia="Calibri" w:cs="Arial"/>
                        <w:color w:val="000000"/>
                      </w:rPr>
                      <w:delText>Yellow</w:delText>
                    </w:r>
                  </w:del>
                </w:p>
              </w:tc>
              <w:tc>
                <w:tcPr>
                  <w:tcW w:w="1672" w:type="dxa"/>
                  <w:shd w:val="clear" w:color="auto" w:fill="auto"/>
                  <w:vAlign w:val="center"/>
                </w:tcPr>
                <w:p w:rsidR="00024C74" w:rsidRPr="00024C74" w:rsidDel="007E5302" w:rsidRDefault="00024C74" w:rsidP="007E5302">
                  <w:pPr>
                    <w:jc w:val="center"/>
                    <w:rPr>
                      <w:del w:id="340" w:author="Megan Ellis" w:date="2018-01-08T14:50:00Z"/>
                      <w:rFonts w:eastAsia="Calibri" w:cs="Arial"/>
                      <w:color w:val="000000"/>
                    </w:rPr>
                  </w:pPr>
                  <w:del w:id="341" w:author="Megan Ellis" w:date="2018-01-08T14:50:00Z">
                    <w:r w:rsidRPr="00024C74" w:rsidDel="007E5302">
                      <w:rPr>
                        <w:rFonts w:eastAsia="Calibri" w:cs="Arial"/>
                        <w:color w:val="000000"/>
                      </w:rPr>
                      <w:delText>1,495</w:delText>
                    </w:r>
                    <w:r w:rsidRPr="00024C74" w:rsidDel="007E5302">
                      <w:rPr>
                        <w:rFonts w:eastAsia="Calibri" w:cs="Arial"/>
                        <w:color w:val="000000"/>
                      </w:rPr>
                      <w:br/>
                      <w:delText>(20.9%)</w:delText>
                    </w:r>
                  </w:del>
                </w:p>
                <w:p w:rsidR="00024C74" w:rsidRPr="00024C74" w:rsidDel="007E5302" w:rsidRDefault="00024C74" w:rsidP="007E5302">
                  <w:pPr>
                    <w:jc w:val="center"/>
                    <w:rPr>
                      <w:del w:id="342" w:author="Megan Ellis" w:date="2018-01-08T14:50:00Z"/>
                      <w:rFonts w:eastAsia="Calibri" w:cs="Arial"/>
                      <w:color w:val="000000"/>
                    </w:rPr>
                  </w:pPr>
                  <w:del w:id="343" w:author="Megan Ellis" w:date="2018-01-08T14:50:00Z">
                    <w:r w:rsidRPr="00024C74" w:rsidDel="007E5302">
                      <w:rPr>
                        <w:rFonts w:eastAsia="Calibri" w:cs="Arial"/>
                        <w:color w:val="000000"/>
                      </w:rPr>
                      <w:delText>Yellow</w:delText>
                    </w:r>
                  </w:del>
                </w:p>
              </w:tc>
              <w:tc>
                <w:tcPr>
                  <w:tcW w:w="1674" w:type="dxa"/>
                  <w:shd w:val="clear" w:color="auto" w:fill="auto"/>
                  <w:vAlign w:val="center"/>
                </w:tcPr>
                <w:p w:rsidR="00024C74" w:rsidRPr="00024C74" w:rsidDel="007E5302" w:rsidRDefault="00024C74" w:rsidP="007E5302">
                  <w:pPr>
                    <w:jc w:val="center"/>
                    <w:rPr>
                      <w:del w:id="344" w:author="Megan Ellis" w:date="2018-01-08T14:50:00Z"/>
                      <w:rFonts w:eastAsia="Calibri" w:cs="Arial"/>
                      <w:color w:val="000000"/>
                    </w:rPr>
                  </w:pPr>
                  <w:del w:id="345" w:author="Megan Ellis" w:date="2018-01-08T14:50:00Z">
                    <w:r w:rsidRPr="00024C74" w:rsidDel="007E5302">
                      <w:rPr>
                        <w:rFonts w:eastAsia="Calibri" w:cs="Arial"/>
                        <w:color w:val="000000"/>
                      </w:rPr>
                      <w:delText>561</w:delText>
                    </w:r>
                    <w:r w:rsidRPr="00024C74" w:rsidDel="007E5302">
                      <w:rPr>
                        <w:rFonts w:eastAsia="Calibri" w:cs="Arial"/>
                        <w:color w:val="000000"/>
                      </w:rPr>
                      <w:br/>
                      <w:delText>(7.8%)</w:delText>
                    </w:r>
                  </w:del>
                </w:p>
                <w:p w:rsidR="00024C74" w:rsidRPr="00024C74" w:rsidDel="007E5302" w:rsidRDefault="00024C74" w:rsidP="007E5302">
                  <w:pPr>
                    <w:jc w:val="center"/>
                    <w:rPr>
                      <w:del w:id="346" w:author="Megan Ellis" w:date="2018-01-08T14:50:00Z"/>
                      <w:rFonts w:eastAsia="Calibri" w:cs="Arial"/>
                      <w:color w:val="000000"/>
                    </w:rPr>
                  </w:pPr>
                  <w:del w:id="347" w:author="Megan Ellis" w:date="2018-01-08T14:50:00Z">
                    <w:r w:rsidRPr="00024C74" w:rsidDel="007E5302">
                      <w:rPr>
                        <w:rFonts w:eastAsia="Calibri" w:cs="Arial"/>
                        <w:color w:val="000000"/>
                      </w:rPr>
                      <w:delText>Yellow</w:delText>
                    </w:r>
                  </w:del>
                </w:p>
              </w:tc>
            </w:tr>
            <w:tr w:rsidR="00024C74" w:rsidRPr="00024C74" w:rsidDel="007E5302" w:rsidTr="007E5302">
              <w:trPr>
                <w:trHeight w:val="1160"/>
                <w:del w:id="348" w:author="Megan Ellis" w:date="2018-01-08T14:50:00Z"/>
              </w:trPr>
              <w:tc>
                <w:tcPr>
                  <w:tcW w:w="776" w:type="dxa"/>
                  <w:vMerge/>
                  <w:shd w:val="clear" w:color="auto" w:fill="auto"/>
                  <w:vAlign w:val="center"/>
                </w:tcPr>
                <w:p w:rsidR="00024C74" w:rsidRPr="00024C74" w:rsidDel="007E5302" w:rsidRDefault="00024C74" w:rsidP="007E5302">
                  <w:pPr>
                    <w:jc w:val="center"/>
                    <w:rPr>
                      <w:del w:id="349" w:author="Megan Ellis" w:date="2018-01-08T14:50:00Z"/>
                      <w:rFonts w:eastAsia="Calibri" w:cs="Arial"/>
                      <w:b/>
                      <w:sz w:val="22"/>
                    </w:rPr>
                  </w:pPr>
                </w:p>
              </w:tc>
              <w:tc>
                <w:tcPr>
                  <w:tcW w:w="1699" w:type="dxa"/>
                  <w:shd w:val="clear" w:color="auto" w:fill="auto"/>
                  <w:vAlign w:val="center"/>
                </w:tcPr>
                <w:p w:rsidR="00024C74" w:rsidRPr="00024C74" w:rsidDel="007E5302" w:rsidRDefault="00024C74" w:rsidP="007E5302">
                  <w:pPr>
                    <w:jc w:val="center"/>
                    <w:rPr>
                      <w:del w:id="350" w:author="Megan Ellis" w:date="2018-01-08T14:50:00Z"/>
                      <w:rFonts w:eastAsia="Calibri" w:cs="Arial"/>
                    </w:rPr>
                  </w:pPr>
                  <w:del w:id="351" w:author="Megan Ellis" w:date="2018-01-08T14:50:00Z">
                    <w:r w:rsidRPr="00024C74" w:rsidDel="007E5302">
                      <w:rPr>
                        <w:rFonts w:eastAsia="Calibri" w:cs="Arial"/>
                      </w:rPr>
                      <w:delText>Very Low</w:delText>
                    </w:r>
                  </w:del>
                </w:p>
                <w:p w:rsidR="00024C74" w:rsidRPr="00024C74" w:rsidDel="007E5302" w:rsidRDefault="00024C74" w:rsidP="007E5302">
                  <w:pPr>
                    <w:jc w:val="center"/>
                    <w:rPr>
                      <w:del w:id="352" w:author="Megan Ellis" w:date="2018-01-08T14:50:00Z"/>
                      <w:rFonts w:eastAsia="Calibri" w:cs="Arial"/>
                      <w:b/>
                      <w:sz w:val="22"/>
                    </w:rPr>
                  </w:pPr>
                  <w:del w:id="353" w:author="Megan Ellis" w:date="2018-01-08T14:50:00Z">
                    <w:r w:rsidRPr="00024C74" w:rsidDel="007E5302">
                      <w:rPr>
                        <w:rFonts w:eastAsia="Calibri" w:cs="Arial"/>
                        <w:b/>
                        <w:sz w:val="22"/>
                      </w:rPr>
                      <w:delText>532 Schools</w:delText>
                    </w:r>
                  </w:del>
                </w:p>
                <w:p w:rsidR="00024C74" w:rsidRPr="00024C74" w:rsidDel="007E5302" w:rsidRDefault="00024C74" w:rsidP="007E5302">
                  <w:pPr>
                    <w:jc w:val="center"/>
                    <w:rPr>
                      <w:del w:id="354" w:author="Megan Ellis" w:date="2018-01-08T14:50:00Z"/>
                      <w:rFonts w:eastAsia="Calibri" w:cs="Arial"/>
                      <w:b/>
                      <w:sz w:val="22"/>
                    </w:rPr>
                  </w:pPr>
                </w:p>
                <w:p w:rsidR="00024C74" w:rsidRPr="00024C74" w:rsidDel="007E5302" w:rsidRDefault="00024C74" w:rsidP="007E5302">
                  <w:pPr>
                    <w:jc w:val="center"/>
                    <w:rPr>
                      <w:del w:id="355" w:author="Megan Ellis" w:date="2018-01-08T14:50:00Z"/>
                      <w:rFonts w:eastAsia="Calibri" w:cs="Arial"/>
                      <w:sz w:val="18"/>
                      <w:szCs w:val="18"/>
                    </w:rPr>
                  </w:pPr>
                  <w:del w:id="356" w:author="Megan Ellis" w:date="2018-01-08T14:50:00Z">
                    <w:r w:rsidRPr="00024C74" w:rsidDel="007E5302">
                      <w:rPr>
                        <w:rFonts w:eastAsia="Calibri" w:cs="Arial"/>
                        <w:color w:val="000000"/>
                        <w:sz w:val="18"/>
                        <w:szCs w:val="18"/>
                      </w:rPr>
                      <w:delText>More than 70 points below</w:delText>
                    </w:r>
                  </w:del>
                </w:p>
              </w:tc>
              <w:tc>
                <w:tcPr>
                  <w:tcW w:w="1699" w:type="dxa"/>
                  <w:shd w:val="clear" w:color="auto" w:fill="auto"/>
                  <w:vAlign w:val="center"/>
                </w:tcPr>
                <w:p w:rsidR="00024C74" w:rsidRPr="00024C74" w:rsidDel="007E5302" w:rsidRDefault="00024C74" w:rsidP="007E5302">
                  <w:pPr>
                    <w:jc w:val="center"/>
                    <w:rPr>
                      <w:del w:id="357" w:author="Megan Ellis" w:date="2018-01-08T14:50:00Z"/>
                      <w:rFonts w:eastAsia="Calibri" w:cs="Arial"/>
                      <w:color w:val="FFFFFF"/>
                    </w:rPr>
                  </w:pPr>
                  <w:del w:id="358" w:author="Megan Ellis" w:date="2018-01-08T14:50:00Z">
                    <w:r w:rsidRPr="00024C74" w:rsidDel="007E5302">
                      <w:rPr>
                        <w:rFonts w:eastAsia="Calibri" w:cs="Arial"/>
                        <w:color w:val="FFFFFF"/>
                      </w:rPr>
                      <w:delText>44</w:delText>
                    </w:r>
                    <w:r w:rsidRPr="00024C74" w:rsidDel="007E5302">
                      <w:rPr>
                        <w:rFonts w:eastAsia="Calibri" w:cs="Arial"/>
                        <w:color w:val="FFFFFF"/>
                      </w:rPr>
                      <w:br/>
                      <w:delText>(0.6%)</w:delText>
                    </w:r>
                  </w:del>
                </w:p>
                <w:p w:rsidR="00024C74" w:rsidRPr="00024C74" w:rsidDel="007E5302" w:rsidRDefault="00024C74" w:rsidP="007E5302">
                  <w:pPr>
                    <w:jc w:val="center"/>
                    <w:rPr>
                      <w:del w:id="359" w:author="Megan Ellis" w:date="2018-01-08T14:50:00Z"/>
                      <w:rFonts w:eastAsia="Calibri" w:cs="Arial"/>
                      <w:color w:val="FFFFFF"/>
                    </w:rPr>
                  </w:pPr>
                  <w:del w:id="360" w:author="Megan Ellis" w:date="2018-01-08T14:50:00Z">
                    <w:r w:rsidRPr="00024C74" w:rsidDel="007E5302">
                      <w:rPr>
                        <w:rFonts w:eastAsia="Calibri" w:cs="Arial"/>
                        <w:color w:val="FFFFFF"/>
                      </w:rPr>
                      <w:delText>Red</w:delText>
                    </w:r>
                  </w:del>
                </w:p>
              </w:tc>
              <w:tc>
                <w:tcPr>
                  <w:tcW w:w="1599" w:type="dxa"/>
                  <w:shd w:val="clear" w:color="auto" w:fill="auto"/>
                  <w:vAlign w:val="center"/>
                </w:tcPr>
                <w:p w:rsidR="00024C74" w:rsidRPr="00024C74" w:rsidDel="007E5302" w:rsidRDefault="00024C74" w:rsidP="007E5302">
                  <w:pPr>
                    <w:jc w:val="center"/>
                    <w:rPr>
                      <w:del w:id="361" w:author="Megan Ellis" w:date="2018-01-08T14:50:00Z"/>
                      <w:rFonts w:eastAsia="Calibri" w:cs="Arial"/>
                      <w:color w:val="FFFFFF"/>
                    </w:rPr>
                  </w:pPr>
                  <w:del w:id="362" w:author="Megan Ellis" w:date="2018-01-08T14:50:00Z">
                    <w:r w:rsidRPr="00024C74" w:rsidDel="007E5302">
                      <w:rPr>
                        <w:rFonts w:eastAsia="Calibri" w:cs="Arial"/>
                        <w:color w:val="FFFFFF"/>
                      </w:rPr>
                      <w:delText>193</w:delText>
                    </w:r>
                    <w:r w:rsidRPr="00024C74" w:rsidDel="007E5302">
                      <w:rPr>
                        <w:rFonts w:eastAsia="Calibri" w:cs="Arial"/>
                        <w:color w:val="FFFFFF"/>
                      </w:rPr>
                      <w:br/>
                      <w:delText>(2.7%)</w:delText>
                    </w:r>
                  </w:del>
                </w:p>
                <w:p w:rsidR="00024C74" w:rsidRPr="00024C74" w:rsidDel="007E5302" w:rsidRDefault="00024C74" w:rsidP="007E5302">
                  <w:pPr>
                    <w:jc w:val="center"/>
                    <w:rPr>
                      <w:del w:id="363" w:author="Megan Ellis" w:date="2018-01-08T14:50:00Z"/>
                      <w:rFonts w:eastAsia="Calibri" w:cs="Arial"/>
                      <w:color w:val="FFFFFF"/>
                    </w:rPr>
                  </w:pPr>
                  <w:del w:id="364" w:author="Megan Ellis" w:date="2018-01-08T14:50:00Z">
                    <w:r w:rsidRPr="00024C74" w:rsidDel="007E5302">
                      <w:rPr>
                        <w:rFonts w:eastAsia="Calibri" w:cs="Arial"/>
                        <w:color w:val="FFFFFF"/>
                      </w:rPr>
                      <w:delText>Red</w:delText>
                    </w:r>
                  </w:del>
                </w:p>
              </w:tc>
              <w:tc>
                <w:tcPr>
                  <w:tcW w:w="1646" w:type="dxa"/>
                  <w:shd w:val="clear" w:color="auto" w:fill="auto"/>
                  <w:vAlign w:val="center"/>
                </w:tcPr>
                <w:p w:rsidR="00024C74" w:rsidRPr="00024C74" w:rsidDel="007E5302" w:rsidRDefault="00024C74" w:rsidP="007E5302">
                  <w:pPr>
                    <w:jc w:val="center"/>
                    <w:rPr>
                      <w:del w:id="365" w:author="Megan Ellis" w:date="2018-01-08T14:50:00Z"/>
                      <w:rFonts w:eastAsia="Calibri" w:cs="Arial"/>
                      <w:color w:val="FFFFFF"/>
                    </w:rPr>
                  </w:pPr>
                  <w:del w:id="366" w:author="Megan Ellis" w:date="2018-01-08T14:50:00Z">
                    <w:r w:rsidRPr="00024C74" w:rsidDel="007E5302">
                      <w:rPr>
                        <w:rFonts w:eastAsia="Calibri" w:cs="Arial"/>
                        <w:color w:val="FFFFFF"/>
                      </w:rPr>
                      <w:delText>144</w:delText>
                    </w:r>
                    <w:r w:rsidRPr="00024C74" w:rsidDel="007E5302">
                      <w:rPr>
                        <w:rFonts w:eastAsia="Calibri" w:cs="Arial"/>
                        <w:color w:val="FFFFFF"/>
                      </w:rPr>
                      <w:br/>
                      <w:delText>(2%)</w:delText>
                    </w:r>
                  </w:del>
                </w:p>
                <w:p w:rsidR="00024C74" w:rsidRPr="00024C74" w:rsidDel="007E5302" w:rsidRDefault="00024C74" w:rsidP="007E5302">
                  <w:pPr>
                    <w:jc w:val="center"/>
                    <w:rPr>
                      <w:del w:id="367" w:author="Megan Ellis" w:date="2018-01-08T14:50:00Z"/>
                      <w:rFonts w:eastAsia="Calibri" w:cs="Arial"/>
                      <w:color w:val="FFFFFF"/>
                    </w:rPr>
                  </w:pPr>
                  <w:del w:id="368" w:author="Megan Ellis" w:date="2018-01-08T14:50:00Z">
                    <w:r w:rsidRPr="00024C74" w:rsidDel="007E5302">
                      <w:rPr>
                        <w:rFonts w:eastAsia="Calibri" w:cs="Arial"/>
                        <w:color w:val="FFFFFF"/>
                      </w:rPr>
                      <w:delText>Red</w:delText>
                    </w:r>
                  </w:del>
                </w:p>
              </w:tc>
              <w:tc>
                <w:tcPr>
                  <w:tcW w:w="1672" w:type="dxa"/>
                  <w:shd w:val="clear" w:color="auto" w:fill="auto"/>
                  <w:vAlign w:val="center"/>
                </w:tcPr>
                <w:p w:rsidR="00024C74" w:rsidRPr="00024C74" w:rsidDel="007E5302" w:rsidRDefault="00024C74" w:rsidP="007E5302">
                  <w:pPr>
                    <w:jc w:val="center"/>
                    <w:rPr>
                      <w:del w:id="369" w:author="Megan Ellis" w:date="2018-01-08T14:50:00Z"/>
                      <w:rFonts w:eastAsia="Calibri" w:cs="Arial"/>
                      <w:color w:val="000000"/>
                    </w:rPr>
                  </w:pPr>
                  <w:del w:id="370" w:author="Megan Ellis" w:date="2018-01-08T14:50:00Z">
                    <w:r w:rsidRPr="00024C74" w:rsidDel="007E5302">
                      <w:rPr>
                        <w:rFonts w:eastAsia="Calibri" w:cs="Arial"/>
                        <w:color w:val="000000"/>
                      </w:rPr>
                      <w:delText>130</w:delText>
                    </w:r>
                    <w:r w:rsidRPr="00024C74" w:rsidDel="007E5302">
                      <w:rPr>
                        <w:rFonts w:eastAsia="Calibri" w:cs="Arial"/>
                        <w:color w:val="000000"/>
                      </w:rPr>
                      <w:br/>
                      <w:delText>(1.8%)</w:delText>
                    </w:r>
                  </w:del>
                </w:p>
                <w:p w:rsidR="00024C74" w:rsidRPr="00024C74" w:rsidDel="007E5302" w:rsidRDefault="00024C74" w:rsidP="007E5302">
                  <w:pPr>
                    <w:jc w:val="center"/>
                    <w:rPr>
                      <w:del w:id="371" w:author="Megan Ellis" w:date="2018-01-08T14:50:00Z"/>
                      <w:rFonts w:eastAsia="Calibri" w:cs="Arial"/>
                      <w:color w:val="000000"/>
                    </w:rPr>
                  </w:pPr>
                  <w:del w:id="372" w:author="Megan Ellis" w:date="2018-01-08T14:50:00Z">
                    <w:r w:rsidRPr="00024C74" w:rsidDel="007E5302">
                      <w:rPr>
                        <w:rFonts w:eastAsia="Calibri" w:cs="Arial"/>
                        <w:color w:val="000000"/>
                      </w:rPr>
                      <w:delText>Orange</w:delText>
                    </w:r>
                  </w:del>
                </w:p>
              </w:tc>
              <w:tc>
                <w:tcPr>
                  <w:tcW w:w="1674" w:type="dxa"/>
                  <w:shd w:val="clear" w:color="auto" w:fill="auto"/>
                  <w:vAlign w:val="center"/>
                </w:tcPr>
                <w:p w:rsidR="00024C74" w:rsidRPr="00024C74" w:rsidDel="007E5302" w:rsidRDefault="00024C74" w:rsidP="007E5302">
                  <w:pPr>
                    <w:jc w:val="center"/>
                    <w:rPr>
                      <w:del w:id="373" w:author="Megan Ellis" w:date="2018-01-08T14:50:00Z"/>
                      <w:rFonts w:eastAsia="Calibri" w:cs="Arial"/>
                      <w:color w:val="000000"/>
                    </w:rPr>
                  </w:pPr>
                  <w:del w:id="374" w:author="Megan Ellis" w:date="2018-01-08T14:50:00Z">
                    <w:r w:rsidRPr="00024C74" w:rsidDel="007E5302">
                      <w:rPr>
                        <w:rFonts w:eastAsia="Calibri" w:cs="Arial"/>
                        <w:color w:val="000000"/>
                      </w:rPr>
                      <w:delText>21</w:delText>
                    </w:r>
                    <w:r w:rsidRPr="00024C74" w:rsidDel="007E5302">
                      <w:rPr>
                        <w:rFonts w:eastAsia="Calibri" w:cs="Arial"/>
                        <w:color w:val="000000"/>
                      </w:rPr>
                      <w:br/>
                      <w:delText>(0.3%)</w:delText>
                    </w:r>
                  </w:del>
                </w:p>
                <w:p w:rsidR="00024C74" w:rsidRPr="00024C74" w:rsidDel="007E5302" w:rsidRDefault="00024C74" w:rsidP="007E5302">
                  <w:pPr>
                    <w:jc w:val="center"/>
                    <w:rPr>
                      <w:del w:id="375" w:author="Megan Ellis" w:date="2018-01-08T14:50:00Z"/>
                      <w:rFonts w:eastAsia="Calibri" w:cs="Arial"/>
                      <w:color w:val="000000"/>
                    </w:rPr>
                  </w:pPr>
                  <w:del w:id="376" w:author="Megan Ellis" w:date="2018-01-08T14:50:00Z">
                    <w:r w:rsidRPr="00024C74" w:rsidDel="007E5302">
                      <w:rPr>
                        <w:rFonts w:eastAsia="Calibri" w:cs="Arial"/>
                        <w:color w:val="000000"/>
                      </w:rPr>
                      <w:delText>Yellow</w:delText>
                    </w:r>
                  </w:del>
                </w:p>
              </w:tc>
            </w:tr>
          </w:tbl>
          <w:p w:rsidR="00024C74" w:rsidRPr="00024C74" w:rsidDel="007E5302" w:rsidRDefault="00024C74" w:rsidP="007E5302">
            <w:pPr>
              <w:jc w:val="center"/>
              <w:rPr>
                <w:del w:id="377" w:author="Megan Ellis" w:date="2018-01-08T14:50:00Z"/>
                <w:rFonts w:eastAsia="Calibri" w:cs="Arial"/>
                <w:b/>
                <w:sz w:val="32"/>
                <w:szCs w:val="3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711"/>
              <w:gridCol w:w="1620"/>
              <w:gridCol w:w="1620"/>
              <w:gridCol w:w="1620"/>
              <w:gridCol w:w="1710"/>
            </w:tblGrid>
            <w:tr w:rsidR="00024C74" w:rsidRPr="00024C74" w:rsidDel="007E5302" w:rsidTr="007E5302">
              <w:trPr>
                <w:trHeight w:val="324"/>
                <w:del w:id="378" w:author="Megan Ellis" w:date="2018-01-08T14:50:00Z"/>
              </w:trPr>
              <w:tc>
                <w:tcPr>
                  <w:tcW w:w="2519" w:type="dxa"/>
                  <w:shd w:val="clear" w:color="auto" w:fill="auto"/>
                </w:tcPr>
                <w:p w:rsidR="00024C74" w:rsidRPr="00024C74" w:rsidDel="007E5302" w:rsidRDefault="00024C74" w:rsidP="007E5302">
                  <w:pPr>
                    <w:jc w:val="center"/>
                    <w:rPr>
                      <w:del w:id="379" w:author="Megan Ellis" w:date="2018-01-08T14:50:00Z"/>
                      <w:rFonts w:eastAsia="Calibri" w:cs="Arial"/>
                      <w:b/>
                    </w:rPr>
                  </w:pPr>
                  <w:del w:id="380" w:author="Megan Ellis" w:date="2018-01-08T14:50:00Z">
                    <w:r w:rsidRPr="00024C74" w:rsidDel="007E5302">
                      <w:rPr>
                        <w:rFonts w:eastAsia="Calibri" w:cs="Arial"/>
                        <w:b/>
                      </w:rPr>
                      <w:delText># of schools</w:delText>
                    </w:r>
                  </w:del>
                </w:p>
              </w:tc>
              <w:tc>
                <w:tcPr>
                  <w:tcW w:w="1711" w:type="dxa"/>
                  <w:shd w:val="clear" w:color="auto" w:fill="auto"/>
                  <w:vAlign w:val="center"/>
                </w:tcPr>
                <w:p w:rsidR="00024C74" w:rsidRPr="00024C74" w:rsidDel="007E5302" w:rsidRDefault="00024C74" w:rsidP="007E5302">
                  <w:pPr>
                    <w:jc w:val="center"/>
                    <w:rPr>
                      <w:del w:id="381" w:author="Megan Ellis" w:date="2018-01-08T14:50:00Z"/>
                      <w:rFonts w:eastAsia="Calibri" w:cs="Arial"/>
                      <w:b/>
                    </w:rPr>
                  </w:pPr>
                  <w:del w:id="382" w:author="Megan Ellis" w:date="2018-01-08T14:50:00Z">
                    <w:r w:rsidRPr="00024C74" w:rsidDel="007E5302">
                      <w:rPr>
                        <w:rFonts w:eastAsia="Calibri" w:cs="Arial"/>
                        <w:b/>
                        <w:color w:val="FFFFFF"/>
                      </w:rPr>
                      <w:delText>Red</w:delText>
                    </w:r>
                  </w:del>
                </w:p>
              </w:tc>
              <w:tc>
                <w:tcPr>
                  <w:tcW w:w="1620" w:type="dxa"/>
                  <w:shd w:val="clear" w:color="auto" w:fill="auto"/>
                  <w:vAlign w:val="center"/>
                </w:tcPr>
                <w:p w:rsidR="00024C74" w:rsidRPr="00024C74" w:rsidDel="007E5302" w:rsidRDefault="00024C74" w:rsidP="007E5302">
                  <w:pPr>
                    <w:jc w:val="center"/>
                    <w:rPr>
                      <w:del w:id="383" w:author="Megan Ellis" w:date="2018-01-08T14:50:00Z"/>
                      <w:rFonts w:eastAsia="Calibri" w:cs="Arial"/>
                      <w:b/>
                    </w:rPr>
                  </w:pPr>
                  <w:del w:id="384" w:author="Megan Ellis" w:date="2018-01-08T14:50:00Z">
                    <w:r w:rsidRPr="00024C74" w:rsidDel="007E5302">
                      <w:rPr>
                        <w:rFonts w:eastAsia="Calibri" w:cs="Arial"/>
                        <w:b/>
                      </w:rPr>
                      <w:delText>Orange</w:delText>
                    </w:r>
                  </w:del>
                </w:p>
              </w:tc>
              <w:tc>
                <w:tcPr>
                  <w:tcW w:w="1620" w:type="dxa"/>
                  <w:shd w:val="clear" w:color="auto" w:fill="auto"/>
                  <w:vAlign w:val="center"/>
                </w:tcPr>
                <w:p w:rsidR="00024C74" w:rsidRPr="00024C74" w:rsidDel="007E5302" w:rsidRDefault="00024C74" w:rsidP="007E5302">
                  <w:pPr>
                    <w:jc w:val="center"/>
                    <w:rPr>
                      <w:del w:id="385" w:author="Megan Ellis" w:date="2018-01-08T14:50:00Z"/>
                      <w:rFonts w:eastAsia="Calibri" w:cs="Arial"/>
                      <w:b/>
                      <w:color w:val="FFFFFF"/>
                    </w:rPr>
                  </w:pPr>
                  <w:del w:id="386" w:author="Megan Ellis" w:date="2018-01-08T14:50:00Z">
                    <w:r w:rsidRPr="00024C74" w:rsidDel="007E5302">
                      <w:rPr>
                        <w:rFonts w:eastAsia="Calibri" w:cs="Arial"/>
                        <w:b/>
                      </w:rPr>
                      <w:delText>Yellow</w:delText>
                    </w:r>
                  </w:del>
                </w:p>
              </w:tc>
              <w:tc>
                <w:tcPr>
                  <w:tcW w:w="1620" w:type="dxa"/>
                  <w:shd w:val="clear" w:color="auto" w:fill="auto"/>
                  <w:vAlign w:val="center"/>
                </w:tcPr>
                <w:p w:rsidR="00024C74" w:rsidRPr="00024C74" w:rsidDel="007E5302" w:rsidRDefault="00024C74" w:rsidP="007E5302">
                  <w:pPr>
                    <w:jc w:val="center"/>
                    <w:rPr>
                      <w:del w:id="387" w:author="Megan Ellis" w:date="2018-01-08T14:50:00Z"/>
                      <w:rFonts w:eastAsia="Calibri" w:cs="Arial"/>
                      <w:b/>
                      <w:color w:val="FFFFFF"/>
                    </w:rPr>
                  </w:pPr>
                  <w:del w:id="388" w:author="Megan Ellis" w:date="2018-01-08T14:50:00Z">
                    <w:r w:rsidRPr="00024C74" w:rsidDel="007E5302">
                      <w:rPr>
                        <w:rFonts w:eastAsia="Calibri" w:cs="Arial"/>
                        <w:b/>
                        <w:color w:val="FFFFFF"/>
                      </w:rPr>
                      <w:delText>Green</w:delText>
                    </w:r>
                  </w:del>
                </w:p>
              </w:tc>
              <w:tc>
                <w:tcPr>
                  <w:tcW w:w="1710" w:type="dxa"/>
                  <w:shd w:val="clear" w:color="auto" w:fill="auto"/>
                  <w:vAlign w:val="center"/>
                </w:tcPr>
                <w:p w:rsidR="00024C74" w:rsidRPr="00024C74" w:rsidDel="007E5302" w:rsidRDefault="00024C74" w:rsidP="007E5302">
                  <w:pPr>
                    <w:jc w:val="center"/>
                    <w:rPr>
                      <w:del w:id="389" w:author="Megan Ellis" w:date="2018-01-08T14:50:00Z"/>
                      <w:rFonts w:eastAsia="Calibri" w:cs="Arial"/>
                      <w:b/>
                      <w:color w:val="FFFFFF"/>
                    </w:rPr>
                  </w:pPr>
                  <w:del w:id="390" w:author="Megan Ellis" w:date="2018-01-08T14:50:00Z">
                    <w:r w:rsidRPr="00024C74" w:rsidDel="007E5302">
                      <w:rPr>
                        <w:rFonts w:eastAsia="Calibri" w:cs="Arial"/>
                        <w:b/>
                        <w:color w:val="FFFFFF"/>
                      </w:rPr>
                      <w:delText>Blue</w:delText>
                    </w:r>
                  </w:del>
                </w:p>
              </w:tc>
            </w:tr>
            <w:tr w:rsidR="00024C74" w:rsidRPr="00024C74" w:rsidDel="007E5302" w:rsidTr="007E5302">
              <w:trPr>
                <w:trHeight w:val="305"/>
                <w:del w:id="391" w:author="Megan Ellis" w:date="2018-01-08T14:50:00Z"/>
              </w:trPr>
              <w:tc>
                <w:tcPr>
                  <w:tcW w:w="2519" w:type="dxa"/>
                  <w:shd w:val="clear" w:color="auto" w:fill="auto"/>
                  <w:vAlign w:val="center"/>
                </w:tcPr>
                <w:p w:rsidR="00024C74" w:rsidRPr="00024C74" w:rsidDel="007E5302" w:rsidRDefault="00024C74" w:rsidP="007E5302">
                  <w:pPr>
                    <w:jc w:val="center"/>
                    <w:rPr>
                      <w:del w:id="392" w:author="Megan Ellis" w:date="2018-01-08T14:50:00Z"/>
                      <w:rFonts w:eastAsia="Calibri" w:cs="Arial"/>
                      <w:color w:val="000000"/>
                      <w:sz w:val="22"/>
                      <w:szCs w:val="22"/>
                    </w:rPr>
                  </w:pPr>
                  <w:del w:id="393" w:author="Megan Ellis" w:date="2018-01-08T14:50:00Z">
                    <w:r w:rsidRPr="00024C74" w:rsidDel="007E5302">
                      <w:rPr>
                        <w:rFonts w:eastAsia="Calibri" w:cs="Arial"/>
                        <w:color w:val="000000"/>
                        <w:sz w:val="22"/>
                        <w:szCs w:val="22"/>
                      </w:rPr>
                      <w:delText>7,157</w:delText>
                    </w:r>
                  </w:del>
                </w:p>
              </w:tc>
              <w:tc>
                <w:tcPr>
                  <w:tcW w:w="1711" w:type="dxa"/>
                  <w:shd w:val="clear" w:color="auto" w:fill="auto"/>
                  <w:vAlign w:val="center"/>
                </w:tcPr>
                <w:p w:rsidR="00024C74" w:rsidRPr="00024C74" w:rsidDel="007E5302" w:rsidRDefault="00024C74" w:rsidP="007E5302">
                  <w:pPr>
                    <w:jc w:val="center"/>
                    <w:rPr>
                      <w:del w:id="394" w:author="Megan Ellis" w:date="2018-01-08T14:50:00Z"/>
                      <w:rFonts w:eastAsia="Calibri" w:cs="Arial"/>
                      <w:color w:val="000000"/>
                      <w:sz w:val="22"/>
                      <w:szCs w:val="22"/>
                    </w:rPr>
                  </w:pPr>
                  <w:del w:id="395" w:author="Megan Ellis" w:date="2018-01-08T14:50:00Z">
                    <w:r w:rsidRPr="00024C74" w:rsidDel="007E5302">
                      <w:rPr>
                        <w:rFonts w:eastAsia="Calibri" w:cs="Arial"/>
                        <w:color w:val="000000"/>
                        <w:sz w:val="22"/>
                        <w:szCs w:val="22"/>
                      </w:rPr>
                      <w:delText>454 (6.3%)</w:delText>
                    </w:r>
                  </w:del>
                </w:p>
              </w:tc>
              <w:tc>
                <w:tcPr>
                  <w:tcW w:w="1620" w:type="dxa"/>
                  <w:shd w:val="clear" w:color="auto" w:fill="auto"/>
                  <w:vAlign w:val="center"/>
                </w:tcPr>
                <w:p w:rsidR="00024C74" w:rsidRPr="00024C74" w:rsidDel="007E5302" w:rsidRDefault="00024C74" w:rsidP="007E5302">
                  <w:pPr>
                    <w:jc w:val="center"/>
                    <w:rPr>
                      <w:del w:id="396" w:author="Megan Ellis" w:date="2018-01-08T14:50:00Z"/>
                      <w:rFonts w:eastAsia="Calibri" w:cs="Arial"/>
                      <w:color w:val="000000"/>
                      <w:sz w:val="22"/>
                      <w:szCs w:val="22"/>
                    </w:rPr>
                  </w:pPr>
                  <w:del w:id="397" w:author="Megan Ellis" w:date="2018-01-08T14:50:00Z">
                    <w:r w:rsidRPr="00024C74" w:rsidDel="007E5302">
                      <w:rPr>
                        <w:rFonts w:eastAsia="Calibri" w:cs="Arial"/>
                        <w:color w:val="000000"/>
                        <w:sz w:val="22"/>
                        <w:szCs w:val="22"/>
                      </w:rPr>
                      <w:delText>915 (12.8%)</w:delText>
                    </w:r>
                  </w:del>
                </w:p>
              </w:tc>
              <w:tc>
                <w:tcPr>
                  <w:tcW w:w="1620" w:type="dxa"/>
                  <w:shd w:val="clear" w:color="auto" w:fill="auto"/>
                  <w:vAlign w:val="center"/>
                </w:tcPr>
                <w:p w:rsidR="00024C74" w:rsidRPr="00024C74" w:rsidDel="007E5302" w:rsidRDefault="00024C74" w:rsidP="007E5302">
                  <w:pPr>
                    <w:jc w:val="center"/>
                    <w:rPr>
                      <w:del w:id="398" w:author="Megan Ellis" w:date="2018-01-08T14:50:00Z"/>
                      <w:rFonts w:eastAsia="Calibri" w:cs="Arial"/>
                      <w:color w:val="000000"/>
                      <w:sz w:val="22"/>
                      <w:szCs w:val="22"/>
                    </w:rPr>
                  </w:pPr>
                  <w:del w:id="399" w:author="Megan Ellis" w:date="2018-01-08T14:50:00Z">
                    <w:r w:rsidRPr="00024C74" w:rsidDel="007E5302">
                      <w:rPr>
                        <w:rFonts w:eastAsia="Calibri" w:cs="Arial"/>
                        <w:color w:val="000000"/>
                        <w:sz w:val="22"/>
                        <w:szCs w:val="22"/>
                      </w:rPr>
                      <w:delText>3,320 (46.4%)</w:delText>
                    </w:r>
                  </w:del>
                </w:p>
              </w:tc>
              <w:tc>
                <w:tcPr>
                  <w:tcW w:w="1620" w:type="dxa"/>
                  <w:shd w:val="clear" w:color="auto" w:fill="auto"/>
                  <w:vAlign w:val="center"/>
                </w:tcPr>
                <w:p w:rsidR="00024C74" w:rsidRPr="00024C74" w:rsidDel="007E5302" w:rsidRDefault="00024C74" w:rsidP="007E5302">
                  <w:pPr>
                    <w:jc w:val="center"/>
                    <w:rPr>
                      <w:del w:id="400" w:author="Megan Ellis" w:date="2018-01-08T14:50:00Z"/>
                      <w:rFonts w:eastAsia="Calibri" w:cs="Arial"/>
                      <w:color w:val="000000"/>
                      <w:sz w:val="22"/>
                      <w:szCs w:val="22"/>
                    </w:rPr>
                  </w:pPr>
                  <w:del w:id="401" w:author="Megan Ellis" w:date="2018-01-08T14:50:00Z">
                    <w:r w:rsidRPr="00024C74" w:rsidDel="007E5302">
                      <w:rPr>
                        <w:rFonts w:eastAsia="Calibri" w:cs="Arial"/>
                        <w:color w:val="000000"/>
                        <w:sz w:val="22"/>
                        <w:szCs w:val="22"/>
                      </w:rPr>
                      <w:delText>1,420 (19.8%)</w:delText>
                    </w:r>
                  </w:del>
                </w:p>
              </w:tc>
              <w:tc>
                <w:tcPr>
                  <w:tcW w:w="1710" w:type="dxa"/>
                  <w:shd w:val="clear" w:color="auto" w:fill="auto"/>
                  <w:vAlign w:val="center"/>
                </w:tcPr>
                <w:p w:rsidR="00024C74" w:rsidRPr="00024C74" w:rsidDel="007E5302" w:rsidRDefault="00024C74" w:rsidP="007E5302">
                  <w:pPr>
                    <w:jc w:val="center"/>
                    <w:rPr>
                      <w:del w:id="402" w:author="Megan Ellis" w:date="2018-01-08T14:50:00Z"/>
                      <w:rFonts w:eastAsia="Calibri" w:cs="Arial"/>
                      <w:color w:val="000000"/>
                      <w:sz w:val="22"/>
                      <w:szCs w:val="22"/>
                    </w:rPr>
                  </w:pPr>
                  <w:del w:id="403" w:author="Megan Ellis" w:date="2018-01-08T14:50:00Z">
                    <w:r w:rsidRPr="00024C74" w:rsidDel="007E5302">
                      <w:rPr>
                        <w:rFonts w:eastAsia="Calibri" w:cs="Arial"/>
                        <w:color w:val="000000"/>
                        <w:sz w:val="22"/>
                        <w:szCs w:val="22"/>
                      </w:rPr>
                      <w:delText>1,048 (14.6%)</w:delText>
                    </w:r>
                  </w:del>
                </w:p>
              </w:tc>
            </w:tr>
          </w:tbl>
          <w:p w:rsidR="00024C74" w:rsidRPr="00024C74" w:rsidDel="007E5302" w:rsidRDefault="00024C74" w:rsidP="007E5302">
            <w:pPr>
              <w:rPr>
                <w:del w:id="404" w:author="Megan Ellis" w:date="2018-01-08T14:50:00Z"/>
                <w:rFonts w:eastAsia="Calibri" w:cs="Arial"/>
                <w:b/>
                <w:sz w:val="32"/>
                <w:szCs w:val="32"/>
              </w:rPr>
            </w:pPr>
          </w:p>
          <w:p w:rsidR="00EF778B" w:rsidRPr="00024C74" w:rsidRDefault="00024C74" w:rsidP="007E5302">
            <w:pPr>
              <w:rPr>
                <w:rFonts w:eastAsia="Calibri" w:cs="Arial"/>
              </w:rPr>
            </w:pPr>
            <w:del w:id="405" w:author="Megan Ellis" w:date="2018-01-08T14:50:00Z">
              <w:r w:rsidRPr="00024C74" w:rsidDel="007E5302">
                <w:rPr>
                  <w:rFonts w:eastAsia="Calibri" w:cs="Arial"/>
                </w:rPr>
                <w:delText>For all percentages calculated above, the total number of schools (7,157) was used for the denominator.</w:delText>
              </w:r>
              <w:r w:rsidR="00EF778B" w:rsidDel="007E5302">
                <w:rPr>
                  <w:rFonts w:eastAsia="Calibri" w:cs="Arial"/>
                </w:rPr>
                <w:delText xml:space="preserve"> </w:delText>
              </w:r>
            </w:del>
          </w:p>
          <w:p w:rsidR="00EF778B" w:rsidRDefault="00EF778B" w:rsidP="007E5302">
            <w:pPr>
              <w:rPr>
                <w:rFonts w:eastAsia="Calibri" w:cs="Arial"/>
                <w:szCs w:val="22"/>
              </w:rPr>
            </w:pPr>
          </w:p>
          <w:p w:rsidR="00EF778B" w:rsidRDefault="00EF778B" w:rsidP="007E5302">
            <w:pPr>
              <w:rPr>
                <w:rFonts w:eastAsia="Calibri" w:cs="Arial"/>
                <w:szCs w:val="22"/>
              </w:rPr>
            </w:pPr>
          </w:p>
          <w:p w:rsidR="00EF778B" w:rsidRDefault="00EF778B" w:rsidP="00024C74">
            <w:pPr>
              <w:rPr>
                <w:rFonts w:eastAsia="Calibri" w:cs="Arial"/>
                <w:szCs w:val="22"/>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99"/>
              <w:gridCol w:w="1699"/>
              <w:gridCol w:w="1599"/>
              <w:gridCol w:w="1646"/>
              <w:gridCol w:w="1672"/>
              <w:gridCol w:w="1674"/>
            </w:tblGrid>
            <w:tr w:rsidR="007E5302" w:rsidRPr="00BB28A5" w:rsidTr="00C90B7D">
              <w:trPr>
                <w:trHeight w:val="310"/>
                <w:ins w:id="406" w:author="Megan Ellis" w:date="2018-01-08T14:51:00Z"/>
              </w:trPr>
              <w:tc>
                <w:tcPr>
                  <w:tcW w:w="2475" w:type="dxa"/>
                  <w:gridSpan w:val="2"/>
                  <w:vMerge w:val="restart"/>
                  <w:shd w:val="clear" w:color="auto" w:fill="auto"/>
                  <w:vAlign w:val="center"/>
                </w:tcPr>
                <w:p w:rsidR="007E5302" w:rsidRPr="00BB28A5" w:rsidRDefault="007E5302" w:rsidP="007E5302">
                  <w:pPr>
                    <w:jc w:val="center"/>
                    <w:rPr>
                      <w:ins w:id="407" w:author="Megan Ellis" w:date="2018-01-08T14:51:00Z"/>
                      <w:rFonts w:cs="Arial"/>
                      <w:b/>
                    </w:rPr>
                  </w:pPr>
                  <w:ins w:id="408" w:author="Megan Ellis" w:date="2018-01-08T14:51:00Z">
                    <w:r w:rsidRPr="00BB28A5">
                      <w:rPr>
                        <w:rFonts w:cs="Arial"/>
                        <w:b/>
                      </w:rPr>
                      <w:lastRenderedPageBreak/>
                      <w:t>Levels</w:t>
                    </w:r>
                  </w:ins>
                </w:p>
              </w:tc>
              <w:tc>
                <w:tcPr>
                  <w:tcW w:w="8290" w:type="dxa"/>
                  <w:gridSpan w:val="5"/>
                  <w:shd w:val="clear" w:color="auto" w:fill="auto"/>
                  <w:vAlign w:val="center"/>
                </w:tcPr>
                <w:p w:rsidR="007E5302" w:rsidRDefault="007E5302" w:rsidP="007E5302">
                  <w:pPr>
                    <w:jc w:val="center"/>
                    <w:rPr>
                      <w:ins w:id="409" w:author="Megan Ellis" w:date="2018-01-08T14:51:00Z"/>
                      <w:rFonts w:cs="Arial"/>
                      <w:b/>
                    </w:rPr>
                  </w:pPr>
                  <w:ins w:id="410" w:author="Megan Ellis" w:date="2018-01-08T14:51:00Z">
                    <w:r>
                      <w:rPr>
                        <w:rFonts w:cs="Arial"/>
                        <w:b/>
                      </w:rPr>
                      <w:t>Table 2. ELA – Academic Indicator</w:t>
                    </w:r>
                    <w:r w:rsidRPr="00BB28A5">
                      <w:rPr>
                        <w:rFonts w:cs="Arial"/>
                        <w:b/>
                      </w:rPr>
                      <w:t xml:space="preserve"> </w:t>
                    </w:r>
                  </w:ins>
                </w:p>
                <w:p w:rsidR="007E5302" w:rsidRPr="00BB28A5" w:rsidRDefault="007E5302" w:rsidP="007E5302">
                  <w:pPr>
                    <w:jc w:val="center"/>
                    <w:rPr>
                      <w:ins w:id="411" w:author="Megan Ellis" w:date="2018-01-08T14:51:00Z"/>
                      <w:rFonts w:cs="Arial"/>
                      <w:b/>
                    </w:rPr>
                  </w:pPr>
                  <w:ins w:id="412" w:author="Megan Ellis" w:date="2018-01-08T14:51:00Z">
                    <w:r w:rsidRPr="00BB28A5">
                      <w:rPr>
                        <w:rFonts w:cs="Arial"/>
                        <w:b/>
                      </w:rPr>
                      <w:t>Change</w:t>
                    </w:r>
                    <w:r>
                      <w:rPr>
                        <w:rFonts w:cs="Arial"/>
                        <w:b/>
                      </w:rPr>
                      <w:t xml:space="preserve"> in Average Distance From Level 3</w:t>
                    </w:r>
                  </w:ins>
                </w:p>
              </w:tc>
            </w:tr>
            <w:tr w:rsidR="007E5302" w:rsidRPr="00BB28A5" w:rsidTr="00C90B7D">
              <w:trPr>
                <w:trHeight w:val="2087"/>
                <w:ins w:id="413" w:author="Megan Ellis" w:date="2018-01-08T14:51:00Z"/>
              </w:trPr>
              <w:tc>
                <w:tcPr>
                  <w:tcW w:w="2475" w:type="dxa"/>
                  <w:gridSpan w:val="2"/>
                  <w:vMerge/>
                  <w:shd w:val="clear" w:color="auto" w:fill="auto"/>
                  <w:vAlign w:val="center"/>
                </w:tcPr>
                <w:p w:rsidR="007E5302" w:rsidRPr="00BB28A5" w:rsidRDefault="007E5302" w:rsidP="007E5302">
                  <w:pPr>
                    <w:jc w:val="center"/>
                    <w:rPr>
                      <w:ins w:id="414" w:author="Megan Ellis" w:date="2018-01-08T14:51:00Z"/>
                      <w:rFonts w:cs="Arial"/>
                    </w:rPr>
                  </w:pPr>
                </w:p>
              </w:tc>
              <w:tc>
                <w:tcPr>
                  <w:tcW w:w="1699" w:type="dxa"/>
                  <w:shd w:val="clear" w:color="auto" w:fill="auto"/>
                  <w:vAlign w:val="center"/>
                </w:tcPr>
                <w:p w:rsidR="007E5302" w:rsidRPr="00BB28A5" w:rsidRDefault="007E5302" w:rsidP="007E5302">
                  <w:pPr>
                    <w:jc w:val="center"/>
                    <w:rPr>
                      <w:ins w:id="415" w:author="Megan Ellis" w:date="2018-01-08T14:51:00Z"/>
                      <w:rFonts w:cs="Arial"/>
                    </w:rPr>
                  </w:pPr>
                  <w:ins w:id="416" w:author="Megan Ellis" w:date="2018-01-08T14:51:00Z">
                    <w:r w:rsidRPr="00BB28A5">
                      <w:rPr>
                        <w:rFonts w:cs="Arial"/>
                      </w:rPr>
                      <w:t>Declined Significantly</w:t>
                    </w:r>
                  </w:ins>
                </w:p>
                <w:p w:rsidR="007E5302" w:rsidRPr="00BB28A5" w:rsidRDefault="007E5302" w:rsidP="007E5302">
                  <w:pPr>
                    <w:jc w:val="center"/>
                    <w:rPr>
                      <w:ins w:id="417" w:author="Megan Ellis" w:date="2018-01-08T14:51:00Z"/>
                      <w:rFonts w:cs="Arial"/>
                      <w:b/>
                    </w:rPr>
                  </w:pPr>
                  <w:ins w:id="418" w:author="Megan Ellis" w:date="2018-01-08T14:51:00Z">
                    <w:r>
                      <w:rPr>
                        <w:rFonts w:cs="Arial"/>
                        <w:b/>
                      </w:rPr>
                      <w:t>673</w:t>
                    </w:r>
                    <w:r w:rsidRPr="00BB28A5">
                      <w:rPr>
                        <w:rFonts w:cs="Arial"/>
                        <w:b/>
                      </w:rPr>
                      <w:t xml:space="preserve"> Schools</w:t>
                    </w:r>
                  </w:ins>
                </w:p>
                <w:p w:rsidR="007E5302" w:rsidRPr="00BB28A5" w:rsidRDefault="007E5302" w:rsidP="007E5302">
                  <w:pPr>
                    <w:jc w:val="center"/>
                    <w:rPr>
                      <w:ins w:id="419" w:author="Megan Ellis" w:date="2018-01-08T14:51:00Z"/>
                      <w:rFonts w:cs="Arial"/>
                      <w:b/>
                    </w:rPr>
                  </w:pPr>
                </w:p>
                <w:p w:rsidR="007E5302" w:rsidRPr="00950899" w:rsidRDefault="007E5302" w:rsidP="007E5302">
                  <w:pPr>
                    <w:jc w:val="center"/>
                    <w:rPr>
                      <w:ins w:id="420" w:author="Megan Ellis" w:date="2018-01-08T14:51:00Z"/>
                      <w:rFonts w:cs="Arial"/>
                      <w:sz w:val="18"/>
                      <w:szCs w:val="18"/>
                    </w:rPr>
                  </w:pPr>
                  <w:ins w:id="421" w:author="Megan Ellis" w:date="2018-01-08T14:51:00Z">
                    <w:r w:rsidRPr="00950899">
                      <w:rPr>
                        <w:rFonts w:cs="Arial"/>
                        <w:color w:val="000000"/>
                        <w:sz w:val="18"/>
                        <w:szCs w:val="18"/>
                      </w:rPr>
                      <w:t>by more than</w:t>
                    </w:r>
                    <w:r w:rsidRPr="00950899">
                      <w:rPr>
                        <w:rFonts w:cs="Arial"/>
                        <w:color w:val="000000"/>
                        <w:sz w:val="18"/>
                        <w:szCs w:val="18"/>
                      </w:rPr>
                      <w:br/>
                      <w:t>15 points</w:t>
                    </w:r>
                  </w:ins>
                </w:p>
              </w:tc>
              <w:tc>
                <w:tcPr>
                  <w:tcW w:w="1599" w:type="dxa"/>
                  <w:shd w:val="clear" w:color="auto" w:fill="auto"/>
                  <w:vAlign w:val="center"/>
                </w:tcPr>
                <w:p w:rsidR="007E5302" w:rsidRPr="00BB28A5" w:rsidRDefault="007E5302" w:rsidP="007E5302">
                  <w:pPr>
                    <w:jc w:val="center"/>
                    <w:rPr>
                      <w:ins w:id="422" w:author="Megan Ellis" w:date="2018-01-08T14:51:00Z"/>
                      <w:rFonts w:cs="Arial"/>
                    </w:rPr>
                  </w:pPr>
                  <w:ins w:id="423" w:author="Megan Ellis" w:date="2018-01-08T14:51:00Z">
                    <w:r w:rsidRPr="00BB28A5">
                      <w:rPr>
                        <w:rFonts w:cs="Arial"/>
                      </w:rPr>
                      <w:t>Declined</w:t>
                    </w:r>
                  </w:ins>
                </w:p>
                <w:p w:rsidR="007E5302" w:rsidRPr="00BB28A5" w:rsidRDefault="007E5302" w:rsidP="007E5302">
                  <w:pPr>
                    <w:jc w:val="center"/>
                    <w:rPr>
                      <w:ins w:id="424" w:author="Megan Ellis" w:date="2018-01-08T14:51:00Z"/>
                      <w:rFonts w:cs="Arial"/>
                      <w:b/>
                    </w:rPr>
                  </w:pPr>
                  <w:ins w:id="425" w:author="Megan Ellis" w:date="2018-01-08T14:51:00Z">
                    <w:r>
                      <w:rPr>
                        <w:rFonts w:cs="Arial"/>
                        <w:b/>
                      </w:rPr>
                      <w:t xml:space="preserve">2,449 </w:t>
                    </w:r>
                    <w:r w:rsidRPr="00BB28A5">
                      <w:rPr>
                        <w:rFonts w:cs="Arial"/>
                        <w:b/>
                      </w:rPr>
                      <w:t>Schools</w:t>
                    </w:r>
                  </w:ins>
                </w:p>
                <w:p w:rsidR="007E5302" w:rsidRPr="00BB28A5" w:rsidRDefault="007E5302" w:rsidP="007E5302">
                  <w:pPr>
                    <w:jc w:val="center"/>
                    <w:rPr>
                      <w:ins w:id="426" w:author="Megan Ellis" w:date="2018-01-08T14:51:00Z"/>
                      <w:rFonts w:cs="Arial"/>
                      <w:b/>
                    </w:rPr>
                  </w:pPr>
                </w:p>
                <w:p w:rsidR="007E5302" w:rsidRPr="00950899" w:rsidRDefault="007E5302" w:rsidP="007E5302">
                  <w:pPr>
                    <w:jc w:val="center"/>
                    <w:rPr>
                      <w:ins w:id="427" w:author="Megan Ellis" w:date="2018-01-08T14:51:00Z"/>
                      <w:rFonts w:cs="Arial"/>
                      <w:sz w:val="18"/>
                      <w:szCs w:val="18"/>
                    </w:rPr>
                  </w:pPr>
                  <w:ins w:id="428" w:author="Megan Ellis" w:date="2018-01-08T14:51:00Z">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15 points</w:t>
                    </w:r>
                  </w:ins>
                </w:p>
              </w:tc>
              <w:tc>
                <w:tcPr>
                  <w:tcW w:w="1646" w:type="dxa"/>
                  <w:shd w:val="clear" w:color="auto" w:fill="auto"/>
                  <w:vAlign w:val="center"/>
                </w:tcPr>
                <w:p w:rsidR="007E5302" w:rsidRDefault="007E5302" w:rsidP="007E5302">
                  <w:pPr>
                    <w:jc w:val="center"/>
                    <w:rPr>
                      <w:ins w:id="429" w:author="Megan Ellis" w:date="2018-01-08T14:51:00Z"/>
                      <w:rFonts w:cs="Arial"/>
                    </w:rPr>
                  </w:pPr>
                </w:p>
                <w:p w:rsidR="007E5302" w:rsidRPr="00BB28A5" w:rsidRDefault="007E5302" w:rsidP="007E5302">
                  <w:pPr>
                    <w:jc w:val="center"/>
                    <w:rPr>
                      <w:ins w:id="430" w:author="Megan Ellis" w:date="2018-01-08T14:51:00Z"/>
                      <w:rFonts w:cs="Arial"/>
                    </w:rPr>
                  </w:pPr>
                  <w:ins w:id="431" w:author="Megan Ellis" w:date="2018-01-08T14:51:00Z">
                    <w:r w:rsidRPr="00BB28A5">
                      <w:rPr>
                        <w:rFonts w:cs="Arial"/>
                      </w:rPr>
                      <w:t>Maintained</w:t>
                    </w:r>
                  </w:ins>
                </w:p>
                <w:p w:rsidR="007E5302" w:rsidRPr="00BB28A5" w:rsidRDefault="007E5302" w:rsidP="007E5302">
                  <w:pPr>
                    <w:jc w:val="center"/>
                    <w:rPr>
                      <w:ins w:id="432" w:author="Megan Ellis" w:date="2018-01-08T14:51:00Z"/>
                      <w:rFonts w:cs="Arial"/>
                      <w:b/>
                    </w:rPr>
                  </w:pPr>
                  <w:ins w:id="433" w:author="Megan Ellis" w:date="2018-01-08T14:51:00Z">
                    <w:r>
                      <w:rPr>
                        <w:rFonts w:cs="Arial"/>
                        <w:b/>
                      </w:rPr>
                      <w:t>1,697</w:t>
                    </w:r>
                    <w:r w:rsidRPr="00BB28A5">
                      <w:rPr>
                        <w:rFonts w:cs="Arial"/>
                        <w:b/>
                      </w:rPr>
                      <w:t xml:space="preserve"> Schools</w:t>
                    </w:r>
                  </w:ins>
                </w:p>
                <w:p w:rsidR="007E5302" w:rsidRPr="00BB28A5" w:rsidRDefault="007E5302" w:rsidP="007E5302">
                  <w:pPr>
                    <w:jc w:val="center"/>
                    <w:rPr>
                      <w:ins w:id="434" w:author="Megan Ellis" w:date="2018-01-08T14:51:00Z"/>
                      <w:rFonts w:cs="Arial"/>
                      <w:b/>
                    </w:rPr>
                  </w:pPr>
                </w:p>
                <w:p w:rsidR="007E5302" w:rsidRPr="00950899" w:rsidRDefault="007E5302" w:rsidP="007E5302">
                  <w:pPr>
                    <w:jc w:val="center"/>
                    <w:rPr>
                      <w:ins w:id="435" w:author="Megan Ellis" w:date="2018-01-08T14:51:00Z"/>
                      <w:rFonts w:cs="Arial"/>
                      <w:sz w:val="18"/>
                      <w:szCs w:val="18"/>
                    </w:rPr>
                  </w:pPr>
                  <w:ins w:id="436" w:author="Megan Ellis" w:date="2018-01-08T14:51:00Z">
                    <w:r w:rsidRPr="00950899">
                      <w:rPr>
                        <w:rFonts w:cs="Arial"/>
                        <w:color w:val="000000"/>
                        <w:sz w:val="18"/>
                        <w:szCs w:val="18"/>
                      </w:rPr>
                      <w:t xml:space="preserve">Declined by less than </w:t>
                    </w:r>
                    <w:r>
                      <w:rPr>
                        <w:rFonts w:cs="Arial"/>
                        <w:color w:val="000000"/>
                        <w:sz w:val="18"/>
                        <w:szCs w:val="18"/>
                      </w:rPr>
                      <w:t>3</w:t>
                    </w:r>
                    <w:r w:rsidRPr="00950899">
                      <w:rPr>
                        <w:rFonts w:cs="Arial"/>
                        <w:color w:val="000000"/>
                        <w:sz w:val="18"/>
                        <w:szCs w:val="18"/>
                      </w:rPr>
                      <w:t xml:space="preserve"> point or</w:t>
                    </w:r>
                    <w:r w:rsidRPr="00950899">
                      <w:rPr>
                        <w:rFonts w:cs="Arial"/>
                        <w:color w:val="000000"/>
                        <w:sz w:val="18"/>
                        <w:szCs w:val="18"/>
                      </w:rPr>
                      <w:br/>
                      <w:t xml:space="preserve">Improved by less than </w:t>
                    </w:r>
                    <w:r>
                      <w:rPr>
                        <w:rFonts w:cs="Arial"/>
                        <w:color w:val="000000"/>
                        <w:sz w:val="18"/>
                        <w:szCs w:val="18"/>
                      </w:rPr>
                      <w:t>3</w:t>
                    </w:r>
                    <w:r w:rsidRPr="00950899">
                      <w:rPr>
                        <w:rFonts w:cs="Arial"/>
                        <w:color w:val="000000"/>
                        <w:sz w:val="18"/>
                        <w:szCs w:val="18"/>
                      </w:rPr>
                      <w:t xml:space="preserve"> points</w:t>
                    </w:r>
                  </w:ins>
                </w:p>
              </w:tc>
              <w:tc>
                <w:tcPr>
                  <w:tcW w:w="1672" w:type="dxa"/>
                  <w:shd w:val="clear" w:color="auto" w:fill="auto"/>
                  <w:vAlign w:val="center"/>
                </w:tcPr>
                <w:p w:rsidR="007E5302" w:rsidRPr="00BB28A5" w:rsidRDefault="007E5302" w:rsidP="007E5302">
                  <w:pPr>
                    <w:jc w:val="center"/>
                    <w:rPr>
                      <w:ins w:id="437" w:author="Megan Ellis" w:date="2018-01-08T14:51:00Z"/>
                      <w:rFonts w:cs="Arial"/>
                    </w:rPr>
                  </w:pPr>
                  <w:ins w:id="438" w:author="Megan Ellis" w:date="2018-01-08T14:51:00Z">
                    <w:r w:rsidRPr="00BB28A5">
                      <w:rPr>
                        <w:rFonts w:cs="Arial"/>
                      </w:rPr>
                      <w:t>Increased</w:t>
                    </w:r>
                  </w:ins>
                </w:p>
                <w:p w:rsidR="007E5302" w:rsidRPr="00BB28A5" w:rsidRDefault="007E5302" w:rsidP="007E5302">
                  <w:pPr>
                    <w:jc w:val="center"/>
                    <w:rPr>
                      <w:ins w:id="439" w:author="Megan Ellis" w:date="2018-01-08T14:51:00Z"/>
                      <w:rFonts w:cs="Arial"/>
                      <w:b/>
                    </w:rPr>
                  </w:pPr>
                  <w:ins w:id="440" w:author="Megan Ellis" w:date="2018-01-08T14:51:00Z">
                    <w:r>
                      <w:rPr>
                        <w:rFonts w:cs="Arial"/>
                        <w:b/>
                      </w:rPr>
                      <w:t>1,950</w:t>
                    </w:r>
                    <w:r w:rsidRPr="00BB28A5">
                      <w:rPr>
                        <w:rFonts w:cs="Arial"/>
                        <w:b/>
                      </w:rPr>
                      <w:t xml:space="preserve"> Schools</w:t>
                    </w:r>
                  </w:ins>
                </w:p>
                <w:p w:rsidR="007E5302" w:rsidRPr="00BB28A5" w:rsidRDefault="007E5302" w:rsidP="007E5302">
                  <w:pPr>
                    <w:jc w:val="center"/>
                    <w:rPr>
                      <w:ins w:id="441" w:author="Megan Ellis" w:date="2018-01-08T14:51:00Z"/>
                      <w:rFonts w:cs="Arial"/>
                      <w:b/>
                    </w:rPr>
                  </w:pPr>
                </w:p>
                <w:p w:rsidR="007E5302" w:rsidRPr="00950899" w:rsidRDefault="007E5302" w:rsidP="007E5302">
                  <w:pPr>
                    <w:jc w:val="center"/>
                    <w:rPr>
                      <w:ins w:id="442" w:author="Megan Ellis" w:date="2018-01-08T14:51:00Z"/>
                      <w:rFonts w:cs="Arial"/>
                      <w:sz w:val="18"/>
                      <w:szCs w:val="18"/>
                    </w:rPr>
                  </w:pPr>
                  <w:ins w:id="443" w:author="Megan Ellis" w:date="2018-01-08T14:51:00Z">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less than </w:t>
                    </w:r>
                    <w:r>
                      <w:rPr>
                        <w:rFonts w:cs="Arial"/>
                        <w:color w:val="000000"/>
                        <w:sz w:val="18"/>
                        <w:szCs w:val="18"/>
                      </w:rPr>
                      <w:t>15</w:t>
                    </w:r>
                    <w:r w:rsidRPr="00950899">
                      <w:rPr>
                        <w:rFonts w:cs="Arial"/>
                        <w:color w:val="000000"/>
                        <w:sz w:val="18"/>
                        <w:szCs w:val="18"/>
                      </w:rPr>
                      <w:t xml:space="preserve"> points</w:t>
                    </w:r>
                  </w:ins>
                </w:p>
              </w:tc>
              <w:tc>
                <w:tcPr>
                  <w:tcW w:w="1674" w:type="dxa"/>
                  <w:shd w:val="clear" w:color="auto" w:fill="auto"/>
                  <w:vAlign w:val="center"/>
                </w:tcPr>
                <w:p w:rsidR="007E5302" w:rsidRPr="00BB28A5" w:rsidRDefault="007E5302" w:rsidP="007E5302">
                  <w:pPr>
                    <w:jc w:val="center"/>
                    <w:rPr>
                      <w:ins w:id="444" w:author="Megan Ellis" w:date="2018-01-08T14:51:00Z"/>
                      <w:rFonts w:cs="Arial"/>
                    </w:rPr>
                  </w:pPr>
                  <w:ins w:id="445" w:author="Megan Ellis" w:date="2018-01-08T14:51:00Z">
                    <w:r w:rsidRPr="00BB28A5">
                      <w:rPr>
                        <w:rFonts w:cs="Arial"/>
                      </w:rPr>
                      <w:t>Increased Significantly</w:t>
                    </w:r>
                  </w:ins>
                </w:p>
                <w:p w:rsidR="007E5302" w:rsidRPr="00BB28A5" w:rsidRDefault="007E5302" w:rsidP="007E5302">
                  <w:pPr>
                    <w:jc w:val="center"/>
                    <w:rPr>
                      <w:ins w:id="446" w:author="Megan Ellis" w:date="2018-01-08T14:51:00Z"/>
                      <w:rFonts w:cs="Arial"/>
                      <w:b/>
                    </w:rPr>
                  </w:pPr>
                  <w:ins w:id="447" w:author="Megan Ellis" w:date="2018-01-08T14:51:00Z">
                    <w:r>
                      <w:rPr>
                        <w:rFonts w:cs="Arial"/>
                        <w:b/>
                      </w:rPr>
                      <w:t>469</w:t>
                    </w:r>
                    <w:r w:rsidRPr="00BB28A5">
                      <w:rPr>
                        <w:rFonts w:cs="Arial"/>
                        <w:b/>
                      </w:rPr>
                      <w:t xml:space="preserve"> Schools</w:t>
                    </w:r>
                  </w:ins>
                </w:p>
                <w:p w:rsidR="007E5302" w:rsidRPr="00BB28A5" w:rsidRDefault="007E5302" w:rsidP="007E5302">
                  <w:pPr>
                    <w:jc w:val="center"/>
                    <w:rPr>
                      <w:ins w:id="448" w:author="Megan Ellis" w:date="2018-01-08T14:51:00Z"/>
                      <w:rFonts w:cs="Arial"/>
                      <w:b/>
                    </w:rPr>
                  </w:pPr>
                </w:p>
                <w:p w:rsidR="007E5302" w:rsidRPr="00950899" w:rsidRDefault="007E5302" w:rsidP="007E5302">
                  <w:pPr>
                    <w:jc w:val="center"/>
                    <w:rPr>
                      <w:ins w:id="449" w:author="Megan Ellis" w:date="2018-01-08T14:51:00Z"/>
                      <w:rFonts w:cs="Arial"/>
                      <w:b/>
                      <w:sz w:val="18"/>
                      <w:szCs w:val="18"/>
                    </w:rPr>
                  </w:pPr>
                  <w:ins w:id="450" w:author="Megan Ellis" w:date="2018-01-08T14:51:00Z">
                    <w:r w:rsidRPr="00950899">
                      <w:rPr>
                        <w:rFonts w:cs="Arial"/>
                        <w:color w:val="000000"/>
                        <w:sz w:val="18"/>
                        <w:szCs w:val="18"/>
                      </w:rPr>
                      <w:t xml:space="preserve">by </w:t>
                    </w:r>
                    <w:r>
                      <w:rPr>
                        <w:rFonts w:cs="Arial"/>
                        <w:color w:val="000000"/>
                        <w:sz w:val="18"/>
                        <w:szCs w:val="18"/>
                      </w:rPr>
                      <w:t>15</w:t>
                    </w:r>
                    <w:r w:rsidRPr="00950899">
                      <w:rPr>
                        <w:rFonts w:cs="Arial"/>
                        <w:color w:val="000000"/>
                        <w:sz w:val="18"/>
                        <w:szCs w:val="18"/>
                      </w:rPr>
                      <w:t xml:space="preserve"> points or more</w:t>
                    </w:r>
                  </w:ins>
                </w:p>
              </w:tc>
            </w:tr>
            <w:tr w:rsidR="007E5302" w:rsidRPr="00BB28A5" w:rsidTr="00C90B7D">
              <w:trPr>
                <w:trHeight w:val="1223"/>
                <w:ins w:id="451" w:author="Megan Ellis" w:date="2018-01-08T14:51:00Z"/>
              </w:trPr>
              <w:tc>
                <w:tcPr>
                  <w:tcW w:w="776" w:type="dxa"/>
                  <w:vMerge w:val="restart"/>
                  <w:shd w:val="clear" w:color="auto" w:fill="auto"/>
                  <w:textDirection w:val="btLr"/>
                  <w:vAlign w:val="center"/>
                </w:tcPr>
                <w:p w:rsidR="007E5302" w:rsidRDefault="007E5302" w:rsidP="007E5302">
                  <w:pPr>
                    <w:jc w:val="center"/>
                    <w:rPr>
                      <w:ins w:id="452" w:author="Megan Ellis" w:date="2018-01-08T14:51:00Z"/>
                      <w:rFonts w:cs="Arial"/>
                      <w:b/>
                    </w:rPr>
                  </w:pPr>
                  <w:ins w:id="453" w:author="Megan Ellis" w:date="2018-01-08T14:51:00Z">
                    <w:r>
                      <w:rPr>
                        <w:rFonts w:cs="Arial"/>
                        <w:b/>
                      </w:rPr>
                      <w:t xml:space="preserve">ELA – Academic Indicator </w:t>
                    </w:r>
                    <w:r w:rsidRPr="00BB28A5">
                      <w:rPr>
                        <w:rFonts w:cs="Arial"/>
                        <w:b/>
                      </w:rPr>
                      <w:t>Status</w:t>
                    </w:r>
                  </w:ins>
                </w:p>
                <w:p w:rsidR="007E5302" w:rsidRPr="00BB28A5" w:rsidRDefault="007E5302" w:rsidP="007E5302">
                  <w:pPr>
                    <w:jc w:val="center"/>
                    <w:rPr>
                      <w:ins w:id="454" w:author="Megan Ellis" w:date="2018-01-08T14:51:00Z"/>
                      <w:rFonts w:cs="Arial"/>
                      <w:b/>
                    </w:rPr>
                  </w:pPr>
                  <w:ins w:id="455" w:author="Megan Ellis" w:date="2018-01-08T14:51:00Z">
                    <w:r>
                      <w:rPr>
                        <w:rFonts w:cs="Arial"/>
                        <w:b/>
                      </w:rPr>
                      <w:t>Average Distance from Level 3</w:t>
                    </w:r>
                  </w:ins>
                </w:p>
              </w:tc>
              <w:tc>
                <w:tcPr>
                  <w:tcW w:w="1699" w:type="dxa"/>
                  <w:shd w:val="clear" w:color="auto" w:fill="auto"/>
                  <w:vAlign w:val="center"/>
                </w:tcPr>
                <w:p w:rsidR="007E5302" w:rsidRPr="00BB28A5" w:rsidRDefault="007E5302" w:rsidP="007E5302">
                  <w:pPr>
                    <w:jc w:val="center"/>
                    <w:rPr>
                      <w:ins w:id="456" w:author="Megan Ellis" w:date="2018-01-08T14:51:00Z"/>
                      <w:rFonts w:cs="Arial"/>
                    </w:rPr>
                  </w:pPr>
                  <w:ins w:id="457" w:author="Megan Ellis" w:date="2018-01-08T14:51:00Z">
                    <w:r w:rsidRPr="00BB28A5">
                      <w:rPr>
                        <w:rFonts w:cs="Arial"/>
                      </w:rPr>
                      <w:t>Very High</w:t>
                    </w:r>
                  </w:ins>
                </w:p>
                <w:p w:rsidR="007E5302" w:rsidRPr="00BB28A5" w:rsidRDefault="007E5302" w:rsidP="007E5302">
                  <w:pPr>
                    <w:jc w:val="center"/>
                    <w:rPr>
                      <w:ins w:id="458" w:author="Megan Ellis" w:date="2018-01-08T14:51:00Z"/>
                      <w:rFonts w:cs="Arial"/>
                      <w:b/>
                    </w:rPr>
                  </w:pPr>
                  <w:ins w:id="459" w:author="Megan Ellis" w:date="2018-01-08T14:51:00Z">
                    <w:r>
                      <w:rPr>
                        <w:rFonts w:cs="Arial"/>
                        <w:b/>
                      </w:rPr>
                      <w:t>833</w:t>
                    </w:r>
                    <w:r w:rsidRPr="00BB28A5">
                      <w:rPr>
                        <w:rFonts w:cs="Arial"/>
                        <w:b/>
                      </w:rPr>
                      <w:t xml:space="preserve"> Schools</w:t>
                    </w:r>
                  </w:ins>
                </w:p>
                <w:p w:rsidR="007E5302" w:rsidRPr="00BB28A5" w:rsidRDefault="007E5302" w:rsidP="007E5302">
                  <w:pPr>
                    <w:jc w:val="center"/>
                    <w:rPr>
                      <w:ins w:id="460" w:author="Megan Ellis" w:date="2018-01-08T14:51:00Z"/>
                      <w:rFonts w:cs="Arial"/>
                      <w:b/>
                    </w:rPr>
                  </w:pPr>
                </w:p>
                <w:p w:rsidR="007E5302" w:rsidRPr="00950899" w:rsidRDefault="007E5302" w:rsidP="007E5302">
                  <w:pPr>
                    <w:jc w:val="center"/>
                    <w:rPr>
                      <w:ins w:id="461" w:author="Megan Ellis" w:date="2018-01-08T14:51:00Z"/>
                      <w:rFonts w:cs="Arial"/>
                      <w:sz w:val="18"/>
                      <w:szCs w:val="18"/>
                    </w:rPr>
                  </w:pPr>
                  <w:ins w:id="462" w:author="Megan Ellis" w:date="2018-01-08T14:51:00Z">
                    <w:r w:rsidRPr="00950899">
                      <w:rPr>
                        <w:rFonts w:cs="Arial"/>
                        <w:color w:val="000000"/>
                        <w:sz w:val="18"/>
                        <w:szCs w:val="18"/>
                      </w:rPr>
                      <w:t>45 or more points above</w:t>
                    </w:r>
                  </w:ins>
                </w:p>
              </w:tc>
              <w:tc>
                <w:tcPr>
                  <w:tcW w:w="1699" w:type="dxa"/>
                  <w:shd w:val="clear" w:color="auto" w:fill="006500"/>
                  <w:vAlign w:val="center"/>
                </w:tcPr>
                <w:p w:rsidR="007E5302" w:rsidRDefault="00EE1D55" w:rsidP="007E5302">
                  <w:pPr>
                    <w:jc w:val="center"/>
                    <w:rPr>
                      <w:ins w:id="463" w:author="Megan Ellis" w:date="2018-01-08T14:51:00Z"/>
                      <w:rFonts w:cs="Arial"/>
                      <w:color w:val="FFFFFF"/>
                      <w:sz w:val="16"/>
                      <w:szCs w:val="16"/>
                    </w:rPr>
                  </w:pPr>
                  <w:ins w:id="464" w:author="Megan Ellis" w:date="2018-01-08T14:51:00Z">
                    <w:r>
                      <w:rPr>
                        <w:rFonts w:cs="Arial"/>
                        <w:noProof/>
                        <w:color w:val="FFFFFF"/>
                        <w:sz w:val="16"/>
                        <w:szCs w:val="16"/>
                      </w:rPr>
                      <mc:AlternateContent>
                        <mc:Choice Requires="wps">
                          <w:drawing>
                            <wp:anchor distT="0" distB="0" distL="114300" distR="114300" simplePos="0" relativeHeight="251657216" behindDoc="0" locked="0" layoutInCell="1" allowOverlap="1">
                              <wp:simplePos x="0" y="0"/>
                              <wp:positionH relativeFrom="column">
                                <wp:posOffset>1004570</wp:posOffset>
                              </wp:positionH>
                              <wp:positionV relativeFrom="paragraph">
                                <wp:posOffset>12700</wp:posOffset>
                              </wp:positionV>
                              <wp:extent cx="4124325" cy="635"/>
                              <wp:effectExtent l="28575" t="22225" r="28575" b="24765"/>
                              <wp:wrapNone/>
                              <wp:docPr id="4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63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3909A" id="AutoShape 82" o:spid="_x0000_s1026" type="#_x0000_t32" style="position:absolute;margin-left:79.1pt;margin-top:1pt;width:324.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" strokeweight="3.5pt">
                              <v:stroke dashstyle="dash"/>
                            </v:shape>
                          </w:pict>
                        </mc:Fallback>
                      </mc:AlternateContent>
                    </w:r>
                    <w:r>
                      <w:rPr>
                        <w:rFonts w:cs="Arial"/>
                        <w:noProof/>
                        <w:color w:val="FFFFFF"/>
                        <w:sz w:val="16"/>
                        <w:szCs w:val="16"/>
                      </w:rPr>
                      <mc:AlternateContent>
                        <mc:Choice Requires="wps">
                          <w:drawing>
                            <wp:anchor distT="0" distB="0" distL="114300" distR="114300" simplePos="0" relativeHeight="251659264" behindDoc="0" locked="0" layoutInCell="1" allowOverlap="1">
                              <wp:simplePos x="0" y="0"/>
                              <wp:positionH relativeFrom="column">
                                <wp:posOffset>996950</wp:posOffset>
                              </wp:positionH>
                              <wp:positionV relativeFrom="paragraph">
                                <wp:posOffset>33655</wp:posOffset>
                              </wp:positionV>
                              <wp:extent cx="0" cy="728980"/>
                              <wp:effectExtent l="30480" t="24130" r="26670" b="27940"/>
                              <wp:wrapNone/>
                              <wp:docPr id="4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9CA57" id="AutoShape 84" o:spid="_x0000_s1026" type="#_x0000_t32" style="position:absolute;margin-left:78.5pt;margin-top:2.65pt;width:0;height: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" strokeweight="3.5pt">
                              <v:stroke dashstyle="dash"/>
                            </v:shape>
                          </w:pict>
                        </mc:Fallback>
                      </mc:AlternateContent>
                    </w:r>
                  </w:ins>
                </w:p>
                <w:p w:rsidR="007E5302" w:rsidRPr="000C45F2" w:rsidRDefault="007E5302" w:rsidP="007E5302">
                  <w:pPr>
                    <w:jc w:val="center"/>
                    <w:rPr>
                      <w:ins w:id="465" w:author="Megan Ellis" w:date="2018-01-08T14:51:00Z"/>
                      <w:rFonts w:cs="Arial"/>
                      <w:color w:val="FFFFFF"/>
                    </w:rPr>
                  </w:pPr>
                  <w:ins w:id="466" w:author="Megan Ellis" w:date="2018-01-08T14:51:00Z">
                    <w:r>
                      <w:rPr>
                        <w:rFonts w:cs="Arial"/>
                        <w:color w:val="FFFFFF"/>
                      </w:rPr>
                      <w:t>35</w:t>
                    </w:r>
                    <w:r w:rsidRPr="000C45F2">
                      <w:rPr>
                        <w:rFonts w:cs="Arial"/>
                        <w:color w:val="FFFFFF"/>
                      </w:rPr>
                      <w:br/>
                      <w:t>(0</w:t>
                    </w:r>
                    <w:r>
                      <w:rPr>
                        <w:rFonts w:cs="Arial"/>
                        <w:color w:val="FFFFFF"/>
                      </w:rPr>
                      <w:t>.5</w:t>
                    </w:r>
                    <w:r w:rsidRPr="000C45F2">
                      <w:rPr>
                        <w:rFonts w:cs="Arial"/>
                        <w:color w:val="FFFFFF"/>
                      </w:rPr>
                      <w:t>%)</w:t>
                    </w:r>
                  </w:ins>
                </w:p>
                <w:p w:rsidR="007E5302" w:rsidRPr="00950899" w:rsidRDefault="00EE1D55" w:rsidP="007E5302">
                  <w:pPr>
                    <w:jc w:val="center"/>
                    <w:rPr>
                      <w:ins w:id="467" w:author="Megan Ellis" w:date="2018-01-08T14:51:00Z"/>
                      <w:rFonts w:cs="Arial"/>
                      <w:color w:val="000000"/>
                    </w:rPr>
                  </w:pPr>
                  <w:ins w:id="468" w:author="Megan Ellis" w:date="2018-01-08T14:51:00Z">
                    <w:r>
                      <w:rPr>
                        <w:rFonts w:cs="Arial"/>
                        <w:noProof/>
                        <w:color w:val="FFFFFF"/>
                      </w:rPr>
                      <mc:AlternateContent>
                        <mc:Choice Requires="wps">
                          <w:drawing>
                            <wp:anchor distT="0" distB="0" distL="114300" distR="114300" simplePos="0" relativeHeight="251660288" behindDoc="0" locked="0" layoutInCell="1" allowOverlap="1">
                              <wp:simplePos x="0" y="0"/>
                              <wp:positionH relativeFrom="column">
                                <wp:posOffset>989330</wp:posOffset>
                              </wp:positionH>
                              <wp:positionV relativeFrom="paragraph">
                                <wp:posOffset>290830</wp:posOffset>
                              </wp:positionV>
                              <wp:extent cx="2082800" cy="4445"/>
                              <wp:effectExtent l="22860" t="24765" r="27940" b="27940"/>
                              <wp:wrapNone/>
                              <wp:docPr id="4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2800" cy="444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7655F" id="AutoShape 85" o:spid="_x0000_s1026" type="#_x0000_t32" style="position:absolute;margin-left:77.9pt;margin-top:22.9pt;width:164pt;height:.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" strokeweight="3.5pt">
                              <v:stroke dashstyle="dash"/>
                            </v:shape>
                          </w:pict>
                        </mc:Fallback>
                      </mc:AlternateContent>
                    </w:r>
                    <w:r w:rsidR="007E5302" w:rsidRPr="000C45F2">
                      <w:rPr>
                        <w:rFonts w:cs="Arial"/>
                        <w:color w:val="FFFFFF"/>
                      </w:rPr>
                      <w:t>Green</w:t>
                    </w:r>
                  </w:ins>
                </w:p>
              </w:tc>
              <w:tc>
                <w:tcPr>
                  <w:tcW w:w="1599" w:type="dxa"/>
                  <w:shd w:val="clear" w:color="auto" w:fill="006500"/>
                  <w:vAlign w:val="center"/>
                </w:tcPr>
                <w:p w:rsidR="007E5302" w:rsidRDefault="007E5302" w:rsidP="007E5302">
                  <w:pPr>
                    <w:jc w:val="center"/>
                    <w:rPr>
                      <w:ins w:id="469" w:author="Megan Ellis" w:date="2018-01-08T14:51:00Z"/>
                      <w:rFonts w:cs="Arial"/>
                      <w:color w:val="FFFFFF"/>
                    </w:rPr>
                  </w:pPr>
                  <w:ins w:id="470" w:author="Megan Ellis" w:date="2018-01-08T14:51:00Z">
                    <w:r>
                      <w:rPr>
                        <w:rFonts w:cs="Arial"/>
                        <w:color w:val="FFFFFF"/>
                      </w:rPr>
                      <w:t>278</w:t>
                    </w:r>
                  </w:ins>
                </w:p>
                <w:p w:rsidR="007E5302" w:rsidRDefault="007E5302" w:rsidP="007E5302">
                  <w:pPr>
                    <w:jc w:val="center"/>
                    <w:rPr>
                      <w:ins w:id="471" w:author="Megan Ellis" w:date="2018-01-08T14:51:00Z"/>
                      <w:rFonts w:cs="Arial"/>
                      <w:color w:val="FFFFFF"/>
                    </w:rPr>
                  </w:pPr>
                  <w:ins w:id="472" w:author="Megan Ellis" w:date="2018-01-08T14:51:00Z">
                    <w:r>
                      <w:rPr>
                        <w:rFonts w:cs="Arial"/>
                        <w:color w:val="FFFFFF"/>
                      </w:rPr>
                      <w:t>(3.8%)</w:t>
                    </w:r>
                  </w:ins>
                </w:p>
                <w:p w:rsidR="007E5302" w:rsidRPr="00C77175" w:rsidRDefault="007E5302" w:rsidP="007E5302">
                  <w:pPr>
                    <w:jc w:val="center"/>
                    <w:rPr>
                      <w:ins w:id="473" w:author="Megan Ellis" w:date="2018-01-08T14:51:00Z"/>
                    </w:rPr>
                  </w:pPr>
                  <w:ins w:id="474" w:author="Megan Ellis" w:date="2018-01-08T14:51:00Z">
                    <w:r>
                      <w:rPr>
                        <w:rFonts w:cs="Arial"/>
                        <w:color w:val="FFFFFF"/>
                      </w:rPr>
                      <w:t>Green</w:t>
                    </w:r>
                  </w:ins>
                </w:p>
              </w:tc>
              <w:tc>
                <w:tcPr>
                  <w:tcW w:w="1646" w:type="dxa"/>
                  <w:shd w:val="clear" w:color="auto" w:fill="0000FF"/>
                  <w:vAlign w:val="center"/>
                </w:tcPr>
                <w:p w:rsidR="007E5302" w:rsidRPr="00950899" w:rsidRDefault="007E5302" w:rsidP="007E5302">
                  <w:pPr>
                    <w:jc w:val="center"/>
                    <w:rPr>
                      <w:ins w:id="475" w:author="Megan Ellis" w:date="2018-01-08T14:51:00Z"/>
                      <w:rFonts w:cs="Arial"/>
                      <w:color w:val="FFFFFF"/>
                    </w:rPr>
                  </w:pPr>
                  <w:ins w:id="476" w:author="Megan Ellis" w:date="2018-01-08T14:51:00Z">
                    <w:r>
                      <w:rPr>
                        <w:rFonts w:cs="Arial"/>
                        <w:color w:val="FFFFFF"/>
                      </w:rPr>
                      <w:t>232</w:t>
                    </w:r>
                    <w:r w:rsidRPr="00950899">
                      <w:rPr>
                        <w:rFonts w:cs="Arial"/>
                        <w:color w:val="FFFFFF"/>
                      </w:rPr>
                      <w:br/>
                      <w:t>(</w:t>
                    </w:r>
                    <w:r>
                      <w:rPr>
                        <w:rFonts w:cs="Arial"/>
                        <w:color w:val="FFFFFF"/>
                      </w:rPr>
                      <w:t>3.2</w:t>
                    </w:r>
                    <w:r w:rsidRPr="00950899">
                      <w:rPr>
                        <w:rFonts w:cs="Arial"/>
                        <w:color w:val="FFFFFF"/>
                      </w:rPr>
                      <w:t>%)</w:t>
                    </w:r>
                  </w:ins>
                </w:p>
                <w:p w:rsidR="007E5302" w:rsidRPr="00950899" w:rsidRDefault="007E5302" w:rsidP="007E5302">
                  <w:pPr>
                    <w:jc w:val="center"/>
                    <w:rPr>
                      <w:ins w:id="477" w:author="Megan Ellis" w:date="2018-01-08T14:51:00Z"/>
                      <w:rFonts w:cs="Arial"/>
                      <w:color w:val="FFFFFF"/>
                    </w:rPr>
                  </w:pPr>
                  <w:ins w:id="478" w:author="Megan Ellis" w:date="2018-01-08T14:51:00Z">
                    <w:r w:rsidRPr="00950899">
                      <w:rPr>
                        <w:rFonts w:cs="Arial"/>
                        <w:color w:val="FFFFFF"/>
                      </w:rPr>
                      <w:t>Blue</w:t>
                    </w:r>
                  </w:ins>
                </w:p>
              </w:tc>
              <w:tc>
                <w:tcPr>
                  <w:tcW w:w="1672" w:type="dxa"/>
                  <w:shd w:val="clear" w:color="auto" w:fill="0000FF"/>
                  <w:vAlign w:val="center"/>
                </w:tcPr>
                <w:p w:rsidR="007E5302" w:rsidRDefault="007E5302" w:rsidP="007E5302">
                  <w:pPr>
                    <w:jc w:val="center"/>
                    <w:rPr>
                      <w:ins w:id="479" w:author="Megan Ellis" w:date="2018-01-08T14:51:00Z"/>
                      <w:rFonts w:cs="Arial"/>
                      <w:color w:val="FFFFFF"/>
                    </w:rPr>
                  </w:pPr>
                </w:p>
                <w:p w:rsidR="007E5302" w:rsidRPr="00950899" w:rsidRDefault="007E5302" w:rsidP="007E5302">
                  <w:pPr>
                    <w:jc w:val="center"/>
                    <w:rPr>
                      <w:ins w:id="480" w:author="Megan Ellis" w:date="2018-01-08T14:51:00Z"/>
                      <w:rFonts w:cs="Arial"/>
                      <w:color w:val="FFFFFF"/>
                    </w:rPr>
                  </w:pPr>
                  <w:ins w:id="481" w:author="Megan Ellis" w:date="2018-01-08T14:51:00Z">
                    <w:r>
                      <w:rPr>
                        <w:rFonts w:cs="Arial"/>
                        <w:color w:val="FFFFFF"/>
                      </w:rPr>
                      <w:t>256</w:t>
                    </w:r>
                    <w:r w:rsidRPr="00950899">
                      <w:rPr>
                        <w:rFonts w:cs="Arial"/>
                        <w:color w:val="FFFFFF"/>
                      </w:rPr>
                      <w:br/>
                      <w:t>(</w:t>
                    </w:r>
                    <w:r>
                      <w:rPr>
                        <w:rFonts w:cs="Arial"/>
                        <w:color w:val="FFFFFF"/>
                      </w:rPr>
                      <w:t>3.5</w:t>
                    </w:r>
                    <w:r w:rsidRPr="00950899">
                      <w:rPr>
                        <w:rFonts w:cs="Arial"/>
                        <w:color w:val="FFFFFF"/>
                      </w:rPr>
                      <w:t>%)</w:t>
                    </w:r>
                  </w:ins>
                </w:p>
                <w:p w:rsidR="007E5302" w:rsidRPr="00950899" w:rsidRDefault="00EE1D55" w:rsidP="007E5302">
                  <w:pPr>
                    <w:jc w:val="center"/>
                    <w:rPr>
                      <w:ins w:id="482" w:author="Megan Ellis" w:date="2018-01-08T14:51:00Z"/>
                      <w:rFonts w:cs="Arial"/>
                      <w:color w:val="FFFFFF"/>
                    </w:rPr>
                  </w:pPr>
                  <w:ins w:id="483" w:author="Megan Ellis" w:date="2018-01-08T14:51:00Z">
                    <w:r>
                      <w:rPr>
                        <w:rFonts w:cs="Arial"/>
                        <w:noProof/>
                        <w:color w:val="FFFFFF"/>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232410</wp:posOffset>
                              </wp:positionV>
                              <wp:extent cx="635" cy="932180"/>
                              <wp:effectExtent l="25400" t="24765" r="31115" b="24130"/>
                              <wp:wrapNone/>
                              <wp:docPr id="4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218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FA238" id="AutoShape 86" o:spid="_x0000_s1026" type="#_x0000_t32" style="position:absolute;margin-left:-3.35pt;margin-top:18.3pt;width:.05pt;height:7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aNLgIAAFc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" strokeweight="3.5pt">
                              <v:stroke dashstyle="dash"/>
                            </v:shape>
                          </w:pict>
                        </mc:Fallback>
                      </mc:AlternateContent>
                    </w:r>
                    <w:r w:rsidR="007E5302" w:rsidRPr="00950899">
                      <w:rPr>
                        <w:rFonts w:cs="Arial"/>
                        <w:color w:val="FFFFFF"/>
                      </w:rPr>
                      <w:t>Blue</w:t>
                    </w:r>
                  </w:ins>
                </w:p>
              </w:tc>
              <w:tc>
                <w:tcPr>
                  <w:tcW w:w="1674" w:type="dxa"/>
                  <w:shd w:val="clear" w:color="auto" w:fill="0000FF"/>
                  <w:vAlign w:val="center"/>
                </w:tcPr>
                <w:p w:rsidR="007E5302" w:rsidRDefault="00EE1D55" w:rsidP="007E5302">
                  <w:pPr>
                    <w:jc w:val="center"/>
                    <w:rPr>
                      <w:ins w:id="484" w:author="Megan Ellis" w:date="2018-01-08T14:51:00Z"/>
                      <w:rFonts w:cs="Arial"/>
                      <w:color w:val="FFFFFF"/>
                    </w:rPr>
                  </w:pPr>
                  <w:ins w:id="485" w:author="Megan Ellis" w:date="2018-01-08T14:51:00Z">
                    <w:r>
                      <w:rPr>
                        <w:rFonts w:cs="Arial"/>
                        <w:noProof/>
                        <w:color w:val="FFFFFF"/>
                      </w:rPr>
                      <mc:AlternateContent>
                        <mc:Choice Requires="wps">
                          <w:drawing>
                            <wp:anchor distT="0" distB="0" distL="114300" distR="114300" simplePos="0" relativeHeight="251658240" behindDoc="0" locked="0" layoutInCell="1" allowOverlap="1">
                              <wp:simplePos x="0" y="0"/>
                              <wp:positionH relativeFrom="column">
                                <wp:posOffset>976630</wp:posOffset>
                              </wp:positionH>
                              <wp:positionV relativeFrom="paragraph">
                                <wp:posOffset>13335</wp:posOffset>
                              </wp:positionV>
                              <wp:extent cx="0" cy="1678940"/>
                              <wp:effectExtent l="29845" t="22860" r="27305" b="22225"/>
                              <wp:wrapNone/>
                              <wp:docPr id="4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94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F2F82" id="AutoShape 83" o:spid="_x0000_s1026" type="#_x0000_t32" style="position:absolute;margin-left:76.9pt;margin-top:1.05pt;width:0;height:1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" strokeweight="3.5pt">
                              <v:stroke dashstyle="dash"/>
                            </v:shape>
                          </w:pict>
                        </mc:Fallback>
                      </mc:AlternateContent>
                    </w:r>
                  </w:ins>
                </w:p>
                <w:p w:rsidR="007E5302" w:rsidRPr="00950899" w:rsidRDefault="007E5302" w:rsidP="007E5302">
                  <w:pPr>
                    <w:jc w:val="center"/>
                    <w:rPr>
                      <w:ins w:id="486" w:author="Megan Ellis" w:date="2018-01-08T14:51:00Z"/>
                      <w:rFonts w:cs="Arial"/>
                      <w:color w:val="FFFFFF"/>
                    </w:rPr>
                  </w:pPr>
                  <w:ins w:id="487" w:author="Megan Ellis" w:date="2018-01-08T14:51:00Z">
                    <w:r>
                      <w:rPr>
                        <w:rFonts w:cs="Arial"/>
                        <w:color w:val="FFFFFF"/>
                      </w:rPr>
                      <w:t>32</w:t>
                    </w:r>
                    <w:r w:rsidRPr="00950899">
                      <w:rPr>
                        <w:rFonts w:cs="Arial"/>
                        <w:color w:val="FFFFFF"/>
                      </w:rPr>
                      <w:br/>
                      <w:t>(</w:t>
                    </w:r>
                    <w:r>
                      <w:rPr>
                        <w:rFonts w:cs="Arial"/>
                        <w:color w:val="FFFFFF"/>
                      </w:rPr>
                      <w:t>0.4</w:t>
                    </w:r>
                    <w:r w:rsidRPr="00950899">
                      <w:rPr>
                        <w:rFonts w:cs="Arial"/>
                        <w:color w:val="FFFFFF"/>
                      </w:rPr>
                      <w:t>%)</w:t>
                    </w:r>
                  </w:ins>
                </w:p>
                <w:p w:rsidR="007E5302" w:rsidRPr="00950899" w:rsidRDefault="007E5302" w:rsidP="007E5302">
                  <w:pPr>
                    <w:jc w:val="center"/>
                    <w:rPr>
                      <w:ins w:id="488" w:author="Megan Ellis" w:date="2018-01-08T14:51:00Z"/>
                      <w:rFonts w:cs="Arial"/>
                      <w:color w:val="FFFFFF"/>
                    </w:rPr>
                  </w:pPr>
                  <w:ins w:id="489" w:author="Megan Ellis" w:date="2018-01-08T14:51:00Z">
                    <w:r w:rsidRPr="00950899">
                      <w:rPr>
                        <w:rFonts w:cs="Arial"/>
                        <w:color w:val="FFFFFF"/>
                      </w:rPr>
                      <w:t>Blue</w:t>
                    </w:r>
                  </w:ins>
                </w:p>
              </w:tc>
            </w:tr>
            <w:tr w:rsidR="007E5302" w:rsidRPr="00BB28A5" w:rsidTr="00C90B7D">
              <w:trPr>
                <w:trHeight w:val="1340"/>
                <w:ins w:id="490" w:author="Megan Ellis" w:date="2018-01-08T14:51:00Z"/>
              </w:trPr>
              <w:tc>
                <w:tcPr>
                  <w:tcW w:w="776" w:type="dxa"/>
                  <w:vMerge/>
                  <w:shd w:val="clear" w:color="auto" w:fill="auto"/>
                  <w:vAlign w:val="center"/>
                </w:tcPr>
                <w:p w:rsidR="007E5302" w:rsidRPr="00BB28A5" w:rsidRDefault="007E5302" w:rsidP="007E5302">
                  <w:pPr>
                    <w:jc w:val="center"/>
                    <w:rPr>
                      <w:ins w:id="491" w:author="Megan Ellis" w:date="2018-01-08T14:51:00Z"/>
                      <w:rFonts w:cs="Arial"/>
                      <w:b/>
                    </w:rPr>
                  </w:pPr>
                </w:p>
              </w:tc>
              <w:tc>
                <w:tcPr>
                  <w:tcW w:w="1699" w:type="dxa"/>
                  <w:shd w:val="clear" w:color="auto" w:fill="auto"/>
                  <w:vAlign w:val="center"/>
                </w:tcPr>
                <w:p w:rsidR="007E5302" w:rsidRPr="00BB28A5" w:rsidRDefault="007E5302" w:rsidP="007E5302">
                  <w:pPr>
                    <w:jc w:val="center"/>
                    <w:rPr>
                      <w:ins w:id="492" w:author="Megan Ellis" w:date="2018-01-08T14:51:00Z"/>
                      <w:rFonts w:cs="Arial"/>
                    </w:rPr>
                  </w:pPr>
                  <w:ins w:id="493" w:author="Megan Ellis" w:date="2018-01-08T14:51:00Z">
                    <w:r w:rsidRPr="00BB28A5">
                      <w:rPr>
                        <w:rFonts w:cs="Arial"/>
                      </w:rPr>
                      <w:t>High</w:t>
                    </w:r>
                  </w:ins>
                </w:p>
                <w:p w:rsidR="007E5302" w:rsidRPr="00BB28A5" w:rsidRDefault="007E5302" w:rsidP="007E5302">
                  <w:pPr>
                    <w:jc w:val="center"/>
                    <w:rPr>
                      <w:ins w:id="494" w:author="Megan Ellis" w:date="2018-01-08T14:51:00Z"/>
                      <w:rFonts w:cs="Arial"/>
                      <w:b/>
                    </w:rPr>
                  </w:pPr>
                  <w:ins w:id="495" w:author="Megan Ellis" w:date="2018-01-08T14:51:00Z">
                    <w:r>
                      <w:rPr>
                        <w:rFonts w:cs="Arial"/>
                        <w:b/>
                      </w:rPr>
                      <w:t>1,284</w:t>
                    </w:r>
                    <w:r w:rsidRPr="00BB28A5">
                      <w:rPr>
                        <w:rFonts w:cs="Arial"/>
                        <w:b/>
                      </w:rPr>
                      <w:t xml:space="preserve"> Schools</w:t>
                    </w:r>
                  </w:ins>
                </w:p>
                <w:p w:rsidR="007E5302" w:rsidRPr="00BB28A5" w:rsidRDefault="007E5302" w:rsidP="007E5302">
                  <w:pPr>
                    <w:jc w:val="center"/>
                    <w:rPr>
                      <w:ins w:id="496" w:author="Megan Ellis" w:date="2018-01-08T14:51:00Z"/>
                      <w:rFonts w:cs="Arial"/>
                      <w:b/>
                    </w:rPr>
                  </w:pPr>
                </w:p>
                <w:p w:rsidR="007E5302" w:rsidRPr="00950899" w:rsidRDefault="007E5302" w:rsidP="007E5302">
                  <w:pPr>
                    <w:jc w:val="center"/>
                    <w:rPr>
                      <w:ins w:id="497" w:author="Megan Ellis" w:date="2018-01-08T14:51:00Z"/>
                      <w:rFonts w:cs="Arial"/>
                      <w:sz w:val="18"/>
                      <w:szCs w:val="18"/>
                    </w:rPr>
                  </w:pPr>
                  <w:ins w:id="498" w:author="Megan Ellis" w:date="2018-01-08T14:51:00Z">
                    <w:r w:rsidRPr="00274CAB">
                      <w:rPr>
                        <w:rFonts w:cs="Arial"/>
                        <w:sz w:val="18"/>
                      </w:rPr>
                      <w:t xml:space="preserve">10 </w:t>
                    </w:r>
                    <w:r>
                      <w:rPr>
                        <w:rFonts w:cs="Arial"/>
                        <w:sz w:val="18"/>
                      </w:rPr>
                      <w:t>to 44.9</w:t>
                    </w:r>
                    <w:r w:rsidRPr="00274CAB">
                      <w:rPr>
                        <w:rFonts w:cs="Arial"/>
                        <w:sz w:val="18"/>
                      </w:rPr>
                      <w:t xml:space="preserve"> points</w:t>
                    </w:r>
                  </w:ins>
                </w:p>
              </w:tc>
              <w:tc>
                <w:tcPr>
                  <w:tcW w:w="1699" w:type="dxa"/>
                  <w:shd w:val="clear" w:color="auto" w:fill="006500"/>
                  <w:vAlign w:val="center"/>
                </w:tcPr>
                <w:p w:rsidR="007E5302" w:rsidRPr="000C45F2" w:rsidRDefault="007E5302" w:rsidP="007E5302">
                  <w:pPr>
                    <w:jc w:val="center"/>
                    <w:rPr>
                      <w:ins w:id="499" w:author="Megan Ellis" w:date="2018-01-08T14:51:00Z"/>
                      <w:rFonts w:cs="Arial"/>
                      <w:color w:val="FFFFFF"/>
                    </w:rPr>
                  </w:pPr>
                  <w:ins w:id="500" w:author="Megan Ellis" w:date="2018-01-08T14:51:00Z">
                    <w:r w:rsidRPr="000C45F2">
                      <w:rPr>
                        <w:rFonts w:cs="Arial"/>
                        <w:color w:val="FFFFFF"/>
                      </w:rPr>
                      <w:t>7</w:t>
                    </w:r>
                    <w:r>
                      <w:rPr>
                        <w:rFonts w:cs="Arial"/>
                        <w:color w:val="FFFFFF"/>
                      </w:rPr>
                      <w:t>9</w:t>
                    </w:r>
                    <w:r w:rsidRPr="000C45F2">
                      <w:rPr>
                        <w:rFonts w:cs="Arial"/>
                        <w:color w:val="FFFFFF"/>
                      </w:rPr>
                      <w:br/>
                      <w:t>(</w:t>
                    </w:r>
                    <w:r>
                      <w:rPr>
                        <w:rFonts w:cs="Arial"/>
                        <w:color w:val="FFFFFF"/>
                      </w:rPr>
                      <w:t>1.1</w:t>
                    </w:r>
                    <w:r w:rsidRPr="000C45F2">
                      <w:rPr>
                        <w:rFonts w:cs="Arial"/>
                        <w:color w:val="FFFFFF"/>
                      </w:rPr>
                      <w:t>%)</w:t>
                    </w:r>
                  </w:ins>
                </w:p>
                <w:p w:rsidR="007E5302" w:rsidRPr="00950899" w:rsidRDefault="007E5302" w:rsidP="007E5302">
                  <w:pPr>
                    <w:jc w:val="center"/>
                    <w:rPr>
                      <w:ins w:id="501" w:author="Megan Ellis" w:date="2018-01-08T14:51:00Z"/>
                      <w:rFonts w:cs="Arial"/>
                      <w:color w:val="000000"/>
                    </w:rPr>
                  </w:pPr>
                  <w:ins w:id="502" w:author="Megan Ellis" w:date="2018-01-08T14:51:00Z">
                    <w:r w:rsidRPr="000C45F2">
                      <w:rPr>
                        <w:rFonts w:cs="Arial"/>
                        <w:color w:val="FFFFFF"/>
                      </w:rPr>
                      <w:t>Green</w:t>
                    </w:r>
                  </w:ins>
                </w:p>
              </w:tc>
              <w:tc>
                <w:tcPr>
                  <w:tcW w:w="1599" w:type="dxa"/>
                  <w:shd w:val="clear" w:color="auto" w:fill="006500"/>
                  <w:vAlign w:val="center"/>
                </w:tcPr>
                <w:p w:rsidR="007E5302" w:rsidRPr="000C45F2" w:rsidRDefault="007E5302" w:rsidP="007E5302">
                  <w:pPr>
                    <w:jc w:val="center"/>
                    <w:rPr>
                      <w:ins w:id="503" w:author="Megan Ellis" w:date="2018-01-08T14:51:00Z"/>
                      <w:rFonts w:cs="Arial"/>
                      <w:color w:val="FFFFFF"/>
                    </w:rPr>
                  </w:pPr>
                  <w:ins w:id="504" w:author="Megan Ellis" w:date="2018-01-08T14:51:00Z">
                    <w:r>
                      <w:rPr>
                        <w:rFonts w:cs="Arial"/>
                        <w:color w:val="FFFFFF"/>
                      </w:rPr>
                      <w:t>410</w:t>
                    </w:r>
                    <w:r w:rsidRPr="000C45F2">
                      <w:rPr>
                        <w:rFonts w:cs="Arial"/>
                        <w:color w:val="FFFFFF"/>
                      </w:rPr>
                      <w:br/>
                      <w:t>(</w:t>
                    </w:r>
                    <w:r>
                      <w:rPr>
                        <w:rFonts w:cs="Arial"/>
                        <w:color w:val="FFFFFF"/>
                      </w:rPr>
                      <w:t>5.7</w:t>
                    </w:r>
                    <w:r w:rsidRPr="000C45F2">
                      <w:rPr>
                        <w:rFonts w:cs="Arial"/>
                        <w:color w:val="FFFFFF"/>
                      </w:rPr>
                      <w:t>%)</w:t>
                    </w:r>
                  </w:ins>
                </w:p>
                <w:p w:rsidR="007E5302" w:rsidRPr="00950899" w:rsidRDefault="007E5302" w:rsidP="007E5302">
                  <w:pPr>
                    <w:jc w:val="center"/>
                    <w:rPr>
                      <w:ins w:id="505" w:author="Megan Ellis" w:date="2018-01-08T14:51:00Z"/>
                      <w:rFonts w:cs="Arial"/>
                      <w:color w:val="000000"/>
                    </w:rPr>
                  </w:pPr>
                  <w:ins w:id="506" w:author="Megan Ellis" w:date="2018-01-08T14:51:00Z">
                    <w:r w:rsidRPr="000C45F2">
                      <w:rPr>
                        <w:rFonts w:cs="Arial"/>
                        <w:color w:val="FFFFFF"/>
                      </w:rPr>
                      <w:t>Green</w:t>
                    </w:r>
                  </w:ins>
                </w:p>
              </w:tc>
              <w:tc>
                <w:tcPr>
                  <w:tcW w:w="1646" w:type="dxa"/>
                  <w:shd w:val="clear" w:color="auto" w:fill="006500"/>
                  <w:vAlign w:val="center"/>
                </w:tcPr>
                <w:p w:rsidR="007E5302" w:rsidRPr="00950899" w:rsidRDefault="00EE1D55" w:rsidP="007E5302">
                  <w:pPr>
                    <w:jc w:val="center"/>
                    <w:rPr>
                      <w:ins w:id="507" w:author="Megan Ellis" w:date="2018-01-08T14:51:00Z"/>
                      <w:rFonts w:cs="Arial"/>
                      <w:color w:val="FFFFFF"/>
                    </w:rPr>
                  </w:pPr>
                  <w:ins w:id="508" w:author="Megan Ellis" w:date="2018-01-08T14:51:00Z">
                    <w:r>
                      <w:rPr>
                        <w:rFonts w:cs="Arial"/>
                        <w:noProof/>
                        <w:color w:val="000000"/>
                      </w:rPr>
                      <mc:AlternateContent>
                        <mc:Choice Requires="wps">
                          <w:drawing>
                            <wp:anchor distT="0" distB="0" distL="114300" distR="114300" simplePos="0" relativeHeight="251656192" behindDoc="0" locked="0" layoutInCell="1" allowOverlap="1">
                              <wp:simplePos x="0" y="0"/>
                              <wp:positionH relativeFrom="column">
                                <wp:posOffset>-48895</wp:posOffset>
                              </wp:positionH>
                              <wp:positionV relativeFrom="paragraph">
                                <wp:posOffset>5080</wp:posOffset>
                              </wp:positionV>
                              <wp:extent cx="1019175" cy="873125"/>
                              <wp:effectExtent l="31115" t="28575" r="26035" b="22225"/>
                              <wp:wrapNone/>
                              <wp:docPr id="40" name="Rectangle 81" descr="Text Box: 320&#10;(4.5%)&#10;Green&#10;&#10;This is the cell in the table designated as the goal targe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4A5512" w:rsidRPr="00950899" w:rsidRDefault="004A5512" w:rsidP="007E5302">
                                          <w:pPr>
                                            <w:jc w:val="center"/>
                                            <w:rPr>
                                              <w:rFonts w:cs="Arial"/>
                                              <w:color w:val="FFFFFF"/>
                                            </w:rPr>
                                          </w:pPr>
                                          <w:r>
                                            <w:rPr>
                                              <w:rFonts w:cs="Arial"/>
                                              <w:color w:val="FFFFFF"/>
                                              <w:sz w:val="16"/>
                                              <w:szCs w:val="16"/>
                                            </w:rPr>
                                            <w:br/>
                                          </w:r>
                                          <w:r>
                                            <w:rPr>
                                              <w:rFonts w:cs="Arial"/>
                                              <w:color w:val="FFFFFF"/>
                                            </w:rPr>
                                            <w:t>333</w:t>
                                          </w:r>
                                          <w:r w:rsidRPr="00950899">
                                            <w:rPr>
                                              <w:rFonts w:cs="Arial"/>
                                              <w:color w:val="FFFFFF"/>
                                            </w:rPr>
                                            <w:br/>
                                            <w:t>(4.</w:t>
                                          </w:r>
                                          <w:r>
                                            <w:rPr>
                                              <w:rFonts w:cs="Arial"/>
                                              <w:color w:val="FFFFFF"/>
                                            </w:rPr>
                                            <w:t>6</w:t>
                                          </w:r>
                                          <w:r w:rsidRPr="00950899">
                                            <w:rPr>
                                              <w:rFonts w:cs="Arial"/>
                                              <w:color w:val="FFFFFF"/>
                                            </w:rPr>
                                            <w:t>%)</w:t>
                                          </w:r>
                                        </w:p>
                                        <w:p w:rsidR="004A5512" w:rsidRDefault="004A5512" w:rsidP="007E5302">
                                          <w:pPr>
                                            <w:jc w:val="center"/>
                                          </w:pPr>
                                          <w:r w:rsidRPr="00950899">
                                            <w:rPr>
                                              <w:rFonts w:cs="Arial"/>
                                              <w:color w:val="FFFFFF"/>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7" alt="Text Box: 320&#10;(4.5%)&#10;Green&#10;&#10;This is the cell in the table designated as the goal target. " style="position:absolute;left:0;text-align:left;margin-left:-3.85pt;margin-top:.4pt;width:80.25pt;height:6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" filled="f" strokecolor="#ed7d31" strokeweight="3.5pt">
                              <v:textbox>
                                <w:txbxContent>
                                  <w:p w:rsidR="004A5512" w:rsidRPr="00950899" w:rsidRDefault="004A5512" w:rsidP="007E5302">
                                    <w:pPr>
                                      <w:jc w:val="center"/>
                                      <w:rPr>
                                        <w:rFonts w:cs="Arial"/>
                                        <w:color w:val="FFFFFF"/>
                                      </w:rPr>
                                    </w:pPr>
                                    <w:r>
                                      <w:rPr>
                                        <w:rFonts w:cs="Arial"/>
                                        <w:color w:val="FFFFFF"/>
                                        <w:sz w:val="16"/>
                                        <w:szCs w:val="16"/>
                                      </w:rPr>
                                      <w:br/>
                                    </w:r>
                                    <w:r>
                                      <w:rPr>
                                        <w:rFonts w:cs="Arial"/>
                                        <w:color w:val="FFFFFF"/>
                                      </w:rPr>
                                      <w:t>333</w:t>
                                    </w:r>
                                    <w:r w:rsidRPr="00950899">
                                      <w:rPr>
                                        <w:rFonts w:cs="Arial"/>
                                        <w:color w:val="FFFFFF"/>
                                      </w:rPr>
                                      <w:br/>
                                      <w:t>(4.</w:t>
                                    </w:r>
                                    <w:r>
                                      <w:rPr>
                                        <w:rFonts w:cs="Arial"/>
                                        <w:color w:val="FFFFFF"/>
                                      </w:rPr>
                                      <w:t>6</w:t>
                                    </w:r>
                                    <w:r w:rsidRPr="00950899">
                                      <w:rPr>
                                        <w:rFonts w:cs="Arial"/>
                                        <w:color w:val="FFFFFF"/>
                                      </w:rPr>
                                      <w:t>%)</w:t>
                                    </w:r>
                                  </w:p>
                                  <w:p w:rsidR="004A5512" w:rsidRDefault="004A5512" w:rsidP="007E5302">
                                    <w:pPr>
                                      <w:jc w:val="center"/>
                                    </w:pPr>
                                    <w:r w:rsidRPr="00950899">
                                      <w:rPr>
                                        <w:rFonts w:cs="Arial"/>
                                        <w:color w:val="FFFFFF"/>
                                      </w:rPr>
                                      <w:t>Green</w:t>
                                    </w:r>
                                  </w:p>
                                </w:txbxContent>
                              </v:textbox>
                            </v:rect>
                          </w:pict>
                        </mc:Fallback>
                      </mc:AlternateContent>
                    </w:r>
                  </w:ins>
                </w:p>
              </w:tc>
              <w:tc>
                <w:tcPr>
                  <w:tcW w:w="1672" w:type="dxa"/>
                  <w:shd w:val="clear" w:color="auto" w:fill="006500"/>
                  <w:vAlign w:val="center"/>
                </w:tcPr>
                <w:p w:rsidR="007E5302" w:rsidRDefault="007E5302" w:rsidP="007E5302">
                  <w:pPr>
                    <w:jc w:val="center"/>
                    <w:rPr>
                      <w:ins w:id="509" w:author="Megan Ellis" w:date="2018-01-08T14:51:00Z"/>
                      <w:rFonts w:cs="Arial"/>
                      <w:color w:val="FFFFFF"/>
                    </w:rPr>
                  </w:pPr>
                </w:p>
                <w:p w:rsidR="007E5302" w:rsidRPr="00950899" w:rsidRDefault="007E5302" w:rsidP="007E5302">
                  <w:pPr>
                    <w:jc w:val="center"/>
                    <w:rPr>
                      <w:ins w:id="510" w:author="Megan Ellis" w:date="2018-01-08T14:51:00Z"/>
                      <w:rFonts w:cs="Arial"/>
                      <w:color w:val="FFFFFF"/>
                    </w:rPr>
                  </w:pPr>
                  <w:ins w:id="511" w:author="Megan Ellis" w:date="2018-01-08T14:51:00Z">
                    <w:r>
                      <w:rPr>
                        <w:rFonts w:cs="Arial"/>
                        <w:color w:val="FFFFFF"/>
                      </w:rPr>
                      <w:t>376</w:t>
                    </w:r>
                    <w:r w:rsidRPr="00950899">
                      <w:rPr>
                        <w:rFonts w:cs="Arial"/>
                        <w:color w:val="FFFFFF"/>
                      </w:rPr>
                      <w:br/>
                      <w:t>(</w:t>
                    </w:r>
                    <w:r>
                      <w:rPr>
                        <w:rFonts w:cs="Arial"/>
                        <w:color w:val="FFFFFF"/>
                      </w:rPr>
                      <w:t>5.2</w:t>
                    </w:r>
                    <w:r w:rsidRPr="00950899">
                      <w:rPr>
                        <w:rFonts w:cs="Arial"/>
                        <w:color w:val="FFFFFF"/>
                      </w:rPr>
                      <w:t>%)</w:t>
                    </w:r>
                  </w:ins>
                </w:p>
                <w:p w:rsidR="007E5302" w:rsidRPr="00950899" w:rsidRDefault="00EE1D55" w:rsidP="007E5302">
                  <w:pPr>
                    <w:jc w:val="center"/>
                    <w:rPr>
                      <w:ins w:id="512" w:author="Megan Ellis" w:date="2018-01-08T14:51:00Z"/>
                      <w:rFonts w:cs="Arial"/>
                      <w:color w:val="FFFFFF"/>
                    </w:rPr>
                  </w:pPr>
                  <w:ins w:id="513" w:author="Megan Ellis" w:date="2018-01-08T14:51:00Z">
                    <w:r>
                      <w:rPr>
                        <w:rFonts w:cs="Arial"/>
                        <w:noProof/>
                        <w:color w:val="FFFFFF"/>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349250</wp:posOffset>
                              </wp:positionV>
                              <wp:extent cx="2055495" cy="0"/>
                              <wp:effectExtent l="24130" t="22225" r="25400" b="25400"/>
                              <wp:wrapNone/>
                              <wp:docPr id="3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94737" id="AutoShape 87" o:spid="_x0000_s1026" type="#_x0000_t32" style="position:absolute;margin-left:-1.95pt;margin-top:27.5pt;width:161.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IMLQIAAFY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" strokeweight="3.25pt">
                              <v:stroke dashstyle="dash"/>
                            </v:shape>
                          </w:pict>
                        </mc:Fallback>
                      </mc:AlternateContent>
                    </w:r>
                    <w:r w:rsidR="007E5302" w:rsidRPr="00950899">
                      <w:rPr>
                        <w:rFonts w:cs="Arial"/>
                        <w:color w:val="FFFFFF"/>
                      </w:rPr>
                      <w:t>Green</w:t>
                    </w:r>
                  </w:ins>
                </w:p>
              </w:tc>
              <w:tc>
                <w:tcPr>
                  <w:tcW w:w="1674" w:type="dxa"/>
                  <w:shd w:val="clear" w:color="auto" w:fill="0000FF"/>
                  <w:vAlign w:val="center"/>
                </w:tcPr>
                <w:p w:rsidR="007E5302" w:rsidRPr="00950899" w:rsidRDefault="007E5302" w:rsidP="007E5302">
                  <w:pPr>
                    <w:jc w:val="center"/>
                    <w:rPr>
                      <w:ins w:id="514" w:author="Megan Ellis" w:date="2018-01-08T14:51:00Z"/>
                      <w:rFonts w:cs="Arial"/>
                      <w:color w:val="FFFFFF"/>
                    </w:rPr>
                  </w:pPr>
                  <w:ins w:id="515" w:author="Megan Ellis" w:date="2018-01-08T14:51:00Z">
                    <w:r>
                      <w:rPr>
                        <w:rFonts w:cs="Arial"/>
                        <w:color w:val="FFFFFF"/>
                      </w:rPr>
                      <w:t>86</w:t>
                    </w:r>
                    <w:r w:rsidRPr="00950899">
                      <w:rPr>
                        <w:rFonts w:cs="Arial"/>
                        <w:color w:val="FFFFFF"/>
                      </w:rPr>
                      <w:br/>
                      <w:t>(</w:t>
                    </w:r>
                    <w:r>
                      <w:rPr>
                        <w:rFonts w:cs="Arial"/>
                        <w:color w:val="FFFFFF"/>
                      </w:rPr>
                      <w:t>1.2</w:t>
                    </w:r>
                    <w:r w:rsidRPr="00950899">
                      <w:rPr>
                        <w:rFonts w:cs="Arial"/>
                        <w:color w:val="FFFFFF"/>
                      </w:rPr>
                      <w:t>%)</w:t>
                    </w:r>
                  </w:ins>
                </w:p>
                <w:p w:rsidR="007E5302" w:rsidRPr="00950899" w:rsidRDefault="007E5302" w:rsidP="007E5302">
                  <w:pPr>
                    <w:jc w:val="center"/>
                    <w:rPr>
                      <w:ins w:id="516" w:author="Megan Ellis" w:date="2018-01-08T14:51:00Z"/>
                      <w:rFonts w:cs="Arial"/>
                      <w:color w:val="FFFFFF"/>
                    </w:rPr>
                  </w:pPr>
                  <w:ins w:id="517" w:author="Megan Ellis" w:date="2018-01-08T14:51:00Z">
                    <w:r w:rsidRPr="00950899">
                      <w:rPr>
                        <w:rFonts w:cs="Arial"/>
                        <w:color w:val="FFFFFF"/>
                      </w:rPr>
                      <w:t>Blue</w:t>
                    </w:r>
                  </w:ins>
                </w:p>
              </w:tc>
            </w:tr>
            <w:tr w:rsidR="007E5302" w:rsidRPr="00BB28A5" w:rsidTr="00C90B7D">
              <w:trPr>
                <w:trHeight w:val="1340"/>
                <w:ins w:id="518" w:author="Megan Ellis" w:date="2018-01-08T14:51:00Z"/>
              </w:trPr>
              <w:tc>
                <w:tcPr>
                  <w:tcW w:w="776" w:type="dxa"/>
                  <w:vMerge/>
                  <w:shd w:val="clear" w:color="auto" w:fill="auto"/>
                  <w:vAlign w:val="center"/>
                </w:tcPr>
                <w:p w:rsidR="007E5302" w:rsidRPr="00BB28A5" w:rsidRDefault="007E5302" w:rsidP="007E5302">
                  <w:pPr>
                    <w:jc w:val="center"/>
                    <w:rPr>
                      <w:ins w:id="519" w:author="Megan Ellis" w:date="2018-01-08T14:51:00Z"/>
                      <w:rFonts w:cs="Arial"/>
                      <w:b/>
                    </w:rPr>
                  </w:pPr>
                </w:p>
              </w:tc>
              <w:tc>
                <w:tcPr>
                  <w:tcW w:w="1699" w:type="dxa"/>
                  <w:shd w:val="clear" w:color="auto" w:fill="auto"/>
                  <w:vAlign w:val="center"/>
                </w:tcPr>
                <w:p w:rsidR="007E5302" w:rsidRPr="00BB28A5" w:rsidRDefault="007E5302" w:rsidP="007E5302">
                  <w:pPr>
                    <w:jc w:val="center"/>
                    <w:rPr>
                      <w:ins w:id="520" w:author="Megan Ellis" w:date="2018-01-08T14:51:00Z"/>
                      <w:rFonts w:cs="Arial"/>
                    </w:rPr>
                  </w:pPr>
                  <w:ins w:id="521" w:author="Megan Ellis" w:date="2018-01-08T14:51:00Z">
                    <w:r w:rsidRPr="00BB28A5">
                      <w:rPr>
                        <w:rFonts w:cs="Arial"/>
                      </w:rPr>
                      <w:t>Medium</w:t>
                    </w:r>
                  </w:ins>
                </w:p>
                <w:p w:rsidR="007E5302" w:rsidRPr="00BB28A5" w:rsidRDefault="007E5302" w:rsidP="007E5302">
                  <w:pPr>
                    <w:jc w:val="center"/>
                    <w:rPr>
                      <w:ins w:id="522" w:author="Megan Ellis" w:date="2018-01-08T14:51:00Z"/>
                      <w:rFonts w:cs="Arial"/>
                      <w:b/>
                    </w:rPr>
                  </w:pPr>
                  <w:ins w:id="523" w:author="Megan Ellis" w:date="2018-01-08T14:51:00Z">
                    <w:r>
                      <w:rPr>
                        <w:rFonts w:cs="Arial"/>
                        <w:b/>
                      </w:rPr>
                      <w:t xml:space="preserve">720 </w:t>
                    </w:r>
                    <w:r w:rsidRPr="00BB28A5">
                      <w:rPr>
                        <w:rFonts w:cs="Arial"/>
                        <w:b/>
                      </w:rPr>
                      <w:t>Schools</w:t>
                    </w:r>
                  </w:ins>
                </w:p>
                <w:p w:rsidR="007E5302" w:rsidRPr="00BB28A5" w:rsidRDefault="007E5302" w:rsidP="007E5302">
                  <w:pPr>
                    <w:jc w:val="center"/>
                    <w:rPr>
                      <w:ins w:id="524" w:author="Megan Ellis" w:date="2018-01-08T14:51:00Z"/>
                      <w:rFonts w:cs="Arial"/>
                      <w:b/>
                    </w:rPr>
                  </w:pPr>
                </w:p>
                <w:p w:rsidR="007E5302" w:rsidRPr="00950899" w:rsidRDefault="007E5302" w:rsidP="007E5302">
                  <w:pPr>
                    <w:jc w:val="center"/>
                    <w:rPr>
                      <w:ins w:id="525" w:author="Megan Ellis" w:date="2018-01-08T14:51:00Z"/>
                      <w:rFonts w:cs="Arial"/>
                      <w:sz w:val="18"/>
                      <w:szCs w:val="18"/>
                    </w:rPr>
                  </w:pPr>
                  <w:ins w:id="526" w:author="Megan Ellis" w:date="2018-01-08T14:51:00Z">
                    <w:r>
                      <w:rPr>
                        <w:rFonts w:cs="Arial"/>
                        <w:sz w:val="18"/>
                      </w:rPr>
                      <w:t>-</w:t>
                    </w:r>
                    <w:r w:rsidRPr="00274CAB">
                      <w:rPr>
                        <w:rFonts w:cs="Arial"/>
                        <w:sz w:val="18"/>
                      </w:rPr>
                      <w:t xml:space="preserve">5 points </w:t>
                    </w:r>
                    <w:r>
                      <w:rPr>
                        <w:rFonts w:cs="Arial"/>
                        <w:sz w:val="18"/>
                      </w:rPr>
                      <w:t>to +9.9 points</w:t>
                    </w:r>
                  </w:ins>
                </w:p>
              </w:tc>
              <w:tc>
                <w:tcPr>
                  <w:tcW w:w="1699" w:type="dxa"/>
                  <w:shd w:val="clear" w:color="auto" w:fill="FFFF00"/>
                  <w:vAlign w:val="center"/>
                </w:tcPr>
                <w:p w:rsidR="007E5302" w:rsidRPr="00950899" w:rsidRDefault="007E5302" w:rsidP="007E5302">
                  <w:pPr>
                    <w:jc w:val="center"/>
                    <w:rPr>
                      <w:ins w:id="527" w:author="Megan Ellis" w:date="2018-01-08T14:51:00Z"/>
                      <w:rFonts w:cs="Arial"/>
                      <w:color w:val="000000"/>
                    </w:rPr>
                  </w:pPr>
                  <w:ins w:id="528" w:author="Megan Ellis" w:date="2018-01-08T14:51:00Z">
                    <w:r>
                      <w:rPr>
                        <w:rFonts w:cs="Arial"/>
                        <w:color w:val="000000"/>
                      </w:rPr>
                      <w:t>45</w:t>
                    </w:r>
                    <w:r w:rsidRPr="00950899">
                      <w:rPr>
                        <w:rFonts w:cs="Arial"/>
                        <w:color w:val="000000"/>
                      </w:rPr>
                      <w:br/>
                      <w:t>(</w:t>
                    </w:r>
                    <w:r>
                      <w:rPr>
                        <w:rFonts w:cs="Arial"/>
                        <w:color w:val="000000"/>
                      </w:rPr>
                      <w:t>0.6</w:t>
                    </w:r>
                    <w:r w:rsidRPr="00950899">
                      <w:rPr>
                        <w:rFonts w:cs="Arial"/>
                        <w:color w:val="000000"/>
                      </w:rPr>
                      <w:t>%)</w:t>
                    </w:r>
                  </w:ins>
                </w:p>
                <w:p w:rsidR="007E5302" w:rsidRPr="00950899" w:rsidRDefault="007E5302" w:rsidP="007E5302">
                  <w:pPr>
                    <w:jc w:val="center"/>
                    <w:rPr>
                      <w:ins w:id="529" w:author="Megan Ellis" w:date="2018-01-08T14:51:00Z"/>
                      <w:rFonts w:cs="Arial"/>
                      <w:color w:val="000000"/>
                    </w:rPr>
                  </w:pPr>
                  <w:ins w:id="530" w:author="Megan Ellis" w:date="2018-01-08T14:51:00Z">
                    <w:r>
                      <w:rPr>
                        <w:rFonts w:cs="Arial"/>
                        <w:color w:val="000000"/>
                      </w:rPr>
                      <w:t>Yellow</w:t>
                    </w:r>
                  </w:ins>
                </w:p>
              </w:tc>
              <w:tc>
                <w:tcPr>
                  <w:tcW w:w="1599" w:type="dxa"/>
                  <w:shd w:val="clear" w:color="auto" w:fill="FFFF00"/>
                  <w:vAlign w:val="center"/>
                </w:tcPr>
                <w:p w:rsidR="007E5302" w:rsidRPr="00950899" w:rsidRDefault="007E5302" w:rsidP="007E5302">
                  <w:pPr>
                    <w:jc w:val="center"/>
                    <w:rPr>
                      <w:ins w:id="531" w:author="Megan Ellis" w:date="2018-01-08T14:51:00Z"/>
                      <w:rFonts w:cs="Arial"/>
                      <w:color w:val="000000"/>
                    </w:rPr>
                  </w:pPr>
                  <w:ins w:id="532" w:author="Megan Ellis" w:date="2018-01-08T14:51:00Z">
                    <w:r>
                      <w:rPr>
                        <w:rFonts w:cs="Arial"/>
                        <w:color w:val="000000"/>
                      </w:rPr>
                      <w:t>234</w:t>
                    </w:r>
                    <w:r w:rsidRPr="00950899">
                      <w:rPr>
                        <w:rFonts w:cs="Arial"/>
                        <w:color w:val="000000"/>
                      </w:rPr>
                      <w:br/>
                      <w:t>(</w:t>
                    </w:r>
                    <w:r>
                      <w:rPr>
                        <w:rFonts w:cs="Arial"/>
                        <w:color w:val="000000"/>
                      </w:rPr>
                      <w:t>3.2</w:t>
                    </w:r>
                    <w:r w:rsidRPr="00950899">
                      <w:rPr>
                        <w:rFonts w:cs="Arial"/>
                        <w:color w:val="000000"/>
                      </w:rPr>
                      <w:t>%)</w:t>
                    </w:r>
                  </w:ins>
                </w:p>
                <w:p w:rsidR="007E5302" w:rsidRPr="00950899" w:rsidRDefault="007E5302" w:rsidP="007E5302">
                  <w:pPr>
                    <w:jc w:val="center"/>
                    <w:rPr>
                      <w:ins w:id="533" w:author="Megan Ellis" w:date="2018-01-08T14:51:00Z"/>
                      <w:rFonts w:cs="Arial"/>
                      <w:color w:val="000000"/>
                    </w:rPr>
                  </w:pPr>
                  <w:ins w:id="534" w:author="Megan Ellis" w:date="2018-01-08T14:51:00Z">
                    <w:r>
                      <w:rPr>
                        <w:rFonts w:cs="Arial"/>
                        <w:color w:val="000000"/>
                      </w:rPr>
                      <w:t>Yellow</w:t>
                    </w:r>
                  </w:ins>
                </w:p>
              </w:tc>
              <w:tc>
                <w:tcPr>
                  <w:tcW w:w="1646" w:type="dxa"/>
                  <w:shd w:val="clear" w:color="auto" w:fill="FFFF00"/>
                  <w:vAlign w:val="center"/>
                </w:tcPr>
                <w:p w:rsidR="007E5302" w:rsidRPr="00950899" w:rsidRDefault="007E5302" w:rsidP="007E5302">
                  <w:pPr>
                    <w:jc w:val="center"/>
                    <w:rPr>
                      <w:ins w:id="535" w:author="Megan Ellis" w:date="2018-01-08T14:51:00Z"/>
                      <w:rFonts w:cs="Arial"/>
                      <w:color w:val="000000"/>
                    </w:rPr>
                  </w:pPr>
                  <w:ins w:id="536" w:author="Megan Ellis" w:date="2018-01-08T14:51:00Z">
                    <w:r>
                      <w:rPr>
                        <w:rFonts w:cs="Arial"/>
                        <w:color w:val="000000"/>
                      </w:rPr>
                      <w:t>161</w:t>
                    </w:r>
                    <w:r w:rsidRPr="00950899">
                      <w:rPr>
                        <w:rFonts w:cs="Arial"/>
                        <w:color w:val="000000"/>
                      </w:rPr>
                      <w:br/>
                      <w:t>(2.</w:t>
                    </w:r>
                    <w:r>
                      <w:rPr>
                        <w:rFonts w:cs="Arial"/>
                        <w:color w:val="000000"/>
                      </w:rPr>
                      <w:t>2</w:t>
                    </w:r>
                    <w:r w:rsidRPr="00950899">
                      <w:rPr>
                        <w:rFonts w:cs="Arial"/>
                        <w:color w:val="000000"/>
                      </w:rPr>
                      <w:t>%)</w:t>
                    </w:r>
                  </w:ins>
                </w:p>
                <w:p w:rsidR="007E5302" w:rsidRPr="00950899" w:rsidRDefault="007E5302" w:rsidP="007E5302">
                  <w:pPr>
                    <w:jc w:val="center"/>
                    <w:rPr>
                      <w:ins w:id="537" w:author="Megan Ellis" w:date="2018-01-08T14:51:00Z"/>
                      <w:rFonts w:cs="Arial"/>
                      <w:color w:val="000000"/>
                    </w:rPr>
                  </w:pPr>
                  <w:ins w:id="538" w:author="Megan Ellis" w:date="2018-01-08T14:51:00Z">
                    <w:r w:rsidRPr="00950899">
                      <w:rPr>
                        <w:rFonts w:cs="Arial"/>
                        <w:color w:val="000000"/>
                      </w:rPr>
                      <w:t>Yellow</w:t>
                    </w:r>
                  </w:ins>
                </w:p>
              </w:tc>
              <w:tc>
                <w:tcPr>
                  <w:tcW w:w="1672" w:type="dxa"/>
                  <w:shd w:val="clear" w:color="auto" w:fill="006500"/>
                  <w:vAlign w:val="center"/>
                </w:tcPr>
                <w:p w:rsidR="007E5302" w:rsidRPr="00950899" w:rsidRDefault="007E5302" w:rsidP="007E5302">
                  <w:pPr>
                    <w:jc w:val="center"/>
                    <w:rPr>
                      <w:ins w:id="539" w:author="Megan Ellis" w:date="2018-01-08T14:51:00Z"/>
                      <w:rFonts w:cs="Arial"/>
                      <w:color w:val="FFFFFF"/>
                    </w:rPr>
                  </w:pPr>
                  <w:ins w:id="540" w:author="Megan Ellis" w:date="2018-01-08T14:51:00Z">
                    <w:r>
                      <w:rPr>
                        <w:rFonts w:cs="Arial"/>
                        <w:color w:val="FFFFFF"/>
                      </w:rPr>
                      <w:t>218</w:t>
                    </w:r>
                    <w:r w:rsidRPr="00950899">
                      <w:rPr>
                        <w:rFonts w:cs="Arial"/>
                        <w:color w:val="FFFFFF"/>
                      </w:rPr>
                      <w:br/>
                      <w:t>(</w:t>
                    </w:r>
                    <w:r>
                      <w:rPr>
                        <w:rFonts w:cs="Arial"/>
                        <w:color w:val="FFFFFF"/>
                      </w:rPr>
                      <w:t>3.0</w:t>
                    </w:r>
                    <w:r w:rsidRPr="00950899">
                      <w:rPr>
                        <w:rFonts w:cs="Arial"/>
                        <w:color w:val="FFFFFF"/>
                      </w:rPr>
                      <w:t>%)</w:t>
                    </w:r>
                  </w:ins>
                </w:p>
                <w:p w:rsidR="007E5302" w:rsidRPr="00950899" w:rsidRDefault="007E5302" w:rsidP="007E5302">
                  <w:pPr>
                    <w:jc w:val="center"/>
                    <w:rPr>
                      <w:ins w:id="541" w:author="Megan Ellis" w:date="2018-01-08T14:51:00Z"/>
                      <w:rFonts w:cs="Arial"/>
                      <w:color w:val="FFFFFF"/>
                    </w:rPr>
                  </w:pPr>
                  <w:ins w:id="542" w:author="Megan Ellis" w:date="2018-01-08T14:51:00Z">
                    <w:r w:rsidRPr="00950899">
                      <w:rPr>
                        <w:rFonts w:cs="Arial"/>
                        <w:color w:val="FFFFFF"/>
                      </w:rPr>
                      <w:t>Green</w:t>
                    </w:r>
                  </w:ins>
                </w:p>
              </w:tc>
              <w:tc>
                <w:tcPr>
                  <w:tcW w:w="1674" w:type="dxa"/>
                  <w:shd w:val="clear" w:color="auto" w:fill="006500"/>
                  <w:vAlign w:val="center"/>
                </w:tcPr>
                <w:p w:rsidR="007E5302" w:rsidRPr="00950899" w:rsidRDefault="007E5302" w:rsidP="007E5302">
                  <w:pPr>
                    <w:jc w:val="center"/>
                    <w:rPr>
                      <w:ins w:id="543" w:author="Megan Ellis" w:date="2018-01-08T14:51:00Z"/>
                      <w:rFonts w:cs="Arial"/>
                      <w:color w:val="FFFFFF"/>
                    </w:rPr>
                  </w:pPr>
                  <w:ins w:id="544" w:author="Megan Ellis" w:date="2018-01-08T14:51:00Z">
                    <w:r>
                      <w:rPr>
                        <w:rFonts w:cs="Arial"/>
                        <w:color w:val="FFFFFF"/>
                      </w:rPr>
                      <w:t>62</w:t>
                    </w:r>
                    <w:r w:rsidRPr="00950899">
                      <w:rPr>
                        <w:rFonts w:cs="Arial"/>
                        <w:color w:val="FFFFFF"/>
                      </w:rPr>
                      <w:br/>
                      <w:t>(</w:t>
                    </w:r>
                    <w:r>
                      <w:rPr>
                        <w:rFonts w:cs="Arial"/>
                        <w:color w:val="FFFFFF"/>
                      </w:rPr>
                      <w:t>0.9</w:t>
                    </w:r>
                    <w:r w:rsidRPr="00950899">
                      <w:rPr>
                        <w:rFonts w:cs="Arial"/>
                        <w:color w:val="FFFFFF"/>
                      </w:rPr>
                      <w:t>%)</w:t>
                    </w:r>
                  </w:ins>
                </w:p>
                <w:p w:rsidR="007E5302" w:rsidRPr="00950899" w:rsidRDefault="007E5302" w:rsidP="007E5302">
                  <w:pPr>
                    <w:jc w:val="center"/>
                    <w:rPr>
                      <w:ins w:id="545" w:author="Megan Ellis" w:date="2018-01-08T14:51:00Z"/>
                      <w:rFonts w:cs="Arial"/>
                      <w:color w:val="FFFFFF"/>
                    </w:rPr>
                  </w:pPr>
                  <w:ins w:id="546" w:author="Megan Ellis" w:date="2018-01-08T14:51:00Z">
                    <w:r w:rsidRPr="00950899">
                      <w:rPr>
                        <w:rFonts w:cs="Arial"/>
                        <w:color w:val="FFFFFF"/>
                      </w:rPr>
                      <w:t>Green</w:t>
                    </w:r>
                  </w:ins>
                </w:p>
              </w:tc>
            </w:tr>
            <w:tr w:rsidR="007E5302" w:rsidRPr="00BB28A5" w:rsidTr="00C90B7D">
              <w:trPr>
                <w:trHeight w:val="1340"/>
                <w:ins w:id="547" w:author="Megan Ellis" w:date="2018-01-08T14:51:00Z"/>
              </w:trPr>
              <w:tc>
                <w:tcPr>
                  <w:tcW w:w="776" w:type="dxa"/>
                  <w:vMerge/>
                  <w:shd w:val="clear" w:color="auto" w:fill="auto"/>
                  <w:vAlign w:val="center"/>
                </w:tcPr>
                <w:p w:rsidR="007E5302" w:rsidRPr="00BB28A5" w:rsidRDefault="007E5302" w:rsidP="007E5302">
                  <w:pPr>
                    <w:jc w:val="center"/>
                    <w:rPr>
                      <w:ins w:id="548" w:author="Megan Ellis" w:date="2018-01-08T14:51:00Z"/>
                      <w:rFonts w:cs="Arial"/>
                      <w:b/>
                    </w:rPr>
                  </w:pPr>
                </w:p>
              </w:tc>
              <w:tc>
                <w:tcPr>
                  <w:tcW w:w="1699" w:type="dxa"/>
                  <w:shd w:val="clear" w:color="auto" w:fill="auto"/>
                  <w:vAlign w:val="center"/>
                </w:tcPr>
                <w:p w:rsidR="007E5302" w:rsidRPr="00BB28A5" w:rsidRDefault="007E5302" w:rsidP="007E5302">
                  <w:pPr>
                    <w:jc w:val="center"/>
                    <w:rPr>
                      <w:ins w:id="549" w:author="Megan Ellis" w:date="2018-01-08T14:51:00Z"/>
                      <w:rFonts w:cs="Arial"/>
                    </w:rPr>
                  </w:pPr>
                  <w:ins w:id="550" w:author="Megan Ellis" w:date="2018-01-08T14:51:00Z">
                    <w:r w:rsidRPr="00BB28A5">
                      <w:rPr>
                        <w:rFonts w:cs="Arial"/>
                      </w:rPr>
                      <w:t>Low</w:t>
                    </w:r>
                  </w:ins>
                </w:p>
                <w:p w:rsidR="007E5302" w:rsidRPr="00BB28A5" w:rsidRDefault="007E5302" w:rsidP="007E5302">
                  <w:pPr>
                    <w:jc w:val="center"/>
                    <w:rPr>
                      <w:ins w:id="551" w:author="Megan Ellis" w:date="2018-01-08T14:51:00Z"/>
                      <w:rFonts w:cs="Arial"/>
                      <w:b/>
                    </w:rPr>
                  </w:pPr>
                  <w:ins w:id="552" w:author="Megan Ellis" w:date="2018-01-08T14:51:00Z">
                    <w:r>
                      <w:rPr>
                        <w:rFonts w:cs="Arial"/>
                        <w:b/>
                      </w:rPr>
                      <w:t>3,783</w:t>
                    </w:r>
                    <w:r w:rsidRPr="00BB28A5">
                      <w:rPr>
                        <w:rFonts w:cs="Arial"/>
                        <w:b/>
                      </w:rPr>
                      <w:t xml:space="preserve"> Schools</w:t>
                    </w:r>
                  </w:ins>
                </w:p>
                <w:p w:rsidR="007E5302" w:rsidRPr="00BB28A5" w:rsidRDefault="007E5302" w:rsidP="007E5302">
                  <w:pPr>
                    <w:jc w:val="center"/>
                    <w:rPr>
                      <w:ins w:id="553" w:author="Megan Ellis" w:date="2018-01-08T14:51:00Z"/>
                      <w:rFonts w:cs="Arial"/>
                      <w:b/>
                    </w:rPr>
                  </w:pPr>
                </w:p>
                <w:p w:rsidR="007E5302" w:rsidRPr="00950899" w:rsidRDefault="007E5302" w:rsidP="007E5302">
                  <w:pPr>
                    <w:jc w:val="center"/>
                    <w:rPr>
                      <w:ins w:id="554" w:author="Megan Ellis" w:date="2018-01-08T14:51:00Z"/>
                      <w:rFonts w:cs="Arial"/>
                      <w:sz w:val="18"/>
                      <w:szCs w:val="18"/>
                    </w:rPr>
                  </w:pPr>
                  <w:ins w:id="555" w:author="Megan Ellis" w:date="2018-01-08T14:51:00Z">
                    <w:r>
                      <w:rPr>
                        <w:rFonts w:cs="Arial"/>
                        <w:sz w:val="18"/>
                      </w:rPr>
                      <w:t>-5.1 to -70 points</w:t>
                    </w:r>
                  </w:ins>
                </w:p>
              </w:tc>
              <w:tc>
                <w:tcPr>
                  <w:tcW w:w="1699" w:type="dxa"/>
                  <w:shd w:val="clear" w:color="auto" w:fill="FFA500"/>
                  <w:vAlign w:val="center"/>
                </w:tcPr>
                <w:p w:rsidR="007E5302" w:rsidRPr="000C45F2" w:rsidRDefault="007E5302" w:rsidP="007E5302">
                  <w:pPr>
                    <w:jc w:val="center"/>
                    <w:rPr>
                      <w:ins w:id="556" w:author="Megan Ellis" w:date="2018-01-08T14:51:00Z"/>
                      <w:rFonts w:cs="Arial"/>
                    </w:rPr>
                  </w:pPr>
                  <w:ins w:id="557" w:author="Megan Ellis" w:date="2018-01-08T14:51:00Z">
                    <w:r>
                      <w:rPr>
                        <w:rFonts w:cs="Arial"/>
                      </w:rPr>
                      <w:t>372</w:t>
                    </w:r>
                    <w:r w:rsidRPr="000C45F2">
                      <w:rPr>
                        <w:rFonts w:cs="Arial"/>
                      </w:rPr>
                      <w:br/>
                      <w:t>(</w:t>
                    </w:r>
                    <w:r>
                      <w:rPr>
                        <w:rFonts w:cs="Arial"/>
                      </w:rPr>
                      <w:t>5.2</w:t>
                    </w:r>
                    <w:r w:rsidRPr="000C45F2">
                      <w:rPr>
                        <w:rFonts w:cs="Arial"/>
                      </w:rPr>
                      <w:t>%)</w:t>
                    </w:r>
                  </w:ins>
                </w:p>
                <w:p w:rsidR="007E5302" w:rsidRPr="00950899" w:rsidRDefault="007E5302" w:rsidP="007E5302">
                  <w:pPr>
                    <w:jc w:val="center"/>
                    <w:rPr>
                      <w:ins w:id="558" w:author="Megan Ellis" w:date="2018-01-08T14:51:00Z"/>
                      <w:rFonts w:cs="Arial"/>
                      <w:color w:val="FFFFFF"/>
                    </w:rPr>
                  </w:pPr>
                  <w:ins w:id="559" w:author="Megan Ellis" w:date="2018-01-08T14:51:00Z">
                    <w:r w:rsidRPr="000C45F2">
                      <w:rPr>
                        <w:rFonts w:cs="Arial"/>
                      </w:rPr>
                      <w:t>Orange</w:t>
                    </w:r>
                  </w:ins>
                </w:p>
              </w:tc>
              <w:tc>
                <w:tcPr>
                  <w:tcW w:w="1599" w:type="dxa"/>
                  <w:shd w:val="clear" w:color="auto" w:fill="FFA500"/>
                  <w:vAlign w:val="center"/>
                </w:tcPr>
                <w:p w:rsidR="007E5302" w:rsidRPr="00950899" w:rsidRDefault="007E5302" w:rsidP="007E5302">
                  <w:pPr>
                    <w:jc w:val="center"/>
                    <w:rPr>
                      <w:ins w:id="560" w:author="Megan Ellis" w:date="2018-01-08T14:51:00Z"/>
                      <w:rFonts w:cs="Arial"/>
                      <w:color w:val="000000"/>
                    </w:rPr>
                  </w:pPr>
                  <w:ins w:id="561" w:author="Megan Ellis" w:date="2018-01-08T14:51:00Z">
                    <w:r>
                      <w:rPr>
                        <w:rFonts w:cs="Arial"/>
                        <w:color w:val="000000"/>
                      </w:rPr>
                      <w:t>1,281</w:t>
                    </w:r>
                    <w:r w:rsidRPr="00950899">
                      <w:rPr>
                        <w:rFonts w:cs="Arial"/>
                        <w:color w:val="000000"/>
                      </w:rPr>
                      <w:br/>
                      <w:t>(</w:t>
                    </w:r>
                    <w:r>
                      <w:rPr>
                        <w:rFonts w:cs="Arial"/>
                        <w:color w:val="000000"/>
                      </w:rPr>
                      <w:t>17.7</w:t>
                    </w:r>
                    <w:r w:rsidRPr="00950899">
                      <w:rPr>
                        <w:rFonts w:cs="Arial"/>
                        <w:color w:val="000000"/>
                      </w:rPr>
                      <w:t>%)</w:t>
                    </w:r>
                  </w:ins>
                </w:p>
                <w:p w:rsidR="007E5302" w:rsidRPr="00950899" w:rsidRDefault="007E5302" w:rsidP="007E5302">
                  <w:pPr>
                    <w:jc w:val="center"/>
                    <w:rPr>
                      <w:ins w:id="562" w:author="Megan Ellis" w:date="2018-01-08T14:51:00Z"/>
                      <w:rFonts w:cs="Arial"/>
                      <w:color w:val="000000"/>
                    </w:rPr>
                  </w:pPr>
                  <w:ins w:id="563" w:author="Megan Ellis" w:date="2018-01-08T14:51:00Z">
                    <w:r w:rsidRPr="00950899">
                      <w:rPr>
                        <w:rFonts w:cs="Arial"/>
                        <w:color w:val="000000"/>
                      </w:rPr>
                      <w:t>Orange</w:t>
                    </w:r>
                  </w:ins>
                </w:p>
              </w:tc>
              <w:tc>
                <w:tcPr>
                  <w:tcW w:w="1646" w:type="dxa"/>
                  <w:shd w:val="clear" w:color="auto" w:fill="FFA500"/>
                  <w:vAlign w:val="center"/>
                </w:tcPr>
                <w:p w:rsidR="007E5302" w:rsidRPr="00950899" w:rsidRDefault="007E5302" w:rsidP="007E5302">
                  <w:pPr>
                    <w:jc w:val="center"/>
                    <w:rPr>
                      <w:ins w:id="564" w:author="Megan Ellis" w:date="2018-01-08T14:51:00Z"/>
                      <w:rFonts w:cs="Arial"/>
                      <w:color w:val="000000"/>
                    </w:rPr>
                  </w:pPr>
                  <w:ins w:id="565" w:author="Megan Ellis" w:date="2018-01-08T14:51:00Z">
                    <w:r>
                      <w:rPr>
                        <w:rFonts w:cs="Arial"/>
                        <w:color w:val="000000"/>
                      </w:rPr>
                      <w:t>860</w:t>
                    </w:r>
                    <w:r w:rsidRPr="00950899">
                      <w:rPr>
                        <w:rFonts w:cs="Arial"/>
                        <w:color w:val="000000"/>
                      </w:rPr>
                      <w:br/>
                      <w:t>(</w:t>
                    </w:r>
                    <w:r>
                      <w:rPr>
                        <w:rFonts w:cs="Arial"/>
                        <w:color w:val="000000"/>
                      </w:rPr>
                      <w:t>11.9</w:t>
                    </w:r>
                    <w:r w:rsidRPr="00950899">
                      <w:rPr>
                        <w:rFonts w:cs="Arial"/>
                        <w:color w:val="000000"/>
                      </w:rPr>
                      <w:t>%)</w:t>
                    </w:r>
                  </w:ins>
                </w:p>
                <w:p w:rsidR="007E5302" w:rsidRPr="00950899" w:rsidRDefault="007E5302" w:rsidP="007E5302">
                  <w:pPr>
                    <w:jc w:val="center"/>
                    <w:rPr>
                      <w:ins w:id="566" w:author="Megan Ellis" w:date="2018-01-08T14:51:00Z"/>
                      <w:rFonts w:cs="Arial"/>
                      <w:color w:val="000000"/>
                    </w:rPr>
                  </w:pPr>
                  <w:ins w:id="567" w:author="Megan Ellis" w:date="2018-01-08T14:51:00Z">
                    <w:r>
                      <w:rPr>
                        <w:rFonts w:cs="Arial"/>
                        <w:color w:val="000000"/>
                      </w:rPr>
                      <w:t>Orange</w:t>
                    </w:r>
                  </w:ins>
                </w:p>
              </w:tc>
              <w:tc>
                <w:tcPr>
                  <w:tcW w:w="1672" w:type="dxa"/>
                  <w:shd w:val="clear" w:color="auto" w:fill="FFFF00"/>
                  <w:vAlign w:val="center"/>
                </w:tcPr>
                <w:p w:rsidR="007E5302" w:rsidRPr="00950899" w:rsidRDefault="007E5302" w:rsidP="007E5302">
                  <w:pPr>
                    <w:jc w:val="center"/>
                    <w:rPr>
                      <w:ins w:id="568" w:author="Megan Ellis" w:date="2018-01-08T14:51:00Z"/>
                      <w:rFonts w:cs="Arial"/>
                      <w:color w:val="000000"/>
                    </w:rPr>
                  </w:pPr>
                  <w:ins w:id="569" w:author="Megan Ellis" w:date="2018-01-08T14:51:00Z">
                    <w:r>
                      <w:rPr>
                        <w:rFonts w:cs="Arial"/>
                        <w:color w:val="000000"/>
                      </w:rPr>
                      <w:t>999</w:t>
                    </w:r>
                    <w:r w:rsidRPr="00950899">
                      <w:rPr>
                        <w:rFonts w:cs="Arial"/>
                        <w:color w:val="000000"/>
                      </w:rPr>
                      <w:br/>
                      <w:t>(</w:t>
                    </w:r>
                    <w:r>
                      <w:rPr>
                        <w:rFonts w:cs="Arial"/>
                        <w:color w:val="000000"/>
                      </w:rPr>
                      <w:t>13.8</w:t>
                    </w:r>
                    <w:r w:rsidRPr="00950899">
                      <w:rPr>
                        <w:rFonts w:cs="Arial"/>
                        <w:color w:val="000000"/>
                      </w:rPr>
                      <w:t>%)</w:t>
                    </w:r>
                  </w:ins>
                </w:p>
                <w:p w:rsidR="007E5302" w:rsidRPr="00950899" w:rsidRDefault="007E5302" w:rsidP="007E5302">
                  <w:pPr>
                    <w:jc w:val="center"/>
                    <w:rPr>
                      <w:ins w:id="570" w:author="Megan Ellis" w:date="2018-01-08T14:51:00Z"/>
                      <w:rFonts w:cs="Arial"/>
                      <w:color w:val="000000"/>
                    </w:rPr>
                  </w:pPr>
                  <w:ins w:id="571" w:author="Megan Ellis" w:date="2018-01-08T14:51:00Z">
                    <w:r w:rsidRPr="00950899">
                      <w:rPr>
                        <w:rFonts w:cs="Arial"/>
                        <w:color w:val="000000"/>
                      </w:rPr>
                      <w:t>Yellow</w:t>
                    </w:r>
                  </w:ins>
                </w:p>
              </w:tc>
              <w:tc>
                <w:tcPr>
                  <w:tcW w:w="1674" w:type="dxa"/>
                  <w:shd w:val="clear" w:color="auto" w:fill="FFFF00"/>
                  <w:vAlign w:val="center"/>
                </w:tcPr>
                <w:p w:rsidR="007E5302" w:rsidRPr="00950899" w:rsidRDefault="007E5302" w:rsidP="007E5302">
                  <w:pPr>
                    <w:jc w:val="center"/>
                    <w:rPr>
                      <w:ins w:id="572" w:author="Megan Ellis" w:date="2018-01-08T14:51:00Z"/>
                      <w:rFonts w:cs="Arial"/>
                      <w:color w:val="000000"/>
                    </w:rPr>
                  </w:pPr>
                  <w:ins w:id="573" w:author="Megan Ellis" w:date="2018-01-08T14:51:00Z">
                    <w:r>
                      <w:rPr>
                        <w:rFonts w:cs="Arial"/>
                        <w:color w:val="000000"/>
                      </w:rPr>
                      <w:t>271</w:t>
                    </w:r>
                    <w:r w:rsidRPr="00950899">
                      <w:rPr>
                        <w:rFonts w:cs="Arial"/>
                        <w:color w:val="000000"/>
                      </w:rPr>
                      <w:br/>
                      <w:t>(</w:t>
                    </w:r>
                    <w:r>
                      <w:rPr>
                        <w:rFonts w:cs="Arial"/>
                        <w:color w:val="000000"/>
                      </w:rPr>
                      <w:t>3.7</w:t>
                    </w:r>
                    <w:r w:rsidRPr="00950899">
                      <w:rPr>
                        <w:rFonts w:cs="Arial"/>
                        <w:color w:val="000000"/>
                      </w:rPr>
                      <w:t>%)</w:t>
                    </w:r>
                  </w:ins>
                </w:p>
                <w:p w:rsidR="007E5302" w:rsidRPr="00950899" w:rsidRDefault="007E5302" w:rsidP="007E5302">
                  <w:pPr>
                    <w:jc w:val="center"/>
                    <w:rPr>
                      <w:ins w:id="574" w:author="Megan Ellis" w:date="2018-01-08T14:51:00Z"/>
                      <w:rFonts w:cs="Arial"/>
                      <w:color w:val="000000"/>
                    </w:rPr>
                  </w:pPr>
                  <w:ins w:id="575" w:author="Megan Ellis" w:date="2018-01-08T14:51:00Z">
                    <w:r w:rsidRPr="00950899">
                      <w:rPr>
                        <w:rFonts w:cs="Arial"/>
                        <w:color w:val="000000"/>
                      </w:rPr>
                      <w:t>Yellow</w:t>
                    </w:r>
                  </w:ins>
                </w:p>
              </w:tc>
            </w:tr>
            <w:tr w:rsidR="007E5302" w:rsidRPr="00BB28A5" w:rsidTr="00C90B7D">
              <w:trPr>
                <w:trHeight w:val="1160"/>
                <w:ins w:id="576" w:author="Megan Ellis" w:date="2018-01-08T14:51:00Z"/>
              </w:trPr>
              <w:tc>
                <w:tcPr>
                  <w:tcW w:w="776" w:type="dxa"/>
                  <w:vMerge/>
                  <w:shd w:val="clear" w:color="auto" w:fill="auto"/>
                  <w:vAlign w:val="center"/>
                </w:tcPr>
                <w:p w:rsidR="007E5302" w:rsidRPr="00BB28A5" w:rsidRDefault="007E5302" w:rsidP="007E5302">
                  <w:pPr>
                    <w:jc w:val="center"/>
                    <w:rPr>
                      <w:ins w:id="577" w:author="Megan Ellis" w:date="2018-01-08T14:51:00Z"/>
                      <w:rFonts w:cs="Arial"/>
                      <w:b/>
                    </w:rPr>
                  </w:pPr>
                </w:p>
              </w:tc>
              <w:tc>
                <w:tcPr>
                  <w:tcW w:w="1699" w:type="dxa"/>
                  <w:shd w:val="clear" w:color="auto" w:fill="auto"/>
                  <w:vAlign w:val="center"/>
                </w:tcPr>
                <w:p w:rsidR="007E5302" w:rsidRPr="00BB28A5" w:rsidRDefault="007E5302" w:rsidP="007E5302">
                  <w:pPr>
                    <w:jc w:val="center"/>
                    <w:rPr>
                      <w:ins w:id="578" w:author="Megan Ellis" w:date="2018-01-08T14:51:00Z"/>
                      <w:rFonts w:cs="Arial"/>
                    </w:rPr>
                  </w:pPr>
                  <w:ins w:id="579" w:author="Megan Ellis" w:date="2018-01-08T14:51:00Z">
                    <w:r w:rsidRPr="00BB28A5">
                      <w:rPr>
                        <w:rFonts w:cs="Arial"/>
                      </w:rPr>
                      <w:t>Very Low</w:t>
                    </w:r>
                  </w:ins>
                </w:p>
                <w:p w:rsidR="007E5302" w:rsidRPr="00BB28A5" w:rsidRDefault="007E5302" w:rsidP="007E5302">
                  <w:pPr>
                    <w:jc w:val="center"/>
                    <w:rPr>
                      <w:ins w:id="580" w:author="Megan Ellis" w:date="2018-01-08T14:51:00Z"/>
                      <w:rFonts w:cs="Arial"/>
                      <w:b/>
                    </w:rPr>
                  </w:pPr>
                  <w:ins w:id="581" w:author="Megan Ellis" w:date="2018-01-08T14:51:00Z">
                    <w:r>
                      <w:rPr>
                        <w:rFonts w:cs="Arial"/>
                        <w:b/>
                      </w:rPr>
                      <w:t>618</w:t>
                    </w:r>
                    <w:r w:rsidRPr="00BB28A5">
                      <w:rPr>
                        <w:rFonts w:cs="Arial"/>
                        <w:b/>
                      </w:rPr>
                      <w:t xml:space="preserve"> Schools</w:t>
                    </w:r>
                  </w:ins>
                </w:p>
                <w:p w:rsidR="007E5302" w:rsidRPr="00BB28A5" w:rsidRDefault="007E5302" w:rsidP="007E5302">
                  <w:pPr>
                    <w:jc w:val="center"/>
                    <w:rPr>
                      <w:ins w:id="582" w:author="Megan Ellis" w:date="2018-01-08T14:51:00Z"/>
                      <w:rFonts w:cs="Arial"/>
                      <w:b/>
                    </w:rPr>
                  </w:pPr>
                </w:p>
                <w:p w:rsidR="007E5302" w:rsidRPr="00950899" w:rsidRDefault="007E5302" w:rsidP="007E5302">
                  <w:pPr>
                    <w:jc w:val="center"/>
                    <w:rPr>
                      <w:ins w:id="583" w:author="Megan Ellis" w:date="2018-01-08T14:51:00Z"/>
                      <w:rFonts w:cs="Arial"/>
                      <w:sz w:val="18"/>
                      <w:szCs w:val="18"/>
                    </w:rPr>
                  </w:pPr>
                  <w:ins w:id="584" w:author="Megan Ellis" w:date="2018-01-08T14:51:00Z">
                    <w:r>
                      <w:rPr>
                        <w:rFonts w:cs="Arial"/>
                        <w:sz w:val="18"/>
                      </w:rPr>
                      <w:t>-</w:t>
                    </w:r>
                    <w:r w:rsidRPr="00274CAB">
                      <w:rPr>
                        <w:rFonts w:cs="Arial"/>
                        <w:sz w:val="18"/>
                      </w:rPr>
                      <w:t>70</w:t>
                    </w:r>
                    <w:r>
                      <w:rPr>
                        <w:rFonts w:cs="Arial"/>
                        <w:sz w:val="18"/>
                      </w:rPr>
                      <w:t>.1</w:t>
                    </w:r>
                    <w:r w:rsidRPr="00274CAB">
                      <w:rPr>
                        <w:rFonts w:cs="Arial"/>
                        <w:sz w:val="18"/>
                      </w:rPr>
                      <w:t xml:space="preserve"> points </w:t>
                    </w:r>
                    <w:r>
                      <w:rPr>
                        <w:rFonts w:cs="Arial"/>
                        <w:sz w:val="18"/>
                      </w:rPr>
                      <w:t>or lower</w:t>
                    </w:r>
                  </w:ins>
                </w:p>
              </w:tc>
              <w:tc>
                <w:tcPr>
                  <w:tcW w:w="1699" w:type="dxa"/>
                  <w:shd w:val="clear" w:color="auto" w:fill="A20000"/>
                  <w:vAlign w:val="center"/>
                </w:tcPr>
                <w:p w:rsidR="007E5302" w:rsidRPr="00950899" w:rsidRDefault="007E5302" w:rsidP="007E5302">
                  <w:pPr>
                    <w:jc w:val="center"/>
                    <w:rPr>
                      <w:ins w:id="585" w:author="Megan Ellis" w:date="2018-01-08T14:51:00Z"/>
                      <w:rFonts w:cs="Arial"/>
                      <w:color w:val="FFFFFF"/>
                    </w:rPr>
                  </w:pPr>
                  <w:ins w:id="586" w:author="Megan Ellis" w:date="2018-01-08T14:51:00Z">
                    <w:r>
                      <w:rPr>
                        <w:rFonts w:cs="Arial"/>
                        <w:color w:val="FFFFFF"/>
                      </w:rPr>
                      <w:t>142</w:t>
                    </w:r>
                    <w:r w:rsidRPr="00950899">
                      <w:rPr>
                        <w:rFonts w:cs="Arial"/>
                        <w:color w:val="FFFFFF"/>
                      </w:rPr>
                      <w:br/>
                      <w:t>(</w:t>
                    </w:r>
                    <w:r>
                      <w:rPr>
                        <w:rFonts w:cs="Arial"/>
                        <w:color w:val="FFFFFF"/>
                      </w:rPr>
                      <w:t>2.0</w:t>
                    </w:r>
                    <w:r w:rsidRPr="00950899">
                      <w:rPr>
                        <w:rFonts w:cs="Arial"/>
                        <w:color w:val="FFFFFF"/>
                      </w:rPr>
                      <w:t>%)</w:t>
                    </w:r>
                  </w:ins>
                </w:p>
                <w:p w:rsidR="007E5302" w:rsidRPr="00950899" w:rsidRDefault="007E5302" w:rsidP="007E5302">
                  <w:pPr>
                    <w:jc w:val="center"/>
                    <w:rPr>
                      <w:ins w:id="587" w:author="Megan Ellis" w:date="2018-01-08T14:51:00Z"/>
                      <w:rFonts w:cs="Arial"/>
                      <w:color w:val="FFFFFF"/>
                    </w:rPr>
                  </w:pPr>
                  <w:ins w:id="588" w:author="Megan Ellis" w:date="2018-01-08T14:51:00Z">
                    <w:r w:rsidRPr="00950899">
                      <w:rPr>
                        <w:rFonts w:cs="Arial"/>
                        <w:color w:val="FFFFFF"/>
                      </w:rPr>
                      <w:t>Red</w:t>
                    </w:r>
                  </w:ins>
                </w:p>
              </w:tc>
              <w:tc>
                <w:tcPr>
                  <w:tcW w:w="1599" w:type="dxa"/>
                  <w:shd w:val="clear" w:color="auto" w:fill="A20000"/>
                  <w:vAlign w:val="center"/>
                </w:tcPr>
                <w:p w:rsidR="007E5302" w:rsidRPr="00950899" w:rsidRDefault="007E5302" w:rsidP="007E5302">
                  <w:pPr>
                    <w:jc w:val="center"/>
                    <w:rPr>
                      <w:ins w:id="589" w:author="Megan Ellis" w:date="2018-01-08T14:51:00Z"/>
                      <w:rFonts w:cs="Arial"/>
                      <w:color w:val="FFFFFF"/>
                    </w:rPr>
                  </w:pPr>
                  <w:ins w:id="590" w:author="Megan Ellis" w:date="2018-01-08T14:51:00Z">
                    <w:r>
                      <w:rPr>
                        <w:rFonts w:cs="Arial"/>
                        <w:color w:val="FFFFFF"/>
                      </w:rPr>
                      <w:t>246</w:t>
                    </w:r>
                    <w:r w:rsidRPr="00950899">
                      <w:rPr>
                        <w:rFonts w:cs="Arial"/>
                        <w:color w:val="FFFFFF"/>
                      </w:rPr>
                      <w:br/>
                      <w:t>(</w:t>
                    </w:r>
                    <w:r>
                      <w:rPr>
                        <w:rFonts w:cs="Arial"/>
                        <w:color w:val="FFFFFF"/>
                      </w:rPr>
                      <w:t>3.4</w:t>
                    </w:r>
                    <w:r w:rsidRPr="00950899">
                      <w:rPr>
                        <w:rFonts w:cs="Arial"/>
                        <w:color w:val="FFFFFF"/>
                      </w:rPr>
                      <w:t>%)</w:t>
                    </w:r>
                  </w:ins>
                </w:p>
                <w:p w:rsidR="007E5302" w:rsidRPr="00950899" w:rsidRDefault="007E5302" w:rsidP="007E5302">
                  <w:pPr>
                    <w:jc w:val="center"/>
                    <w:rPr>
                      <w:ins w:id="591" w:author="Megan Ellis" w:date="2018-01-08T14:51:00Z"/>
                      <w:rFonts w:cs="Arial"/>
                      <w:color w:val="FFFFFF"/>
                    </w:rPr>
                  </w:pPr>
                  <w:ins w:id="592" w:author="Megan Ellis" w:date="2018-01-08T14:51:00Z">
                    <w:r w:rsidRPr="00950899">
                      <w:rPr>
                        <w:rFonts w:cs="Arial"/>
                        <w:color w:val="FFFFFF"/>
                      </w:rPr>
                      <w:t>Red</w:t>
                    </w:r>
                  </w:ins>
                </w:p>
              </w:tc>
              <w:tc>
                <w:tcPr>
                  <w:tcW w:w="1646" w:type="dxa"/>
                  <w:shd w:val="clear" w:color="auto" w:fill="A20000"/>
                  <w:vAlign w:val="center"/>
                </w:tcPr>
                <w:p w:rsidR="007E5302" w:rsidRPr="00950899" w:rsidRDefault="007E5302" w:rsidP="007E5302">
                  <w:pPr>
                    <w:jc w:val="center"/>
                    <w:rPr>
                      <w:ins w:id="593" w:author="Megan Ellis" w:date="2018-01-08T14:51:00Z"/>
                      <w:rFonts w:cs="Arial"/>
                      <w:color w:val="FFFFFF"/>
                    </w:rPr>
                  </w:pPr>
                  <w:ins w:id="594" w:author="Megan Ellis" w:date="2018-01-08T14:51:00Z">
                    <w:r>
                      <w:rPr>
                        <w:rFonts w:cs="Arial"/>
                        <w:color w:val="FFFFFF"/>
                      </w:rPr>
                      <w:t>111</w:t>
                    </w:r>
                    <w:r w:rsidRPr="00950899">
                      <w:rPr>
                        <w:rFonts w:cs="Arial"/>
                        <w:color w:val="FFFFFF"/>
                      </w:rPr>
                      <w:br/>
                      <w:t>(</w:t>
                    </w:r>
                    <w:r>
                      <w:rPr>
                        <w:rFonts w:cs="Arial"/>
                        <w:color w:val="FFFFFF"/>
                      </w:rPr>
                      <w:t>1.5</w:t>
                    </w:r>
                    <w:r w:rsidRPr="00950899">
                      <w:rPr>
                        <w:rFonts w:cs="Arial"/>
                        <w:color w:val="FFFFFF"/>
                      </w:rPr>
                      <w:t>%)</w:t>
                    </w:r>
                  </w:ins>
                </w:p>
                <w:p w:rsidR="007E5302" w:rsidRPr="00950899" w:rsidRDefault="007E5302" w:rsidP="007E5302">
                  <w:pPr>
                    <w:jc w:val="center"/>
                    <w:rPr>
                      <w:ins w:id="595" w:author="Megan Ellis" w:date="2018-01-08T14:51:00Z"/>
                      <w:rFonts w:cs="Arial"/>
                      <w:color w:val="FFFFFF"/>
                    </w:rPr>
                  </w:pPr>
                  <w:ins w:id="596" w:author="Megan Ellis" w:date="2018-01-08T14:51:00Z">
                    <w:r w:rsidRPr="00950899">
                      <w:rPr>
                        <w:rFonts w:cs="Arial"/>
                        <w:color w:val="FFFFFF"/>
                      </w:rPr>
                      <w:t>Red</w:t>
                    </w:r>
                  </w:ins>
                </w:p>
              </w:tc>
              <w:tc>
                <w:tcPr>
                  <w:tcW w:w="1672" w:type="dxa"/>
                  <w:shd w:val="clear" w:color="auto" w:fill="FFA500"/>
                  <w:vAlign w:val="center"/>
                </w:tcPr>
                <w:p w:rsidR="007E5302" w:rsidRPr="00950899" w:rsidRDefault="007E5302" w:rsidP="007E5302">
                  <w:pPr>
                    <w:jc w:val="center"/>
                    <w:rPr>
                      <w:ins w:id="597" w:author="Megan Ellis" w:date="2018-01-08T14:51:00Z"/>
                      <w:rFonts w:cs="Arial"/>
                      <w:color w:val="000000"/>
                    </w:rPr>
                  </w:pPr>
                  <w:ins w:id="598" w:author="Megan Ellis" w:date="2018-01-08T14:51:00Z">
                    <w:r>
                      <w:rPr>
                        <w:rFonts w:cs="Arial"/>
                        <w:color w:val="000000"/>
                      </w:rPr>
                      <w:t>101</w:t>
                    </w:r>
                    <w:r w:rsidRPr="00950899">
                      <w:rPr>
                        <w:rFonts w:cs="Arial"/>
                        <w:color w:val="000000"/>
                      </w:rPr>
                      <w:br/>
                      <w:t>(1.</w:t>
                    </w:r>
                    <w:r>
                      <w:rPr>
                        <w:rFonts w:cs="Arial"/>
                        <w:color w:val="000000"/>
                      </w:rPr>
                      <w:t>4</w:t>
                    </w:r>
                    <w:r w:rsidRPr="00950899">
                      <w:rPr>
                        <w:rFonts w:cs="Arial"/>
                        <w:color w:val="000000"/>
                      </w:rPr>
                      <w:t>%)</w:t>
                    </w:r>
                  </w:ins>
                </w:p>
                <w:p w:rsidR="007E5302" w:rsidRPr="00950899" w:rsidRDefault="007E5302" w:rsidP="007E5302">
                  <w:pPr>
                    <w:jc w:val="center"/>
                    <w:rPr>
                      <w:ins w:id="599" w:author="Megan Ellis" w:date="2018-01-08T14:51:00Z"/>
                      <w:rFonts w:cs="Arial"/>
                      <w:color w:val="000000"/>
                    </w:rPr>
                  </w:pPr>
                  <w:ins w:id="600" w:author="Megan Ellis" w:date="2018-01-08T14:51:00Z">
                    <w:r w:rsidRPr="00950899">
                      <w:rPr>
                        <w:rFonts w:cs="Arial"/>
                        <w:color w:val="000000"/>
                      </w:rPr>
                      <w:t>Orange</w:t>
                    </w:r>
                  </w:ins>
                </w:p>
              </w:tc>
              <w:tc>
                <w:tcPr>
                  <w:tcW w:w="1674" w:type="dxa"/>
                  <w:shd w:val="clear" w:color="auto" w:fill="FFA500"/>
                  <w:vAlign w:val="center"/>
                </w:tcPr>
                <w:p w:rsidR="007E5302" w:rsidRPr="00950899" w:rsidRDefault="007E5302" w:rsidP="007E5302">
                  <w:pPr>
                    <w:jc w:val="center"/>
                    <w:rPr>
                      <w:ins w:id="601" w:author="Megan Ellis" w:date="2018-01-08T14:51:00Z"/>
                      <w:rFonts w:cs="Arial"/>
                      <w:color w:val="000000"/>
                    </w:rPr>
                  </w:pPr>
                  <w:ins w:id="602" w:author="Megan Ellis" w:date="2018-01-08T14:51:00Z">
                    <w:r>
                      <w:rPr>
                        <w:rFonts w:cs="Arial"/>
                        <w:color w:val="000000"/>
                      </w:rPr>
                      <w:t>18</w:t>
                    </w:r>
                    <w:r w:rsidRPr="00950899">
                      <w:rPr>
                        <w:rFonts w:cs="Arial"/>
                        <w:color w:val="000000"/>
                      </w:rPr>
                      <w:br/>
                      <w:t>(0.3%)</w:t>
                    </w:r>
                  </w:ins>
                </w:p>
                <w:p w:rsidR="007E5302" w:rsidRPr="00950899" w:rsidRDefault="007E5302" w:rsidP="007E5302">
                  <w:pPr>
                    <w:jc w:val="center"/>
                    <w:rPr>
                      <w:ins w:id="603" w:author="Megan Ellis" w:date="2018-01-08T14:51:00Z"/>
                      <w:rFonts w:cs="Arial"/>
                      <w:color w:val="000000"/>
                    </w:rPr>
                  </w:pPr>
                  <w:ins w:id="604" w:author="Megan Ellis" w:date="2018-01-08T14:51:00Z">
                    <w:r>
                      <w:rPr>
                        <w:rFonts w:cs="Arial"/>
                        <w:color w:val="000000"/>
                      </w:rPr>
                      <w:t>Orange</w:t>
                    </w:r>
                  </w:ins>
                </w:p>
              </w:tc>
            </w:tr>
          </w:tbl>
          <w:p w:rsidR="007E5302" w:rsidRDefault="007E5302" w:rsidP="007E5302">
            <w:pPr>
              <w:jc w:val="center"/>
              <w:rPr>
                <w:ins w:id="605" w:author="Megan Ellis" w:date="2018-01-08T14:51:00Z"/>
                <w:rFonts w:cs="Arial"/>
                <w:b/>
                <w:sz w:val="32"/>
                <w:szCs w:val="3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711"/>
              <w:gridCol w:w="1620"/>
              <w:gridCol w:w="1620"/>
              <w:gridCol w:w="1620"/>
              <w:gridCol w:w="1710"/>
            </w:tblGrid>
            <w:tr w:rsidR="007E5302" w:rsidRPr="00BB28A5" w:rsidTr="00C90B7D">
              <w:trPr>
                <w:trHeight w:val="324"/>
                <w:ins w:id="606" w:author="Megan Ellis" w:date="2018-01-08T14:51:00Z"/>
              </w:trPr>
              <w:tc>
                <w:tcPr>
                  <w:tcW w:w="2519" w:type="dxa"/>
                  <w:shd w:val="clear" w:color="auto" w:fill="auto"/>
                </w:tcPr>
                <w:p w:rsidR="007E5302" w:rsidRPr="003C628B" w:rsidRDefault="007E5302" w:rsidP="007E5302">
                  <w:pPr>
                    <w:jc w:val="center"/>
                    <w:rPr>
                      <w:ins w:id="607" w:author="Megan Ellis" w:date="2018-01-08T14:51:00Z"/>
                      <w:rFonts w:cs="Arial"/>
                      <w:b/>
                    </w:rPr>
                  </w:pPr>
                  <w:ins w:id="608" w:author="Megan Ellis" w:date="2018-01-08T14:51:00Z">
                    <w:r w:rsidRPr="003C628B">
                      <w:rPr>
                        <w:rFonts w:cs="Arial"/>
                        <w:b/>
                      </w:rPr>
                      <w:t># of schools</w:t>
                    </w:r>
                  </w:ins>
                </w:p>
              </w:tc>
              <w:tc>
                <w:tcPr>
                  <w:tcW w:w="1711" w:type="dxa"/>
                  <w:shd w:val="clear" w:color="auto" w:fill="A20000"/>
                  <w:vAlign w:val="center"/>
                </w:tcPr>
                <w:p w:rsidR="007E5302" w:rsidRPr="00BB28A5" w:rsidRDefault="007E5302" w:rsidP="007E5302">
                  <w:pPr>
                    <w:jc w:val="center"/>
                    <w:rPr>
                      <w:ins w:id="609" w:author="Megan Ellis" w:date="2018-01-08T14:51:00Z"/>
                      <w:rFonts w:cs="Arial"/>
                      <w:b/>
                    </w:rPr>
                  </w:pPr>
                  <w:ins w:id="610" w:author="Megan Ellis" w:date="2018-01-08T14:51:00Z">
                    <w:r w:rsidRPr="00BB28A5">
                      <w:rPr>
                        <w:rFonts w:cs="Arial"/>
                        <w:b/>
                        <w:color w:val="FFFFFF"/>
                      </w:rPr>
                      <w:t>Red</w:t>
                    </w:r>
                  </w:ins>
                </w:p>
              </w:tc>
              <w:tc>
                <w:tcPr>
                  <w:tcW w:w="1620" w:type="dxa"/>
                  <w:shd w:val="clear" w:color="auto" w:fill="FFA500"/>
                  <w:vAlign w:val="center"/>
                </w:tcPr>
                <w:p w:rsidR="007E5302" w:rsidRPr="00BB28A5" w:rsidRDefault="007E5302" w:rsidP="007E5302">
                  <w:pPr>
                    <w:jc w:val="center"/>
                    <w:rPr>
                      <w:ins w:id="611" w:author="Megan Ellis" w:date="2018-01-08T14:51:00Z"/>
                      <w:rFonts w:cs="Arial"/>
                      <w:b/>
                    </w:rPr>
                  </w:pPr>
                  <w:ins w:id="612" w:author="Megan Ellis" w:date="2018-01-08T14:51:00Z">
                    <w:r w:rsidRPr="00BB28A5">
                      <w:rPr>
                        <w:rFonts w:cs="Arial"/>
                        <w:b/>
                      </w:rPr>
                      <w:t>Orange</w:t>
                    </w:r>
                  </w:ins>
                </w:p>
              </w:tc>
              <w:tc>
                <w:tcPr>
                  <w:tcW w:w="1620" w:type="dxa"/>
                  <w:shd w:val="clear" w:color="auto" w:fill="FFFF00"/>
                  <w:vAlign w:val="center"/>
                </w:tcPr>
                <w:p w:rsidR="007E5302" w:rsidRPr="00BB28A5" w:rsidRDefault="007E5302" w:rsidP="007E5302">
                  <w:pPr>
                    <w:jc w:val="center"/>
                    <w:rPr>
                      <w:ins w:id="613" w:author="Megan Ellis" w:date="2018-01-08T14:51:00Z"/>
                      <w:rFonts w:cs="Arial"/>
                      <w:b/>
                      <w:color w:val="FFFFFF"/>
                    </w:rPr>
                  </w:pPr>
                  <w:ins w:id="614" w:author="Megan Ellis" w:date="2018-01-08T14:51:00Z">
                    <w:r w:rsidRPr="00BB28A5">
                      <w:rPr>
                        <w:rFonts w:cs="Arial"/>
                        <w:b/>
                      </w:rPr>
                      <w:t>Yellow</w:t>
                    </w:r>
                  </w:ins>
                </w:p>
              </w:tc>
              <w:tc>
                <w:tcPr>
                  <w:tcW w:w="1620" w:type="dxa"/>
                  <w:shd w:val="clear" w:color="auto" w:fill="006500"/>
                  <w:vAlign w:val="center"/>
                </w:tcPr>
                <w:p w:rsidR="007E5302" w:rsidRPr="00BB28A5" w:rsidRDefault="007E5302" w:rsidP="007E5302">
                  <w:pPr>
                    <w:jc w:val="center"/>
                    <w:rPr>
                      <w:ins w:id="615" w:author="Megan Ellis" w:date="2018-01-08T14:51:00Z"/>
                      <w:rFonts w:cs="Arial"/>
                      <w:b/>
                      <w:color w:val="FFFFFF"/>
                    </w:rPr>
                  </w:pPr>
                  <w:ins w:id="616" w:author="Megan Ellis" w:date="2018-01-08T14:51:00Z">
                    <w:r w:rsidRPr="00BB28A5">
                      <w:rPr>
                        <w:rFonts w:cs="Arial"/>
                        <w:b/>
                        <w:color w:val="FFFFFF"/>
                      </w:rPr>
                      <w:t>Green</w:t>
                    </w:r>
                  </w:ins>
                </w:p>
              </w:tc>
              <w:tc>
                <w:tcPr>
                  <w:tcW w:w="1710" w:type="dxa"/>
                  <w:shd w:val="clear" w:color="auto" w:fill="0000FF"/>
                  <w:vAlign w:val="center"/>
                </w:tcPr>
                <w:p w:rsidR="007E5302" w:rsidRPr="00BB28A5" w:rsidRDefault="007E5302" w:rsidP="007E5302">
                  <w:pPr>
                    <w:jc w:val="center"/>
                    <w:rPr>
                      <w:ins w:id="617" w:author="Megan Ellis" w:date="2018-01-08T14:51:00Z"/>
                      <w:rFonts w:cs="Arial"/>
                      <w:b/>
                      <w:color w:val="FFFFFF"/>
                    </w:rPr>
                  </w:pPr>
                  <w:ins w:id="618" w:author="Megan Ellis" w:date="2018-01-08T14:51:00Z">
                    <w:r w:rsidRPr="00BB28A5">
                      <w:rPr>
                        <w:rFonts w:cs="Arial"/>
                        <w:b/>
                        <w:color w:val="FFFFFF"/>
                      </w:rPr>
                      <w:t>Blue</w:t>
                    </w:r>
                  </w:ins>
                </w:p>
              </w:tc>
            </w:tr>
            <w:tr w:rsidR="007E5302" w:rsidRPr="003C628B" w:rsidTr="00C90B7D">
              <w:trPr>
                <w:trHeight w:val="305"/>
                <w:ins w:id="619" w:author="Megan Ellis" w:date="2018-01-08T14:51:00Z"/>
              </w:trPr>
              <w:tc>
                <w:tcPr>
                  <w:tcW w:w="2519" w:type="dxa"/>
                  <w:shd w:val="clear" w:color="auto" w:fill="auto"/>
                  <w:vAlign w:val="center"/>
                </w:tcPr>
                <w:p w:rsidR="007E5302" w:rsidRPr="003C628B" w:rsidRDefault="007E5302" w:rsidP="007E5302">
                  <w:pPr>
                    <w:jc w:val="center"/>
                    <w:rPr>
                      <w:ins w:id="620" w:author="Megan Ellis" w:date="2018-01-08T14:51:00Z"/>
                      <w:rFonts w:cs="Arial"/>
                      <w:color w:val="000000"/>
                    </w:rPr>
                  </w:pPr>
                  <w:ins w:id="621" w:author="Megan Ellis" w:date="2018-01-08T14:51:00Z">
                    <w:r w:rsidRPr="003C628B">
                      <w:rPr>
                        <w:rFonts w:cs="Arial"/>
                        <w:color w:val="000000"/>
                      </w:rPr>
                      <w:t>7,</w:t>
                    </w:r>
                    <w:r>
                      <w:rPr>
                        <w:rFonts w:cs="Arial"/>
                        <w:color w:val="000000"/>
                      </w:rPr>
                      <w:t>238</w:t>
                    </w:r>
                  </w:ins>
                </w:p>
              </w:tc>
              <w:tc>
                <w:tcPr>
                  <w:tcW w:w="1711" w:type="dxa"/>
                  <w:shd w:val="clear" w:color="auto" w:fill="auto"/>
                  <w:vAlign w:val="center"/>
                </w:tcPr>
                <w:p w:rsidR="007E5302" w:rsidRPr="003C628B" w:rsidRDefault="007E5302" w:rsidP="007E5302">
                  <w:pPr>
                    <w:jc w:val="center"/>
                    <w:rPr>
                      <w:ins w:id="622" w:author="Megan Ellis" w:date="2018-01-08T14:51:00Z"/>
                      <w:rFonts w:cs="Arial"/>
                      <w:color w:val="000000"/>
                    </w:rPr>
                  </w:pPr>
                  <w:ins w:id="623" w:author="Megan Ellis" w:date="2018-01-08T14:51:00Z">
                    <w:r>
                      <w:rPr>
                        <w:rFonts w:cs="Arial"/>
                        <w:color w:val="000000"/>
                      </w:rPr>
                      <w:t>499 (6.9</w:t>
                    </w:r>
                    <w:r w:rsidRPr="003C628B">
                      <w:rPr>
                        <w:rFonts w:cs="Arial"/>
                        <w:color w:val="000000"/>
                      </w:rPr>
                      <w:t>%)</w:t>
                    </w:r>
                  </w:ins>
                </w:p>
              </w:tc>
              <w:tc>
                <w:tcPr>
                  <w:tcW w:w="1620" w:type="dxa"/>
                  <w:shd w:val="clear" w:color="auto" w:fill="auto"/>
                  <w:vAlign w:val="center"/>
                </w:tcPr>
                <w:p w:rsidR="007E5302" w:rsidRPr="003C628B" w:rsidRDefault="007E5302" w:rsidP="007E5302">
                  <w:pPr>
                    <w:jc w:val="center"/>
                    <w:rPr>
                      <w:ins w:id="624" w:author="Megan Ellis" w:date="2018-01-08T14:51:00Z"/>
                      <w:rFonts w:cs="Arial"/>
                      <w:color w:val="000000"/>
                    </w:rPr>
                  </w:pPr>
                  <w:ins w:id="625" w:author="Megan Ellis" w:date="2018-01-08T14:51:00Z">
                    <w:r>
                      <w:rPr>
                        <w:rFonts w:cs="Arial"/>
                        <w:color w:val="000000"/>
                      </w:rPr>
                      <w:t>2,632</w:t>
                    </w:r>
                    <w:r w:rsidRPr="003C628B">
                      <w:rPr>
                        <w:rFonts w:cs="Arial"/>
                        <w:color w:val="000000"/>
                      </w:rPr>
                      <w:t xml:space="preserve"> (</w:t>
                    </w:r>
                    <w:r>
                      <w:rPr>
                        <w:rFonts w:cs="Arial"/>
                        <w:color w:val="000000"/>
                      </w:rPr>
                      <w:t>36.4</w:t>
                    </w:r>
                    <w:r w:rsidRPr="003C628B">
                      <w:rPr>
                        <w:rFonts w:cs="Arial"/>
                        <w:color w:val="000000"/>
                      </w:rPr>
                      <w:t>%)</w:t>
                    </w:r>
                  </w:ins>
                </w:p>
              </w:tc>
              <w:tc>
                <w:tcPr>
                  <w:tcW w:w="1620" w:type="dxa"/>
                  <w:shd w:val="clear" w:color="auto" w:fill="auto"/>
                  <w:vAlign w:val="center"/>
                </w:tcPr>
                <w:p w:rsidR="007E5302" w:rsidRPr="003C628B" w:rsidRDefault="007E5302" w:rsidP="007E5302">
                  <w:pPr>
                    <w:jc w:val="center"/>
                    <w:rPr>
                      <w:ins w:id="626" w:author="Megan Ellis" w:date="2018-01-08T14:51:00Z"/>
                      <w:rFonts w:cs="Arial"/>
                      <w:color w:val="000000"/>
                    </w:rPr>
                  </w:pPr>
                  <w:ins w:id="627" w:author="Megan Ellis" w:date="2018-01-08T14:51:00Z">
                    <w:r>
                      <w:rPr>
                        <w:rFonts w:cs="Arial"/>
                        <w:color w:val="000000"/>
                      </w:rPr>
                      <w:t>1,710</w:t>
                    </w:r>
                    <w:r w:rsidRPr="003C628B">
                      <w:rPr>
                        <w:rFonts w:cs="Arial"/>
                        <w:color w:val="000000"/>
                      </w:rPr>
                      <w:t xml:space="preserve"> (</w:t>
                    </w:r>
                    <w:r>
                      <w:rPr>
                        <w:rFonts w:cs="Arial"/>
                        <w:color w:val="000000"/>
                      </w:rPr>
                      <w:t>23.6</w:t>
                    </w:r>
                    <w:r w:rsidRPr="003C628B">
                      <w:rPr>
                        <w:rFonts w:cs="Arial"/>
                        <w:color w:val="000000"/>
                      </w:rPr>
                      <w:t>%)</w:t>
                    </w:r>
                  </w:ins>
                </w:p>
              </w:tc>
              <w:tc>
                <w:tcPr>
                  <w:tcW w:w="1620" w:type="dxa"/>
                  <w:shd w:val="clear" w:color="auto" w:fill="auto"/>
                  <w:vAlign w:val="center"/>
                </w:tcPr>
                <w:p w:rsidR="007E5302" w:rsidRPr="003C628B" w:rsidRDefault="007E5302" w:rsidP="007E5302">
                  <w:pPr>
                    <w:jc w:val="center"/>
                    <w:rPr>
                      <w:ins w:id="628" w:author="Megan Ellis" w:date="2018-01-08T14:51:00Z"/>
                      <w:rFonts w:cs="Arial"/>
                      <w:color w:val="000000"/>
                    </w:rPr>
                  </w:pPr>
                  <w:ins w:id="629" w:author="Megan Ellis" w:date="2018-01-08T14:51:00Z">
                    <w:r w:rsidRPr="003C628B">
                      <w:rPr>
                        <w:rFonts w:cs="Arial"/>
                        <w:color w:val="000000"/>
                      </w:rPr>
                      <w:t>1,</w:t>
                    </w:r>
                    <w:r>
                      <w:rPr>
                        <w:rFonts w:cs="Arial"/>
                        <w:color w:val="000000"/>
                      </w:rPr>
                      <w:t>791</w:t>
                    </w:r>
                    <w:r w:rsidRPr="003C628B">
                      <w:rPr>
                        <w:rFonts w:cs="Arial"/>
                        <w:color w:val="000000"/>
                      </w:rPr>
                      <w:t xml:space="preserve"> (</w:t>
                    </w:r>
                    <w:r>
                      <w:rPr>
                        <w:rFonts w:cs="Arial"/>
                        <w:color w:val="000000"/>
                      </w:rPr>
                      <w:t>24.7</w:t>
                    </w:r>
                    <w:r w:rsidRPr="003C628B">
                      <w:rPr>
                        <w:rFonts w:cs="Arial"/>
                        <w:color w:val="000000"/>
                      </w:rPr>
                      <w:t>%)</w:t>
                    </w:r>
                  </w:ins>
                </w:p>
              </w:tc>
              <w:tc>
                <w:tcPr>
                  <w:tcW w:w="1710" w:type="dxa"/>
                  <w:shd w:val="clear" w:color="auto" w:fill="auto"/>
                  <w:vAlign w:val="center"/>
                </w:tcPr>
                <w:p w:rsidR="007E5302" w:rsidRPr="003C628B" w:rsidRDefault="007E5302" w:rsidP="007E5302">
                  <w:pPr>
                    <w:jc w:val="center"/>
                    <w:rPr>
                      <w:ins w:id="630" w:author="Megan Ellis" w:date="2018-01-08T14:51:00Z"/>
                      <w:rFonts w:cs="Arial"/>
                      <w:color w:val="000000"/>
                    </w:rPr>
                  </w:pPr>
                  <w:ins w:id="631" w:author="Megan Ellis" w:date="2018-01-08T14:51:00Z">
                    <w:r>
                      <w:rPr>
                        <w:rFonts w:cs="Arial"/>
                        <w:color w:val="000000"/>
                      </w:rPr>
                      <w:t>606</w:t>
                    </w:r>
                    <w:r w:rsidRPr="003C628B">
                      <w:rPr>
                        <w:rFonts w:cs="Arial"/>
                        <w:color w:val="000000"/>
                      </w:rPr>
                      <w:t xml:space="preserve"> (</w:t>
                    </w:r>
                    <w:r>
                      <w:rPr>
                        <w:rFonts w:cs="Arial"/>
                        <w:color w:val="000000"/>
                      </w:rPr>
                      <w:t>8.4</w:t>
                    </w:r>
                    <w:r w:rsidRPr="003C628B">
                      <w:rPr>
                        <w:rFonts w:cs="Arial"/>
                        <w:color w:val="000000"/>
                      </w:rPr>
                      <w:t>%)</w:t>
                    </w:r>
                  </w:ins>
                </w:p>
              </w:tc>
            </w:tr>
          </w:tbl>
          <w:p w:rsidR="007E5302" w:rsidRPr="005C2D0D" w:rsidRDefault="007E5302" w:rsidP="007E5302">
            <w:pPr>
              <w:rPr>
                <w:ins w:id="632" w:author="Megan Ellis" w:date="2018-01-08T14:51:00Z"/>
                <w:rFonts w:cs="Arial"/>
                <w:b/>
                <w:sz w:val="32"/>
                <w:szCs w:val="32"/>
              </w:rPr>
            </w:pPr>
          </w:p>
          <w:p w:rsidR="007E5302" w:rsidRPr="00333234" w:rsidRDefault="007E5302" w:rsidP="007E5302">
            <w:pPr>
              <w:rPr>
                <w:ins w:id="633" w:author="Megan Ellis" w:date="2018-01-08T14:51:00Z"/>
                <w:rFonts w:cs="Arial"/>
              </w:rPr>
            </w:pPr>
            <w:ins w:id="634" w:author="Megan Ellis" w:date="2018-01-08T14:51:00Z">
              <w:r w:rsidRPr="00333234">
                <w:rPr>
                  <w:rFonts w:cs="Arial"/>
                </w:rPr>
                <w:t>For all percentages calculated above, the total number of schools (</w:t>
              </w:r>
              <w:r>
                <w:rPr>
                  <w:rFonts w:cs="Arial"/>
                </w:rPr>
                <w:t>7</w:t>
              </w:r>
              <w:r w:rsidRPr="00333234">
                <w:rPr>
                  <w:rFonts w:cs="Arial"/>
                </w:rPr>
                <w:t>,</w:t>
              </w:r>
              <w:r>
                <w:rPr>
                  <w:rFonts w:cs="Arial"/>
                </w:rPr>
                <w:t>238</w:t>
              </w:r>
              <w:r w:rsidRPr="00333234">
                <w:rPr>
                  <w:rFonts w:cs="Arial"/>
                </w:rPr>
                <w:t>) was used for the denominator.</w:t>
              </w:r>
            </w:ins>
          </w:p>
          <w:p w:rsidR="00667A05" w:rsidRDefault="00667A05" w:rsidP="00024C74">
            <w:pPr>
              <w:rPr>
                <w:ins w:id="635" w:author="Megan Ellis" w:date="2018-01-08T14:51:00Z"/>
                <w:rFonts w:eastAsia="Calibri" w:cs="Arial"/>
                <w:szCs w:val="22"/>
              </w:rPr>
            </w:pPr>
          </w:p>
          <w:p w:rsidR="007E5302" w:rsidRDefault="007E5302" w:rsidP="00024C74">
            <w:pPr>
              <w:rPr>
                <w:ins w:id="636" w:author="Megan Ellis" w:date="2018-01-08T14:51:00Z"/>
                <w:rFonts w:eastAsia="Calibri" w:cs="Arial"/>
                <w:szCs w:val="22"/>
              </w:rPr>
            </w:pPr>
          </w:p>
          <w:p w:rsidR="007E5302" w:rsidRDefault="007E5302" w:rsidP="00024C74">
            <w:pPr>
              <w:rPr>
                <w:rFonts w:eastAsia="Calibri" w:cs="Arial"/>
                <w:szCs w:val="22"/>
              </w:rPr>
            </w:pPr>
          </w:p>
          <w:p w:rsidR="00667A05" w:rsidRDefault="00667A05" w:rsidP="00024C74">
            <w:pPr>
              <w:rPr>
                <w:rFonts w:eastAsia="Calibri" w:cs="Arial"/>
                <w:szCs w:val="22"/>
              </w:rPr>
            </w:pPr>
          </w:p>
          <w:p w:rsidR="00667A05" w:rsidRDefault="00667A05" w:rsidP="00024C74">
            <w:pPr>
              <w:rPr>
                <w:rFonts w:eastAsia="Calibri" w:cs="Arial"/>
                <w:szCs w:val="22"/>
              </w:rPr>
            </w:pPr>
          </w:p>
          <w:p w:rsidR="00EF778B" w:rsidRDefault="00EF778B" w:rsidP="00024C74">
            <w:pPr>
              <w:rPr>
                <w:rFonts w:eastAsia="Calibri" w:cs="Arial"/>
                <w:szCs w:val="22"/>
              </w:rPr>
            </w:pPr>
          </w:p>
          <w:p w:rsidR="007E5302" w:rsidRDefault="007E5302" w:rsidP="007E5302">
            <w:pPr>
              <w:rPr>
                <w:ins w:id="637" w:author="Megan Ellis" w:date="2018-01-08T14:52:00Z"/>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99"/>
              <w:gridCol w:w="1699"/>
              <w:gridCol w:w="1599"/>
              <w:gridCol w:w="1646"/>
              <w:gridCol w:w="1672"/>
              <w:gridCol w:w="1674"/>
            </w:tblGrid>
            <w:tr w:rsidR="007E5302" w:rsidRPr="00BB28A5" w:rsidTr="00C90B7D">
              <w:trPr>
                <w:trHeight w:val="310"/>
                <w:ins w:id="638" w:author="Megan Ellis" w:date="2018-01-08T14:52:00Z"/>
              </w:trPr>
              <w:tc>
                <w:tcPr>
                  <w:tcW w:w="2475" w:type="dxa"/>
                  <w:gridSpan w:val="2"/>
                  <w:vMerge w:val="restart"/>
                  <w:shd w:val="clear" w:color="auto" w:fill="auto"/>
                  <w:vAlign w:val="center"/>
                </w:tcPr>
                <w:p w:rsidR="007E5302" w:rsidRPr="00BB28A5" w:rsidRDefault="007E5302" w:rsidP="007E5302">
                  <w:pPr>
                    <w:jc w:val="center"/>
                    <w:rPr>
                      <w:ins w:id="639" w:author="Megan Ellis" w:date="2018-01-08T14:52:00Z"/>
                      <w:rFonts w:cs="Arial"/>
                      <w:b/>
                    </w:rPr>
                  </w:pPr>
                  <w:ins w:id="640" w:author="Megan Ellis" w:date="2018-01-08T14:52:00Z">
                    <w:r w:rsidRPr="00BB28A5">
                      <w:rPr>
                        <w:rFonts w:cs="Arial"/>
                        <w:b/>
                      </w:rPr>
                      <w:t>Levels</w:t>
                    </w:r>
                  </w:ins>
                </w:p>
              </w:tc>
              <w:tc>
                <w:tcPr>
                  <w:tcW w:w="8290" w:type="dxa"/>
                  <w:gridSpan w:val="5"/>
                  <w:shd w:val="clear" w:color="auto" w:fill="auto"/>
                  <w:vAlign w:val="center"/>
                </w:tcPr>
                <w:p w:rsidR="007E5302" w:rsidRPr="00BB28A5" w:rsidRDefault="007E5302" w:rsidP="007E5302">
                  <w:pPr>
                    <w:jc w:val="center"/>
                    <w:rPr>
                      <w:ins w:id="641" w:author="Megan Ellis" w:date="2018-01-08T14:52:00Z"/>
                      <w:rFonts w:cs="Arial"/>
                      <w:b/>
                    </w:rPr>
                  </w:pPr>
                  <w:ins w:id="642" w:author="Megan Ellis" w:date="2018-01-08T14:52:00Z">
                    <w:r>
                      <w:rPr>
                        <w:rFonts w:cs="Arial"/>
                        <w:b/>
                      </w:rPr>
                      <w:t>Table 3. Math – Academic Indicator</w:t>
                    </w:r>
                    <w:r w:rsidRPr="00BB28A5">
                      <w:rPr>
                        <w:rFonts w:cs="Arial"/>
                        <w:b/>
                      </w:rPr>
                      <w:t xml:space="preserve"> Change</w:t>
                    </w:r>
                    <w:r>
                      <w:rPr>
                        <w:rFonts w:cs="Arial"/>
                        <w:b/>
                      </w:rPr>
                      <w:br/>
                    </w:r>
                    <w:r w:rsidRPr="00BB28A5">
                      <w:rPr>
                        <w:rFonts w:cs="Arial"/>
                        <w:b/>
                      </w:rPr>
                      <w:t>Change</w:t>
                    </w:r>
                    <w:r>
                      <w:rPr>
                        <w:rFonts w:cs="Arial"/>
                        <w:b/>
                      </w:rPr>
                      <w:t xml:space="preserve"> in Average Distance From Level 3</w:t>
                    </w:r>
                  </w:ins>
                </w:p>
              </w:tc>
            </w:tr>
            <w:tr w:rsidR="007E5302" w:rsidRPr="00BB28A5" w:rsidTr="00C90B7D">
              <w:trPr>
                <w:trHeight w:val="2087"/>
                <w:ins w:id="643" w:author="Megan Ellis" w:date="2018-01-08T14:52:00Z"/>
              </w:trPr>
              <w:tc>
                <w:tcPr>
                  <w:tcW w:w="2475" w:type="dxa"/>
                  <w:gridSpan w:val="2"/>
                  <w:vMerge/>
                  <w:shd w:val="clear" w:color="auto" w:fill="auto"/>
                  <w:vAlign w:val="center"/>
                </w:tcPr>
                <w:p w:rsidR="007E5302" w:rsidRPr="00BB28A5" w:rsidRDefault="007E5302" w:rsidP="007E5302">
                  <w:pPr>
                    <w:jc w:val="center"/>
                    <w:rPr>
                      <w:ins w:id="644" w:author="Megan Ellis" w:date="2018-01-08T14:52:00Z"/>
                      <w:rFonts w:cs="Arial"/>
                    </w:rPr>
                  </w:pPr>
                </w:p>
              </w:tc>
              <w:tc>
                <w:tcPr>
                  <w:tcW w:w="1699" w:type="dxa"/>
                  <w:shd w:val="clear" w:color="auto" w:fill="auto"/>
                  <w:vAlign w:val="center"/>
                </w:tcPr>
                <w:p w:rsidR="007E5302" w:rsidRPr="00BB28A5" w:rsidRDefault="007E5302" w:rsidP="007E5302">
                  <w:pPr>
                    <w:jc w:val="center"/>
                    <w:rPr>
                      <w:ins w:id="645" w:author="Megan Ellis" w:date="2018-01-08T14:52:00Z"/>
                      <w:rFonts w:cs="Arial"/>
                    </w:rPr>
                  </w:pPr>
                  <w:ins w:id="646" w:author="Megan Ellis" w:date="2018-01-08T14:52:00Z">
                    <w:r w:rsidRPr="00BB28A5">
                      <w:rPr>
                        <w:rFonts w:cs="Arial"/>
                      </w:rPr>
                      <w:t>Declined Significantly</w:t>
                    </w:r>
                  </w:ins>
                </w:p>
                <w:p w:rsidR="007E5302" w:rsidRPr="00BB28A5" w:rsidRDefault="007E5302" w:rsidP="007E5302">
                  <w:pPr>
                    <w:jc w:val="center"/>
                    <w:rPr>
                      <w:ins w:id="647" w:author="Megan Ellis" w:date="2018-01-08T14:52:00Z"/>
                      <w:rFonts w:cs="Arial"/>
                      <w:b/>
                    </w:rPr>
                  </w:pPr>
                  <w:ins w:id="648" w:author="Megan Ellis" w:date="2018-01-08T14:52:00Z">
                    <w:r>
                      <w:rPr>
                        <w:rFonts w:cs="Arial"/>
                        <w:b/>
                      </w:rPr>
                      <w:t>492</w:t>
                    </w:r>
                    <w:r w:rsidRPr="00BB28A5">
                      <w:rPr>
                        <w:rFonts w:cs="Arial"/>
                        <w:b/>
                      </w:rPr>
                      <w:t xml:space="preserve"> Schools</w:t>
                    </w:r>
                  </w:ins>
                </w:p>
                <w:p w:rsidR="007E5302" w:rsidRPr="00BB28A5" w:rsidRDefault="007E5302" w:rsidP="007E5302">
                  <w:pPr>
                    <w:jc w:val="center"/>
                    <w:rPr>
                      <w:ins w:id="649" w:author="Megan Ellis" w:date="2018-01-08T14:52:00Z"/>
                      <w:rFonts w:cs="Arial"/>
                      <w:b/>
                    </w:rPr>
                  </w:pPr>
                </w:p>
                <w:p w:rsidR="007E5302" w:rsidRPr="003C628B" w:rsidRDefault="007E5302" w:rsidP="007E5302">
                  <w:pPr>
                    <w:jc w:val="center"/>
                    <w:rPr>
                      <w:ins w:id="650" w:author="Megan Ellis" w:date="2018-01-08T14:52:00Z"/>
                      <w:rFonts w:cs="Arial"/>
                      <w:sz w:val="18"/>
                      <w:szCs w:val="18"/>
                    </w:rPr>
                  </w:pPr>
                  <w:ins w:id="651" w:author="Megan Ellis" w:date="2018-01-08T14:52:00Z">
                    <w:r w:rsidRPr="00231F6A">
                      <w:rPr>
                        <w:rFonts w:cs="Arial"/>
                        <w:sz w:val="18"/>
                        <w:szCs w:val="18"/>
                      </w:rPr>
                      <w:t>by more than 15 points</w:t>
                    </w:r>
                  </w:ins>
                </w:p>
              </w:tc>
              <w:tc>
                <w:tcPr>
                  <w:tcW w:w="1599" w:type="dxa"/>
                  <w:shd w:val="clear" w:color="auto" w:fill="auto"/>
                  <w:vAlign w:val="center"/>
                </w:tcPr>
                <w:p w:rsidR="007E5302" w:rsidRPr="00BB28A5" w:rsidRDefault="007E5302" w:rsidP="007E5302">
                  <w:pPr>
                    <w:jc w:val="center"/>
                    <w:rPr>
                      <w:ins w:id="652" w:author="Megan Ellis" w:date="2018-01-08T14:52:00Z"/>
                      <w:rFonts w:cs="Arial"/>
                    </w:rPr>
                  </w:pPr>
                  <w:ins w:id="653" w:author="Megan Ellis" w:date="2018-01-08T14:52:00Z">
                    <w:r w:rsidRPr="00BB28A5">
                      <w:rPr>
                        <w:rFonts w:cs="Arial"/>
                      </w:rPr>
                      <w:t>Declined</w:t>
                    </w:r>
                  </w:ins>
                </w:p>
                <w:p w:rsidR="007E5302" w:rsidRPr="00BB28A5" w:rsidRDefault="007E5302" w:rsidP="007E5302">
                  <w:pPr>
                    <w:jc w:val="center"/>
                    <w:rPr>
                      <w:ins w:id="654" w:author="Megan Ellis" w:date="2018-01-08T14:52:00Z"/>
                      <w:rFonts w:cs="Arial"/>
                      <w:b/>
                    </w:rPr>
                  </w:pPr>
                  <w:ins w:id="655" w:author="Megan Ellis" w:date="2018-01-08T14:52:00Z">
                    <w:r>
                      <w:rPr>
                        <w:rFonts w:cs="Arial"/>
                        <w:b/>
                      </w:rPr>
                      <w:t xml:space="preserve">2,056 </w:t>
                    </w:r>
                    <w:r w:rsidRPr="00BB28A5">
                      <w:rPr>
                        <w:rFonts w:cs="Arial"/>
                        <w:b/>
                      </w:rPr>
                      <w:t>Schools</w:t>
                    </w:r>
                  </w:ins>
                </w:p>
                <w:p w:rsidR="007E5302" w:rsidRPr="00BB28A5" w:rsidRDefault="007E5302" w:rsidP="007E5302">
                  <w:pPr>
                    <w:jc w:val="center"/>
                    <w:rPr>
                      <w:ins w:id="656" w:author="Megan Ellis" w:date="2018-01-08T14:52:00Z"/>
                      <w:rFonts w:cs="Arial"/>
                      <w:b/>
                    </w:rPr>
                  </w:pPr>
                </w:p>
                <w:p w:rsidR="007E5302" w:rsidRPr="003C628B" w:rsidRDefault="007E5302" w:rsidP="007E5302">
                  <w:pPr>
                    <w:jc w:val="center"/>
                    <w:rPr>
                      <w:ins w:id="657" w:author="Megan Ellis" w:date="2018-01-08T14:52:00Z"/>
                      <w:rFonts w:cs="Arial"/>
                      <w:sz w:val="18"/>
                      <w:szCs w:val="18"/>
                    </w:rPr>
                  </w:pPr>
                  <w:ins w:id="658" w:author="Megan Ellis" w:date="2018-01-08T14:52:00Z">
                    <w:r w:rsidRPr="00231F6A">
                      <w:rPr>
                        <w:rFonts w:cs="Arial"/>
                        <w:sz w:val="18"/>
                        <w:szCs w:val="18"/>
                      </w:rPr>
                      <w:t>By 3 to 15 points</w:t>
                    </w:r>
                  </w:ins>
                </w:p>
              </w:tc>
              <w:tc>
                <w:tcPr>
                  <w:tcW w:w="1646" w:type="dxa"/>
                  <w:shd w:val="clear" w:color="auto" w:fill="auto"/>
                  <w:vAlign w:val="center"/>
                </w:tcPr>
                <w:p w:rsidR="007E5302" w:rsidRPr="00BB28A5" w:rsidRDefault="007E5302" w:rsidP="007E5302">
                  <w:pPr>
                    <w:jc w:val="center"/>
                    <w:rPr>
                      <w:ins w:id="659" w:author="Megan Ellis" w:date="2018-01-08T14:52:00Z"/>
                      <w:rFonts w:cs="Arial"/>
                    </w:rPr>
                  </w:pPr>
                  <w:ins w:id="660" w:author="Megan Ellis" w:date="2018-01-08T14:52:00Z">
                    <w:r w:rsidRPr="00BB28A5">
                      <w:rPr>
                        <w:rFonts w:cs="Arial"/>
                      </w:rPr>
                      <w:t>Maintained</w:t>
                    </w:r>
                  </w:ins>
                </w:p>
                <w:p w:rsidR="007E5302" w:rsidRPr="00BB28A5" w:rsidRDefault="007E5302" w:rsidP="007E5302">
                  <w:pPr>
                    <w:jc w:val="center"/>
                    <w:rPr>
                      <w:ins w:id="661" w:author="Megan Ellis" w:date="2018-01-08T14:52:00Z"/>
                      <w:rFonts w:cs="Arial"/>
                      <w:b/>
                    </w:rPr>
                  </w:pPr>
                  <w:ins w:id="662" w:author="Megan Ellis" w:date="2018-01-08T14:52:00Z">
                    <w:r>
                      <w:rPr>
                        <w:rFonts w:cs="Arial"/>
                        <w:b/>
                      </w:rPr>
                      <w:t>1,707</w:t>
                    </w:r>
                    <w:r w:rsidRPr="00BB28A5">
                      <w:rPr>
                        <w:rFonts w:cs="Arial"/>
                        <w:b/>
                      </w:rPr>
                      <w:t xml:space="preserve"> Schools</w:t>
                    </w:r>
                  </w:ins>
                </w:p>
                <w:p w:rsidR="007E5302" w:rsidRPr="00BB28A5" w:rsidRDefault="007E5302" w:rsidP="007E5302">
                  <w:pPr>
                    <w:jc w:val="center"/>
                    <w:rPr>
                      <w:ins w:id="663" w:author="Megan Ellis" w:date="2018-01-08T14:52:00Z"/>
                      <w:rFonts w:cs="Arial"/>
                      <w:b/>
                    </w:rPr>
                  </w:pPr>
                </w:p>
                <w:p w:rsidR="007E5302" w:rsidRPr="003C628B" w:rsidRDefault="007E5302" w:rsidP="007E5302">
                  <w:pPr>
                    <w:jc w:val="center"/>
                    <w:rPr>
                      <w:ins w:id="664" w:author="Megan Ellis" w:date="2018-01-08T14:52:00Z"/>
                      <w:rFonts w:cs="Arial"/>
                      <w:sz w:val="18"/>
                      <w:szCs w:val="18"/>
                    </w:rPr>
                  </w:pPr>
                  <w:ins w:id="665" w:author="Megan Ellis" w:date="2018-01-08T14:52:00Z">
                    <w:r w:rsidRPr="00231F6A">
                      <w:rPr>
                        <w:rFonts w:cs="Arial"/>
                        <w:sz w:val="18"/>
                        <w:szCs w:val="18"/>
                      </w:rPr>
                      <w:t>Declined by less than 3 points or</w:t>
                    </w:r>
                    <w:r w:rsidRPr="00231F6A">
                      <w:rPr>
                        <w:rFonts w:cs="Arial"/>
                        <w:sz w:val="18"/>
                        <w:szCs w:val="18"/>
                      </w:rPr>
                      <w:br/>
                      <w:t>Increased by less than 3 points</w:t>
                    </w:r>
                  </w:ins>
                </w:p>
              </w:tc>
              <w:tc>
                <w:tcPr>
                  <w:tcW w:w="1672" w:type="dxa"/>
                  <w:shd w:val="clear" w:color="auto" w:fill="auto"/>
                  <w:vAlign w:val="center"/>
                </w:tcPr>
                <w:p w:rsidR="007E5302" w:rsidRPr="00BB28A5" w:rsidRDefault="007E5302" w:rsidP="007E5302">
                  <w:pPr>
                    <w:jc w:val="center"/>
                    <w:rPr>
                      <w:ins w:id="666" w:author="Megan Ellis" w:date="2018-01-08T14:52:00Z"/>
                      <w:rFonts w:cs="Arial"/>
                    </w:rPr>
                  </w:pPr>
                  <w:ins w:id="667" w:author="Megan Ellis" w:date="2018-01-08T14:52:00Z">
                    <w:r w:rsidRPr="00BB28A5">
                      <w:rPr>
                        <w:rFonts w:cs="Arial"/>
                      </w:rPr>
                      <w:t>Increased</w:t>
                    </w:r>
                  </w:ins>
                </w:p>
                <w:p w:rsidR="007E5302" w:rsidRPr="00BB28A5" w:rsidRDefault="007E5302" w:rsidP="007E5302">
                  <w:pPr>
                    <w:jc w:val="center"/>
                    <w:rPr>
                      <w:ins w:id="668" w:author="Megan Ellis" w:date="2018-01-08T14:52:00Z"/>
                      <w:rFonts w:cs="Arial"/>
                      <w:b/>
                    </w:rPr>
                  </w:pPr>
                  <w:ins w:id="669" w:author="Megan Ellis" w:date="2018-01-08T14:52:00Z">
                    <w:r>
                      <w:rPr>
                        <w:rFonts w:cs="Arial"/>
                        <w:b/>
                      </w:rPr>
                      <w:t>2,330</w:t>
                    </w:r>
                    <w:r w:rsidRPr="00BB28A5">
                      <w:rPr>
                        <w:rFonts w:cs="Arial"/>
                        <w:b/>
                      </w:rPr>
                      <w:t xml:space="preserve"> Schools</w:t>
                    </w:r>
                  </w:ins>
                </w:p>
                <w:p w:rsidR="007E5302" w:rsidRPr="00BB28A5" w:rsidRDefault="007E5302" w:rsidP="007E5302">
                  <w:pPr>
                    <w:jc w:val="center"/>
                    <w:rPr>
                      <w:ins w:id="670" w:author="Megan Ellis" w:date="2018-01-08T14:52:00Z"/>
                      <w:rFonts w:cs="Arial"/>
                      <w:b/>
                    </w:rPr>
                  </w:pPr>
                </w:p>
                <w:p w:rsidR="007E5302" w:rsidRPr="003C628B" w:rsidRDefault="007E5302" w:rsidP="007E5302">
                  <w:pPr>
                    <w:jc w:val="center"/>
                    <w:rPr>
                      <w:ins w:id="671" w:author="Megan Ellis" w:date="2018-01-08T14:52:00Z"/>
                      <w:rFonts w:cs="Arial"/>
                      <w:sz w:val="18"/>
                      <w:szCs w:val="18"/>
                    </w:rPr>
                  </w:pPr>
                  <w:ins w:id="672" w:author="Megan Ellis" w:date="2018-01-08T14:52:00Z">
                    <w:r w:rsidRPr="00231F6A">
                      <w:rPr>
                        <w:rFonts w:cs="Arial"/>
                        <w:sz w:val="18"/>
                        <w:szCs w:val="18"/>
                      </w:rPr>
                      <w:t>by 3 to less than 15 points</w:t>
                    </w:r>
                  </w:ins>
                </w:p>
              </w:tc>
              <w:tc>
                <w:tcPr>
                  <w:tcW w:w="1674" w:type="dxa"/>
                  <w:shd w:val="clear" w:color="auto" w:fill="auto"/>
                  <w:vAlign w:val="center"/>
                </w:tcPr>
                <w:p w:rsidR="007E5302" w:rsidRPr="00BB28A5" w:rsidRDefault="007E5302" w:rsidP="007E5302">
                  <w:pPr>
                    <w:jc w:val="center"/>
                    <w:rPr>
                      <w:ins w:id="673" w:author="Megan Ellis" w:date="2018-01-08T14:52:00Z"/>
                      <w:rFonts w:cs="Arial"/>
                    </w:rPr>
                  </w:pPr>
                  <w:ins w:id="674" w:author="Megan Ellis" w:date="2018-01-08T14:52:00Z">
                    <w:r w:rsidRPr="00BB28A5">
                      <w:rPr>
                        <w:rFonts w:cs="Arial"/>
                      </w:rPr>
                      <w:t>Increased Significantly</w:t>
                    </w:r>
                  </w:ins>
                </w:p>
                <w:p w:rsidR="007E5302" w:rsidRPr="00BB28A5" w:rsidRDefault="007E5302" w:rsidP="007E5302">
                  <w:pPr>
                    <w:jc w:val="center"/>
                    <w:rPr>
                      <w:ins w:id="675" w:author="Megan Ellis" w:date="2018-01-08T14:52:00Z"/>
                      <w:rFonts w:cs="Arial"/>
                      <w:b/>
                    </w:rPr>
                  </w:pPr>
                  <w:ins w:id="676" w:author="Megan Ellis" w:date="2018-01-08T14:52:00Z">
                    <w:r>
                      <w:rPr>
                        <w:rFonts w:cs="Arial"/>
                        <w:b/>
                      </w:rPr>
                      <w:t>652</w:t>
                    </w:r>
                    <w:r w:rsidRPr="00BB28A5">
                      <w:rPr>
                        <w:rFonts w:cs="Arial"/>
                        <w:b/>
                      </w:rPr>
                      <w:t xml:space="preserve"> Schools</w:t>
                    </w:r>
                  </w:ins>
                </w:p>
                <w:p w:rsidR="007E5302" w:rsidRPr="00BB28A5" w:rsidRDefault="007E5302" w:rsidP="007E5302">
                  <w:pPr>
                    <w:jc w:val="center"/>
                    <w:rPr>
                      <w:ins w:id="677" w:author="Megan Ellis" w:date="2018-01-08T14:52:00Z"/>
                      <w:rFonts w:cs="Arial"/>
                      <w:b/>
                    </w:rPr>
                  </w:pPr>
                </w:p>
                <w:p w:rsidR="007E5302" w:rsidRPr="003C628B" w:rsidRDefault="007E5302" w:rsidP="007E5302">
                  <w:pPr>
                    <w:jc w:val="center"/>
                    <w:rPr>
                      <w:ins w:id="678" w:author="Megan Ellis" w:date="2018-01-08T14:52:00Z"/>
                      <w:rFonts w:cs="Arial"/>
                      <w:b/>
                      <w:sz w:val="18"/>
                      <w:szCs w:val="18"/>
                    </w:rPr>
                  </w:pPr>
                  <w:ins w:id="679" w:author="Megan Ellis" w:date="2018-01-08T14:52:00Z">
                    <w:r w:rsidRPr="00231F6A">
                      <w:rPr>
                        <w:rFonts w:cs="Arial"/>
                        <w:sz w:val="18"/>
                        <w:szCs w:val="18"/>
                      </w:rPr>
                      <w:t>By 15 points or more</w:t>
                    </w:r>
                  </w:ins>
                </w:p>
              </w:tc>
            </w:tr>
            <w:tr w:rsidR="007E5302" w:rsidRPr="00BB28A5" w:rsidTr="00C90B7D">
              <w:trPr>
                <w:trHeight w:val="1223"/>
                <w:ins w:id="680" w:author="Megan Ellis" w:date="2018-01-08T14:52:00Z"/>
              </w:trPr>
              <w:tc>
                <w:tcPr>
                  <w:tcW w:w="776" w:type="dxa"/>
                  <w:vMerge w:val="restart"/>
                  <w:shd w:val="clear" w:color="auto" w:fill="auto"/>
                  <w:textDirection w:val="btLr"/>
                  <w:vAlign w:val="center"/>
                </w:tcPr>
                <w:p w:rsidR="007E5302" w:rsidRDefault="007E5302" w:rsidP="007E5302">
                  <w:pPr>
                    <w:jc w:val="center"/>
                    <w:rPr>
                      <w:ins w:id="681" w:author="Megan Ellis" w:date="2018-01-08T14:52:00Z"/>
                      <w:rFonts w:cs="Arial"/>
                      <w:b/>
                    </w:rPr>
                  </w:pPr>
                  <w:ins w:id="682" w:author="Megan Ellis" w:date="2018-01-08T14:52:00Z">
                    <w:r>
                      <w:rPr>
                        <w:rFonts w:cs="Arial"/>
                        <w:b/>
                      </w:rPr>
                      <w:t xml:space="preserve">Math – Academic Indicator </w:t>
                    </w:r>
                    <w:r w:rsidRPr="00BB28A5">
                      <w:rPr>
                        <w:rFonts w:cs="Arial"/>
                        <w:b/>
                      </w:rPr>
                      <w:t>Status</w:t>
                    </w:r>
                  </w:ins>
                </w:p>
                <w:p w:rsidR="007E5302" w:rsidRPr="00BB28A5" w:rsidRDefault="007E5302" w:rsidP="007E5302">
                  <w:pPr>
                    <w:jc w:val="center"/>
                    <w:rPr>
                      <w:ins w:id="683" w:author="Megan Ellis" w:date="2018-01-08T14:52:00Z"/>
                      <w:rFonts w:cs="Arial"/>
                      <w:b/>
                    </w:rPr>
                  </w:pPr>
                  <w:ins w:id="684" w:author="Megan Ellis" w:date="2018-01-08T14:52:00Z">
                    <w:r>
                      <w:rPr>
                        <w:rFonts w:cs="Arial"/>
                        <w:b/>
                      </w:rPr>
                      <w:t>Average Distance from Level 3</w:t>
                    </w:r>
                  </w:ins>
                </w:p>
              </w:tc>
              <w:tc>
                <w:tcPr>
                  <w:tcW w:w="1699" w:type="dxa"/>
                  <w:shd w:val="clear" w:color="auto" w:fill="auto"/>
                  <w:vAlign w:val="center"/>
                </w:tcPr>
                <w:p w:rsidR="007E5302" w:rsidRPr="00BB28A5" w:rsidRDefault="007E5302" w:rsidP="007E5302">
                  <w:pPr>
                    <w:jc w:val="center"/>
                    <w:rPr>
                      <w:ins w:id="685" w:author="Megan Ellis" w:date="2018-01-08T14:52:00Z"/>
                      <w:rFonts w:cs="Arial"/>
                    </w:rPr>
                  </w:pPr>
                  <w:ins w:id="686" w:author="Megan Ellis" w:date="2018-01-08T14:52:00Z">
                    <w:r w:rsidRPr="00BB28A5">
                      <w:rPr>
                        <w:rFonts w:cs="Arial"/>
                      </w:rPr>
                      <w:t>Very High</w:t>
                    </w:r>
                  </w:ins>
                </w:p>
                <w:p w:rsidR="007E5302" w:rsidRPr="00BB28A5" w:rsidRDefault="007E5302" w:rsidP="007E5302">
                  <w:pPr>
                    <w:jc w:val="center"/>
                    <w:rPr>
                      <w:ins w:id="687" w:author="Megan Ellis" w:date="2018-01-08T14:52:00Z"/>
                      <w:rFonts w:cs="Arial"/>
                      <w:b/>
                    </w:rPr>
                  </w:pPr>
                  <w:ins w:id="688" w:author="Megan Ellis" w:date="2018-01-08T14:52:00Z">
                    <w:r>
                      <w:rPr>
                        <w:rFonts w:cs="Arial"/>
                        <w:b/>
                      </w:rPr>
                      <w:t>741</w:t>
                    </w:r>
                    <w:r w:rsidRPr="00BB28A5">
                      <w:rPr>
                        <w:rFonts w:cs="Arial"/>
                        <w:b/>
                      </w:rPr>
                      <w:t xml:space="preserve"> Schools</w:t>
                    </w:r>
                  </w:ins>
                </w:p>
                <w:p w:rsidR="007E5302" w:rsidRPr="00BB28A5" w:rsidRDefault="007E5302" w:rsidP="007E5302">
                  <w:pPr>
                    <w:jc w:val="center"/>
                    <w:rPr>
                      <w:ins w:id="689" w:author="Megan Ellis" w:date="2018-01-08T14:52:00Z"/>
                      <w:rFonts w:cs="Arial"/>
                      <w:b/>
                    </w:rPr>
                  </w:pPr>
                </w:p>
                <w:p w:rsidR="007E5302" w:rsidRPr="003C628B" w:rsidRDefault="007E5302" w:rsidP="007E5302">
                  <w:pPr>
                    <w:jc w:val="center"/>
                    <w:rPr>
                      <w:ins w:id="690" w:author="Megan Ellis" w:date="2018-01-08T14:52:00Z"/>
                      <w:rFonts w:cs="Arial"/>
                      <w:sz w:val="18"/>
                      <w:szCs w:val="18"/>
                    </w:rPr>
                  </w:pPr>
                  <w:ins w:id="691" w:author="Megan Ellis" w:date="2018-01-08T14:52:00Z">
                    <w:r w:rsidRPr="00231F6A">
                      <w:rPr>
                        <w:rFonts w:cs="Arial"/>
                        <w:sz w:val="18"/>
                      </w:rPr>
                      <w:t>35</w:t>
                    </w:r>
                    <w:r>
                      <w:rPr>
                        <w:rFonts w:cs="Arial"/>
                        <w:sz w:val="18"/>
                      </w:rPr>
                      <w:t xml:space="preserve"> points </w:t>
                    </w:r>
                    <w:r w:rsidRPr="00231F6A">
                      <w:rPr>
                        <w:rFonts w:cs="Arial"/>
                        <w:sz w:val="18"/>
                      </w:rPr>
                      <w:t xml:space="preserve">or </w:t>
                    </w:r>
                    <w:r>
                      <w:rPr>
                        <w:rFonts w:cs="Arial"/>
                        <w:sz w:val="18"/>
                      </w:rPr>
                      <w:t>higher</w:t>
                    </w:r>
                  </w:ins>
                </w:p>
              </w:tc>
              <w:tc>
                <w:tcPr>
                  <w:tcW w:w="1699" w:type="dxa"/>
                  <w:shd w:val="clear" w:color="auto" w:fill="006500"/>
                  <w:vAlign w:val="center"/>
                </w:tcPr>
                <w:p w:rsidR="007E5302" w:rsidRDefault="00EE1D55" w:rsidP="007E5302">
                  <w:pPr>
                    <w:jc w:val="center"/>
                    <w:rPr>
                      <w:ins w:id="692" w:author="Megan Ellis" w:date="2018-01-08T14:52:00Z"/>
                      <w:rFonts w:cs="Arial"/>
                      <w:color w:val="FFFFFF"/>
                      <w:sz w:val="16"/>
                      <w:szCs w:val="16"/>
                    </w:rPr>
                  </w:pPr>
                  <w:ins w:id="693" w:author="Megan Ellis" w:date="2018-01-08T14:52:00Z">
                    <w:r w:rsidRPr="004A6AE4">
                      <w:rPr>
                        <w:rFonts w:cs="Arial"/>
                        <w:noProof/>
                        <w:color w:val="FFFFFF"/>
                        <w:sz w:val="16"/>
                        <w:szCs w:val="16"/>
                      </w:rPr>
                      <mc:AlternateContent>
                        <mc:Choice Requires="wps">
                          <w:drawing>
                            <wp:anchor distT="0" distB="0" distL="114300" distR="114300" simplePos="0" relativeHeight="251666432" behindDoc="0" locked="0" layoutInCell="1" allowOverlap="1">
                              <wp:simplePos x="0" y="0"/>
                              <wp:positionH relativeFrom="column">
                                <wp:posOffset>1012825</wp:posOffset>
                              </wp:positionH>
                              <wp:positionV relativeFrom="paragraph">
                                <wp:posOffset>3175</wp:posOffset>
                              </wp:positionV>
                              <wp:extent cx="0" cy="728980"/>
                              <wp:effectExtent l="27305" t="29210" r="29845" b="22860"/>
                              <wp:wrapNone/>
                              <wp:docPr id="3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5F301" id="AutoShape 91" o:spid="_x0000_s1026" type="#_x0000_t32" style="position:absolute;margin-left:79.75pt;margin-top:.25pt;width:0;height:5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" strokeweight="3.5pt">
                              <v:stroke dashstyle="dash"/>
                            </v:shape>
                          </w:pict>
                        </mc:Fallback>
                      </mc:AlternateContent>
                    </w:r>
                    <w:r w:rsidRPr="004A6AE4">
                      <w:rPr>
                        <w:rFonts w:cs="Arial"/>
                        <w:noProof/>
                        <w:color w:val="FFFFFF"/>
                        <w:sz w:val="16"/>
                        <w:szCs w:val="16"/>
                      </w:rPr>
                      <mc:AlternateContent>
                        <mc:Choice Requires="wps">
                          <w:drawing>
                            <wp:anchor distT="0" distB="0" distL="114300" distR="114300" simplePos="0" relativeHeight="251664384" behindDoc="0" locked="0" layoutInCell="1" allowOverlap="1">
                              <wp:simplePos x="0" y="0"/>
                              <wp:positionH relativeFrom="column">
                                <wp:posOffset>1005205</wp:posOffset>
                              </wp:positionH>
                              <wp:positionV relativeFrom="paragraph">
                                <wp:posOffset>4445</wp:posOffset>
                              </wp:positionV>
                              <wp:extent cx="4155440" cy="635"/>
                              <wp:effectExtent l="29210" t="30480" r="25400" b="26035"/>
                              <wp:wrapNone/>
                              <wp:docPr id="3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5440" cy="63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718F5" id="AutoShape 89" o:spid="_x0000_s1026" type="#_x0000_t32" style="position:absolute;margin-left:79.15pt;margin-top:.35pt;width:327.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" strokeweight="3.5pt">
                              <v:stroke dashstyle="dash"/>
                            </v:shape>
                          </w:pict>
                        </mc:Fallback>
                      </mc:AlternateContent>
                    </w:r>
                  </w:ins>
                </w:p>
                <w:p w:rsidR="007E5302" w:rsidRPr="0025519C" w:rsidRDefault="007E5302" w:rsidP="007E5302">
                  <w:pPr>
                    <w:jc w:val="center"/>
                    <w:rPr>
                      <w:ins w:id="694" w:author="Megan Ellis" w:date="2018-01-08T14:52:00Z"/>
                      <w:rFonts w:cs="Arial"/>
                      <w:color w:val="FFFFFF"/>
                    </w:rPr>
                  </w:pPr>
                  <w:ins w:id="695" w:author="Megan Ellis" w:date="2018-01-08T14:52:00Z">
                    <w:r>
                      <w:rPr>
                        <w:rFonts w:cs="Arial"/>
                        <w:color w:val="FFFFFF"/>
                      </w:rPr>
                      <w:t>10</w:t>
                    </w:r>
                    <w:r w:rsidRPr="0025519C">
                      <w:rPr>
                        <w:rFonts w:cs="Arial"/>
                        <w:color w:val="FFFFFF"/>
                      </w:rPr>
                      <w:br/>
                      <w:t>(0.1%)</w:t>
                    </w:r>
                  </w:ins>
                </w:p>
                <w:p w:rsidR="007E5302" w:rsidRPr="00950899" w:rsidRDefault="00EE1D55" w:rsidP="007E5302">
                  <w:pPr>
                    <w:jc w:val="center"/>
                    <w:rPr>
                      <w:ins w:id="696" w:author="Megan Ellis" w:date="2018-01-08T14:52:00Z"/>
                      <w:rFonts w:cs="Arial"/>
                      <w:color w:val="000000"/>
                    </w:rPr>
                  </w:pPr>
                  <w:ins w:id="697" w:author="Megan Ellis" w:date="2018-01-08T14:52:00Z">
                    <w:r>
                      <w:rPr>
                        <w:rFonts w:cs="Arial"/>
                        <w:noProof/>
                        <w:color w:val="FFFFFF"/>
                      </w:rPr>
                      <mc:AlternateContent>
                        <mc:Choice Requires="wps">
                          <w:drawing>
                            <wp:anchor distT="0" distB="0" distL="114300" distR="114300" simplePos="0" relativeHeight="251667456" behindDoc="0" locked="0" layoutInCell="1" allowOverlap="1">
                              <wp:simplePos x="0" y="0"/>
                              <wp:positionH relativeFrom="column">
                                <wp:posOffset>1009650</wp:posOffset>
                              </wp:positionH>
                              <wp:positionV relativeFrom="paragraph">
                                <wp:posOffset>299720</wp:posOffset>
                              </wp:positionV>
                              <wp:extent cx="2063750" cy="635"/>
                              <wp:effectExtent l="24130" t="31115" r="26670" b="25400"/>
                              <wp:wrapNone/>
                              <wp:docPr id="3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63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01FEC" id="AutoShape 92" o:spid="_x0000_s1026" type="#_x0000_t32" style="position:absolute;margin-left:79.5pt;margin-top:23.6pt;width:16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" strokeweight="3.5pt">
                              <v:stroke dashstyle="dash"/>
                            </v:shape>
                          </w:pict>
                        </mc:Fallback>
                      </mc:AlternateContent>
                    </w:r>
                    <w:r w:rsidR="007E5302" w:rsidRPr="0025519C">
                      <w:rPr>
                        <w:rFonts w:cs="Arial"/>
                        <w:color w:val="FFFFFF"/>
                      </w:rPr>
                      <w:t>Green</w:t>
                    </w:r>
                  </w:ins>
                </w:p>
              </w:tc>
              <w:tc>
                <w:tcPr>
                  <w:tcW w:w="1599" w:type="dxa"/>
                  <w:shd w:val="clear" w:color="auto" w:fill="006500"/>
                  <w:vAlign w:val="center"/>
                </w:tcPr>
                <w:p w:rsidR="007E5302" w:rsidRDefault="007E5302" w:rsidP="007E5302">
                  <w:pPr>
                    <w:jc w:val="center"/>
                    <w:rPr>
                      <w:ins w:id="698" w:author="Megan Ellis" w:date="2018-01-08T14:52:00Z"/>
                      <w:rFonts w:cs="Arial"/>
                      <w:color w:val="FFFFFF"/>
                    </w:rPr>
                  </w:pPr>
                  <w:ins w:id="699" w:author="Megan Ellis" w:date="2018-01-08T14:52:00Z">
                    <w:r>
                      <w:rPr>
                        <w:rFonts w:cs="Arial"/>
                        <w:color w:val="FFFFFF"/>
                      </w:rPr>
                      <w:t>159</w:t>
                    </w:r>
                  </w:ins>
                </w:p>
                <w:p w:rsidR="007E5302" w:rsidRDefault="007E5302" w:rsidP="007E5302">
                  <w:pPr>
                    <w:jc w:val="center"/>
                    <w:rPr>
                      <w:ins w:id="700" w:author="Megan Ellis" w:date="2018-01-08T14:52:00Z"/>
                      <w:rFonts w:cs="Arial"/>
                      <w:color w:val="FFFFFF"/>
                    </w:rPr>
                  </w:pPr>
                  <w:ins w:id="701" w:author="Megan Ellis" w:date="2018-01-08T14:52:00Z">
                    <w:r>
                      <w:rPr>
                        <w:rFonts w:cs="Arial"/>
                        <w:color w:val="FFFFFF"/>
                      </w:rPr>
                      <w:t>(2.2%)</w:t>
                    </w:r>
                  </w:ins>
                </w:p>
                <w:p w:rsidR="007E5302" w:rsidRPr="00C77175" w:rsidRDefault="007E5302" w:rsidP="007E5302">
                  <w:pPr>
                    <w:jc w:val="center"/>
                    <w:rPr>
                      <w:ins w:id="702" w:author="Megan Ellis" w:date="2018-01-08T14:52:00Z"/>
                    </w:rPr>
                  </w:pPr>
                  <w:ins w:id="703" w:author="Megan Ellis" w:date="2018-01-08T14:52:00Z">
                    <w:r>
                      <w:rPr>
                        <w:rFonts w:cs="Arial"/>
                        <w:color w:val="FFFFFF"/>
                      </w:rPr>
                      <w:t>Green</w:t>
                    </w:r>
                  </w:ins>
                </w:p>
              </w:tc>
              <w:tc>
                <w:tcPr>
                  <w:tcW w:w="1646" w:type="dxa"/>
                  <w:shd w:val="clear" w:color="auto" w:fill="0000FF"/>
                  <w:vAlign w:val="center"/>
                </w:tcPr>
                <w:p w:rsidR="007E5302" w:rsidRDefault="007E5302" w:rsidP="007E5302">
                  <w:pPr>
                    <w:jc w:val="center"/>
                    <w:rPr>
                      <w:ins w:id="704" w:author="Megan Ellis" w:date="2018-01-08T14:52:00Z"/>
                      <w:rFonts w:cs="Arial"/>
                      <w:color w:val="FFFFFF"/>
                      <w:sz w:val="16"/>
                      <w:szCs w:val="16"/>
                    </w:rPr>
                  </w:pPr>
                </w:p>
                <w:p w:rsidR="007E5302" w:rsidRPr="00950899" w:rsidRDefault="007E5302" w:rsidP="007E5302">
                  <w:pPr>
                    <w:jc w:val="center"/>
                    <w:rPr>
                      <w:ins w:id="705" w:author="Megan Ellis" w:date="2018-01-08T14:52:00Z"/>
                      <w:rFonts w:cs="Arial"/>
                      <w:color w:val="FFFFFF"/>
                    </w:rPr>
                  </w:pPr>
                  <w:ins w:id="706" w:author="Megan Ellis" w:date="2018-01-08T14:52:00Z">
                    <w:r>
                      <w:rPr>
                        <w:rFonts w:cs="Arial"/>
                        <w:color w:val="FFFFFF"/>
                      </w:rPr>
                      <w:t>211</w:t>
                    </w:r>
                    <w:r w:rsidRPr="00950899">
                      <w:rPr>
                        <w:rFonts w:cs="Arial"/>
                        <w:color w:val="FFFFFF"/>
                      </w:rPr>
                      <w:br/>
                      <w:t>(</w:t>
                    </w:r>
                    <w:r>
                      <w:rPr>
                        <w:rFonts w:cs="Arial"/>
                        <w:color w:val="FFFFFF"/>
                      </w:rPr>
                      <w:t>2.9</w:t>
                    </w:r>
                    <w:r w:rsidRPr="00950899">
                      <w:rPr>
                        <w:rFonts w:cs="Arial"/>
                        <w:color w:val="FFFFFF"/>
                      </w:rPr>
                      <w:t>%)</w:t>
                    </w:r>
                  </w:ins>
                </w:p>
                <w:p w:rsidR="007E5302" w:rsidRPr="00950899" w:rsidRDefault="00EE1D55" w:rsidP="007E5302">
                  <w:pPr>
                    <w:jc w:val="center"/>
                    <w:rPr>
                      <w:ins w:id="707" w:author="Megan Ellis" w:date="2018-01-08T14:52:00Z"/>
                      <w:rFonts w:cs="Arial"/>
                      <w:color w:val="FFFFFF"/>
                    </w:rPr>
                  </w:pPr>
                  <w:ins w:id="708" w:author="Megan Ellis" w:date="2018-01-08T14:52:00Z">
                    <w:r>
                      <w:rPr>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313690</wp:posOffset>
                              </wp:positionV>
                              <wp:extent cx="1019175" cy="873125"/>
                              <wp:effectExtent l="22860" t="26035" r="24765" b="24765"/>
                              <wp:wrapNone/>
                              <wp:docPr id="35" name="Rectangle 88" descr="Text Box: 255&#10;(3.6%)&#10;Green&#10;&#10;This is the cell in the table designated as the goal targe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4A5512" w:rsidRPr="00A01424" w:rsidRDefault="004A5512" w:rsidP="007E5302">
                                          <w:pPr>
                                            <w:jc w:val="center"/>
                                            <w:rPr>
                                              <w:rFonts w:cs="Arial"/>
                                              <w:color w:val="FFFFFF"/>
                                            </w:rPr>
                                          </w:pPr>
                                          <w:r>
                                            <w:rPr>
                                              <w:rFonts w:cs="Arial"/>
                                              <w:color w:val="FFFFFF"/>
                                              <w:sz w:val="16"/>
                                              <w:szCs w:val="16"/>
                                            </w:rPr>
                                            <w:br/>
                                          </w:r>
                                          <w:r>
                                            <w:rPr>
                                              <w:rFonts w:cs="Arial"/>
                                              <w:color w:val="FFFFFF"/>
                                            </w:rPr>
                                            <w:t>266</w:t>
                                          </w:r>
                                        </w:p>
                                        <w:p w:rsidR="004A5512" w:rsidRPr="00A01424" w:rsidRDefault="004A5512" w:rsidP="007E5302">
                                          <w:pPr>
                                            <w:jc w:val="center"/>
                                            <w:rPr>
                                              <w:rFonts w:cs="Arial"/>
                                              <w:color w:val="FFFFFF"/>
                                            </w:rPr>
                                          </w:pPr>
                                          <w:r w:rsidRPr="00A01424">
                                            <w:rPr>
                                              <w:rFonts w:cs="Arial"/>
                                              <w:color w:val="FFFFFF"/>
                                            </w:rPr>
                                            <w:t>(</w:t>
                                          </w:r>
                                          <w:r>
                                            <w:rPr>
                                              <w:rFonts w:cs="Arial"/>
                                              <w:color w:val="FFFFFF"/>
                                            </w:rPr>
                                            <w:t>3.7</w:t>
                                          </w:r>
                                          <w:r w:rsidRPr="00A01424">
                                            <w:rPr>
                                              <w:rFonts w:cs="Arial"/>
                                              <w:color w:val="FFFFFF"/>
                                            </w:rPr>
                                            <w:t>%)</w:t>
                                          </w:r>
                                        </w:p>
                                        <w:p w:rsidR="004A5512" w:rsidRPr="00A01424" w:rsidRDefault="004A5512" w:rsidP="007E5302">
                                          <w:pPr>
                                            <w:jc w:val="center"/>
                                            <w:rPr>
                                              <w:rFonts w:cs="Arial"/>
                                              <w:color w:val="FFFFFF"/>
                                            </w:rPr>
                                          </w:pPr>
                                          <w:r w:rsidRPr="00A01424">
                                            <w:rPr>
                                              <w:rFonts w:cs="Arial"/>
                                              <w:color w:val="FFFFFF"/>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8" alt="Text Box: 255&#10;(3.6%)&#10;Green&#10;&#10;This is the cell in the table designated as the goal target. " style="position:absolute;left:0;text-align:left;margin-left:-3.75pt;margin-top:24.7pt;width:80.25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" filled="f" strokecolor="#ed7d31" strokeweight="3.5pt">
                              <v:textbox>
                                <w:txbxContent>
                                  <w:p w:rsidR="004A5512" w:rsidRPr="00A01424" w:rsidRDefault="004A5512" w:rsidP="007E5302">
                                    <w:pPr>
                                      <w:jc w:val="center"/>
                                      <w:rPr>
                                        <w:rFonts w:cs="Arial"/>
                                        <w:color w:val="FFFFFF"/>
                                      </w:rPr>
                                    </w:pPr>
                                    <w:r>
                                      <w:rPr>
                                        <w:rFonts w:cs="Arial"/>
                                        <w:color w:val="FFFFFF"/>
                                        <w:sz w:val="16"/>
                                        <w:szCs w:val="16"/>
                                      </w:rPr>
                                      <w:br/>
                                    </w:r>
                                    <w:r>
                                      <w:rPr>
                                        <w:rFonts w:cs="Arial"/>
                                        <w:color w:val="FFFFFF"/>
                                      </w:rPr>
                                      <w:t>266</w:t>
                                    </w:r>
                                  </w:p>
                                  <w:p w:rsidR="004A5512" w:rsidRPr="00A01424" w:rsidRDefault="004A5512" w:rsidP="007E5302">
                                    <w:pPr>
                                      <w:jc w:val="center"/>
                                      <w:rPr>
                                        <w:rFonts w:cs="Arial"/>
                                        <w:color w:val="FFFFFF"/>
                                      </w:rPr>
                                    </w:pPr>
                                    <w:r w:rsidRPr="00A01424">
                                      <w:rPr>
                                        <w:rFonts w:cs="Arial"/>
                                        <w:color w:val="FFFFFF"/>
                                      </w:rPr>
                                      <w:t>(</w:t>
                                    </w:r>
                                    <w:r>
                                      <w:rPr>
                                        <w:rFonts w:cs="Arial"/>
                                        <w:color w:val="FFFFFF"/>
                                      </w:rPr>
                                      <w:t>3.7</w:t>
                                    </w:r>
                                    <w:r w:rsidRPr="00A01424">
                                      <w:rPr>
                                        <w:rFonts w:cs="Arial"/>
                                        <w:color w:val="FFFFFF"/>
                                      </w:rPr>
                                      <w:t>%)</w:t>
                                    </w:r>
                                  </w:p>
                                  <w:p w:rsidR="004A5512" w:rsidRPr="00A01424" w:rsidRDefault="004A5512" w:rsidP="007E5302">
                                    <w:pPr>
                                      <w:jc w:val="center"/>
                                      <w:rPr>
                                        <w:rFonts w:cs="Arial"/>
                                        <w:color w:val="FFFFFF"/>
                                      </w:rPr>
                                    </w:pPr>
                                    <w:r w:rsidRPr="00A01424">
                                      <w:rPr>
                                        <w:rFonts w:cs="Arial"/>
                                        <w:color w:val="FFFFFF"/>
                                      </w:rPr>
                                      <w:t>Green</w:t>
                                    </w:r>
                                  </w:p>
                                </w:txbxContent>
                              </v:textbox>
                            </v:rect>
                          </w:pict>
                        </mc:Fallback>
                      </mc:AlternateContent>
                    </w:r>
                    <w:r w:rsidR="007E5302" w:rsidRPr="00950899">
                      <w:rPr>
                        <w:rFonts w:cs="Arial"/>
                        <w:color w:val="FFFFFF"/>
                      </w:rPr>
                      <w:t>Blue</w:t>
                    </w:r>
                  </w:ins>
                </w:p>
              </w:tc>
              <w:tc>
                <w:tcPr>
                  <w:tcW w:w="1672" w:type="dxa"/>
                  <w:shd w:val="clear" w:color="auto" w:fill="0000FF"/>
                  <w:vAlign w:val="center"/>
                </w:tcPr>
                <w:p w:rsidR="007E5302" w:rsidRDefault="007E5302" w:rsidP="007E5302">
                  <w:pPr>
                    <w:jc w:val="center"/>
                    <w:rPr>
                      <w:ins w:id="709" w:author="Megan Ellis" w:date="2018-01-08T14:52:00Z"/>
                      <w:rFonts w:cs="Arial"/>
                      <w:color w:val="FFFFFF"/>
                    </w:rPr>
                  </w:pPr>
                </w:p>
                <w:p w:rsidR="007E5302" w:rsidRPr="00950899" w:rsidRDefault="007E5302" w:rsidP="007E5302">
                  <w:pPr>
                    <w:jc w:val="center"/>
                    <w:rPr>
                      <w:ins w:id="710" w:author="Megan Ellis" w:date="2018-01-08T14:52:00Z"/>
                      <w:rFonts w:cs="Arial"/>
                      <w:color w:val="FFFFFF"/>
                    </w:rPr>
                  </w:pPr>
                  <w:ins w:id="711" w:author="Megan Ellis" w:date="2018-01-08T14:52:00Z">
                    <w:r>
                      <w:rPr>
                        <w:rFonts w:cs="Arial"/>
                        <w:color w:val="FFFFFF"/>
                      </w:rPr>
                      <w:t>304</w:t>
                    </w:r>
                    <w:r w:rsidRPr="00950899">
                      <w:rPr>
                        <w:rFonts w:cs="Arial"/>
                        <w:color w:val="FFFFFF"/>
                      </w:rPr>
                      <w:br/>
                      <w:t>(</w:t>
                    </w:r>
                    <w:r>
                      <w:rPr>
                        <w:rFonts w:cs="Arial"/>
                        <w:color w:val="FFFFFF"/>
                      </w:rPr>
                      <w:t>4.2</w:t>
                    </w:r>
                    <w:r w:rsidRPr="00950899">
                      <w:rPr>
                        <w:rFonts w:cs="Arial"/>
                        <w:color w:val="FFFFFF"/>
                      </w:rPr>
                      <w:t>%)</w:t>
                    </w:r>
                  </w:ins>
                </w:p>
                <w:p w:rsidR="007E5302" w:rsidRPr="00950899" w:rsidRDefault="00EE1D55" w:rsidP="007E5302">
                  <w:pPr>
                    <w:jc w:val="center"/>
                    <w:rPr>
                      <w:ins w:id="712" w:author="Megan Ellis" w:date="2018-01-08T14:52:00Z"/>
                      <w:rFonts w:cs="Arial"/>
                      <w:color w:val="FFFFFF"/>
                    </w:rPr>
                  </w:pPr>
                  <w:ins w:id="713" w:author="Megan Ellis" w:date="2018-01-08T14:52:00Z">
                    <w:r>
                      <w:rPr>
                        <w:rFonts w:cs="Arial"/>
                        <w:noProof/>
                        <w:color w:val="FFFFFF"/>
                      </w:rPr>
                      <mc:AlternateContent>
                        <mc:Choice Requires="wps">
                          <w:drawing>
                            <wp:anchor distT="0" distB="0" distL="114300" distR="114300" simplePos="0" relativeHeight="251668480" behindDoc="0" locked="0" layoutInCell="1" allowOverlap="1">
                              <wp:simplePos x="0" y="0"/>
                              <wp:positionH relativeFrom="column">
                                <wp:posOffset>-56515</wp:posOffset>
                              </wp:positionH>
                              <wp:positionV relativeFrom="paragraph">
                                <wp:posOffset>245745</wp:posOffset>
                              </wp:positionV>
                              <wp:extent cx="635" cy="932180"/>
                              <wp:effectExtent l="30480" t="26035" r="26035" b="22860"/>
                              <wp:wrapNone/>
                              <wp:docPr id="3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218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752D7" id="AutoShape 93" o:spid="_x0000_s1026" type="#_x0000_t32" style="position:absolute;margin-left:-4.45pt;margin-top:19.35pt;width:.05pt;height:7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JKLgIAAFc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" strokeweight="3.5pt">
                              <v:stroke dashstyle="dash"/>
                            </v:shape>
                          </w:pict>
                        </mc:Fallback>
                      </mc:AlternateContent>
                    </w:r>
                    <w:r w:rsidR="007E5302" w:rsidRPr="00950899">
                      <w:rPr>
                        <w:rFonts w:cs="Arial"/>
                        <w:color w:val="FFFFFF"/>
                      </w:rPr>
                      <w:t>Blue</w:t>
                    </w:r>
                  </w:ins>
                </w:p>
              </w:tc>
              <w:tc>
                <w:tcPr>
                  <w:tcW w:w="1674" w:type="dxa"/>
                  <w:shd w:val="clear" w:color="auto" w:fill="0000FF"/>
                  <w:vAlign w:val="center"/>
                </w:tcPr>
                <w:p w:rsidR="007E5302" w:rsidRDefault="00EE1D55" w:rsidP="007E5302">
                  <w:pPr>
                    <w:jc w:val="center"/>
                    <w:rPr>
                      <w:ins w:id="714" w:author="Megan Ellis" w:date="2018-01-08T14:52:00Z"/>
                      <w:rFonts w:cs="Arial"/>
                      <w:color w:val="FFFFFF"/>
                    </w:rPr>
                  </w:pPr>
                  <w:ins w:id="715" w:author="Megan Ellis" w:date="2018-01-08T14:52:00Z">
                    <w:r>
                      <w:rPr>
                        <w:rFonts w:cs="Arial"/>
                        <w:noProof/>
                        <w:color w:val="FFFFFF"/>
                      </w:rPr>
                      <mc:AlternateContent>
                        <mc:Choice Requires="wps">
                          <w:drawing>
                            <wp:anchor distT="0" distB="0" distL="114300" distR="114300" simplePos="0" relativeHeight="251665408" behindDoc="0" locked="0" layoutInCell="1" allowOverlap="1">
                              <wp:simplePos x="0" y="0"/>
                              <wp:positionH relativeFrom="column">
                                <wp:posOffset>961390</wp:posOffset>
                              </wp:positionH>
                              <wp:positionV relativeFrom="paragraph">
                                <wp:posOffset>26035</wp:posOffset>
                              </wp:positionV>
                              <wp:extent cx="0" cy="1678940"/>
                              <wp:effectExtent l="24130" t="23495" r="23495" b="31115"/>
                              <wp:wrapNone/>
                              <wp:docPr id="3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94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4203E" id="AutoShape 90" o:spid="_x0000_s1026" type="#_x0000_t32" style="position:absolute;margin-left:75.7pt;margin-top:2.05pt;width:0;height:1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5OrLAIAAFY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" strokeweight="3.5pt">
                              <v:stroke dashstyle="dash"/>
                            </v:shape>
                          </w:pict>
                        </mc:Fallback>
                      </mc:AlternateContent>
                    </w:r>
                  </w:ins>
                </w:p>
                <w:p w:rsidR="007E5302" w:rsidRPr="00950899" w:rsidRDefault="007E5302" w:rsidP="007E5302">
                  <w:pPr>
                    <w:jc w:val="center"/>
                    <w:rPr>
                      <w:ins w:id="716" w:author="Megan Ellis" w:date="2018-01-08T14:52:00Z"/>
                      <w:rFonts w:cs="Arial"/>
                      <w:color w:val="FFFFFF"/>
                    </w:rPr>
                  </w:pPr>
                  <w:ins w:id="717" w:author="Megan Ellis" w:date="2018-01-08T14:52:00Z">
                    <w:r>
                      <w:rPr>
                        <w:rFonts w:cs="Arial"/>
                        <w:color w:val="FFFFFF"/>
                      </w:rPr>
                      <w:t>57</w:t>
                    </w:r>
                    <w:r w:rsidRPr="00950899">
                      <w:rPr>
                        <w:rFonts w:cs="Arial"/>
                        <w:color w:val="FFFFFF"/>
                      </w:rPr>
                      <w:br/>
                      <w:t>(</w:t>
                    </w:r>
                    <w:r>
                      <w:rPr>
                        <w:rFonts w:cs="Arial"/>
                        <w:color w:val="FFFFFF"/>
                      </w:rPr>
                      <w:t>0.8</w:t>
                    </w:r>
                    <w:r w:rsidRPr="00950899">
                      <w:rPr>
                        <w:rFonts w:cs="Arial"/>
                        <w:color w:val="FFFFFF"/>
                      </w:rPr>
                      <w:t>%)</w:t>
                    </w:r>
                  </w:ins>
                </w:p>
                <w:p w:rsidR="007E5302" w:rsidRPr="00950899" w:rsidRDefault="007E5302" w:rsidP="007E5302">
                  <w:pPr>
                    <w:jc w:val="center"/>
                    <w:rPr>
                      <w:ins w:id="718" w:author="Megan Ellis" w:date="2018-01-08T14:52:00Z"/>
                      <w:rFonts w:cs="Arial"/>
                      <w:color w:val="FFFFFF"/>
                    </w:rPr>
                  </w:pPr>
                  <w:ins w:id="719" w:author="Megan Ellis" w:date="2018-01-08T14:52:00Z">
                    <w:r w:rsidRPr="00950899">
                      <w:rPr>
                        <w:rFonts w:cs="Arial"/>
                        <w:color w:val="FFFFFF"/>
                      </w:rPr>
                      <w:t>Blue</w:t>
                    </w:r>
                  </w:ins>
                </w:p>
              </w:tc>
            </w:tr>
            <w:tr w:rsidR="007E5302" w:rsidRPr="00BB28A5" w:rsidTr="00C90B7D">
              <w:trPr>
                <w:trHeight w:val="1340"/>
                <w:ins w:id="720" w:author="Megan Ellis" w:date="2018-01-08T14:52:00Z"/>
              </w:trPr>
              <w:tc>
                <w:tcPr>
                  <w:tcW w:w="776" w:type="dxa"/>
                  <w:vMerge/>
                  <w:shd w:val="clear" w:color="auto" w:fill="auto"/>
                  <w:vAlign w:val="center"/>
                </w:tcPr>
                <w:p w:rsidR="007E5302" w:rsidRPr="00BB28A5" w:rsidRDefault="007E5302" w:rsidP="007E5302">
                  <w:pPr>
                    <w:jc w:val="center"/>
                    <w:rPr>
                      <w:ins w:id="721" w:author="Megan Ellis" w:date="2018-01-08T14:52:00Z"/>
                      <w:rFonts w:cs="Arial"/>
                      <w:b/>
                    </w:rPr>
                  </w:pPr>
                </w:p>
              </w:tc>
              <w:tc>
                <w:tcPr>
                  <w:tcW w:w="1699" w:type="dxa"/>
                  <w:shd w:val="clear" w:color="auto" w:fill="auto"/>
                  <w:vAlign w:val="center"/>
                </w:tcPr>
                <w:p w:rsidR="007E5302" w:rsidRPr="00BB28A5" w:rsidRDefault="007E5302" w:rsidP="007E5302">
                  <w:pPr>
                    <w:jc w:val="center"/>
                    <w:rPr>
                      <w:ins w:id="722" w:author="Megan Ellis" w:date="2018-01-08T14:52:00Z"/>
                      <w:rFonts w:cs="Arial"/>
                    </w:rPr>
                  </w:pPr>
                  <w:ins w:id="723" w:author="Megan Ellis" w:date="2018-01-08T14:52:00Z">
                    <w:r w:rsidRPr="00BB28A5">
                      <w:rPr>
                        <w:rFonts w:cs="Arial"/>
                      </w:rPr>
                      <w:t>High</w:t>
                    </w:r>
                  </w:ins>
                </w:p>
                <w:p w:rsidR="007E5302" w:rsidRPr="00BB28A5" w:rsidRDefault="007E5302" w:rsidP="007E5302">
                  <w:pPr>
                    <w:jc w:val="center"/>
                    <w:rPr>
                      <w:ins w:id="724" w:author="Megan Ellis" w:date="2018-01-08T14:52:00Z"/>
                      <w:rFonts w:cs="Arial"/>
                      <w:b/>
                    </w:rPr>
                  </w:pPr>
                  <w:ins w:id="725" w:author="Megan Ellis" w:date="2018-01-08T14:52:00Z">
                    <w:r>
                      <w:rPr>
                        <w:rFonts w:cs="Arial"/>
                        <w:b/>
                      </w:rPr>
                      <w:t>1,076</w:t>
                    </w:r>
                    <w:r w:rsidRPr="00BB28A5">
                      <w:rPr>
                        <w:rFonts w:cs="Arial"/>
                        <w:b/>
                      </w:rPr>
                      <w:t xml:space="preserve"> Schools</w:t>
                    </w:r>
                  </w:ins>
                </w:p>
                <w:p w:rsidR="007E5302" w:rsidRPr="00BB28A5" w:rsidRDefault="007E5302" w:rsidP="007E5302">
                  <w:pPr>
                    <w:jc w:val="center"/>
                    <w:rPr>
                      <w:ins w:id="726" w:author="Megan Ellis" w:date="2018-01-08T14:52:00Z"/>
                      <w:rFonts w:cs="Arial"/>
                      <w:b/>
                    </w:rPr>
                  </w:pPr>
                </w:p>
                <w:p w:rsidR="007E5302" w:rsidRPr="003C628B" w:rsidRDefault="007E5302" w:rsidP="007E5302">
                  <w:pPr>
                    <w:jc w:val="center"/>
                    <w:rPr>
                      <w:ins w:id="727" w:author="Megan Ellis" w:date="2018-01-08T14:52:00Z"/>
                      <w:rFonts w:cs="Arial"/>
                      <w:sz w:val="18"/>
                      <w:szCs w:val="18"/>
                    </w:rPr>
                  </w:pPr>
                  <w:ins w:id="728" w:author="Megan Ellis" w:date="2018-01-08T14:52:00Z">
                    <w:r w:rsidRPr="00231F6A">
                      <w:rPr>
                        <w:rFonts w:cs="Arial"/>
                        <w:sz w:val="18"/>
                      </w:rPr>
                      <w:t xml:space="preserve">zero </w:t>
                    </w:r>
                    <w:r>
                      <w:rPr>
                        <w:rFonts w:cs="Arial"/>
                        <w:sz w:val="18"/>
                      </w:rPr>
                      <w:t>to 34.9 points</w:t>
                    </w:r>
                  </w:ins>
                </w:p>
              </w:tc>
              <w:tc>
                <w:tcPr>
                  <w:tcW w:w="1699" w:type="dxa"/>
                  <w:shd w:val="clear" w:color="auto" w:fill="006500"/>
                  <w:vAlign w:val="center"/>
                </w:tcPr>
                <w:p w:rsidR="007E5302" w:rsidRPr="0025519C" w:rsidRDefault="007E5302" w:rsidP="007E5302">
                  <w:pPr>
                    <w:jc w:val="center"/>
                    <w:rPr>
                      <w:ins w:id="729" w:author="Megan Ellis" w:date="2018-01-08T14:52:00Z"/>
                      <w:rFonts w:cs="Arial"/>
                      <w:color w:val="FFFFFF"/>
                    </w:rPr>
                  </w:pPr>
                  <w:ins w:id="730" w:author="Megan Ellis" w:date="2018-01-08T14:52:00Z">
                    <w:r>
                      <w:rPr>
                        <w:rFonts w:cs="Arial"/>
                        <w:color w:val="FFFFFF"/>
                      </w:rPr>
                      <w:t>19</w:t>
                    </w:r>
                    <w:r w:rsidRPr="0025519C">
                      <w:rPr>
                        <w:rFonts w:cs="Arial"/>
                        <w:color w:val="FFFFFF"/>
                      </w:rPr>
                      <w:br/>
                      <w:t>(0.</w:t>
                    </w:r>
                    <w:r>
                      <w:rPr>
                        <w:rFonts w:cs="Arial"/>
                        <w:color w:val="FFFFFF"/>
                      </w:rPr>
                      <w:t>3</w:t>
                    </w:r>
                    <w:r w:rsidRPr="0025519C">
                      <w:rPr>
                        <w:rFonts w:cs="Arial"/>
                        <w:color w:val="FFFFFF"/>
                      </w:rPr>
                      <w:t>%)</w:t>
                    </w:r>
                  </w:ins>
                </w:p>
                <w:p w:rsidR="007E5302" w:rsidRPr="00950899" w:rsidRDefault="007E5302" w:rsidP="007E5302">
                  <w:pPr>
                    <w:jc w:val="center"/>
                    <w:rPr>
                      <w:ins w:id="731" w:author="Megan Ellis" w:date="2018-01-08T14:52:00Z"/>
                      <w:rFonts w:cs="Arial"/>
                      <w:color w:val="000000"/>
                    </w:rPr>
                  </w:pPr>
                  <w:ins w:id="732" w:author="Megan Ellis" w:date="2018-01-08T14:52:00Z">
                    <w:r w:rsidRPr="0025519C">
                      <w:rPr>
                        <w:rFonts w:cs="Arial"/>
                        <w:color w:val="FFFFFF"/>
                      </w:rPr>
                      <w:t>Green</w:t>
                    </w:r>
                  </w:ins>
                </w:p>
              </w:tc>
              <w:tc>
                <w:tcPr>
                  <w:tcW w:w="1599" w:type="dxa"/>
                  <w:shd w:val="clear" w:color="auto" w:fill="006500"/>
                  <w:vAlign w:val="center"/>
                </w:tcPr>
                <w:p w:rsidR="007E5302" w:rsidRPr="0025519C" w:rsidRDefault="007E5302" w:rsidP="007E5302">
                  <w:pPr>
                    <w:jc w:val="center"/>
                    <w:rPr>
                      <w:ins w:id="733" w:author="Megan Ellis" w:date="2018-01-08T14:52:00Z"/>
                      <w:rFonts w:cs="Arial"/>
                      <w:color w:val="FFFFFF"/>
                    </w:rPr>
                  </w:pPr>
                  <w:ins w:id="734" w:author="Megan Ellis" w:date="2018-01-08T14:52:00Z">
                    <w:r>
                      <w:rPr>
                        <w:rFonts w:cs="Arial"/>
                        <w:color w:val="FFFFFF"/>
                      </w:rPr>
                      <w:t>265</w:t>
                    </w:r>
                    <w:r w:rsidRPr="0025519C">
                      <w:rPr>
                        <w:rFonts w:cs="Arial"/>
                        <w:color w:val="FFFFFF"/>
                      </w:rPr>
                      <w:br/>
                      <w:t>(</w:t>
                    </w:r>
                    <w:r>
                      <w:rPr>
                        <w:rFonts w:cs="Arial"/>
                        <w:color w:val="FFFFFF"/>
                      </w:rPr>
                      <w:t>3.7</w:t>
                    </w:r>
                    <w:r w:rsidRPr="0025519C">
                      <w:rPr>
                        <w:rFonts w:cs="Arial"/>
                        <w:color w:val="FFFFFF"/>
                      </w:rPr>
                      <w:t>%)</w:t>
                    </w:r>
                  </w:ins>
                </w:p>
                <w:p w:rsidR="007E5302" w:rsidRPr="00950899" w:rsidRDefault="007E5302" w:rsidP="007E5302">
                  <w:pPr>
                    <w:jc w:val="center"/>
                    <w:rPr>
                      <w:ins w:id="735" w:author="Megan Ellis" w:date="2018-01-08T14:52:00Z"/>
                      <w:rFonts w:cs="Arial"/>
                      <w:color w:val="000000"/>
                    </w:rPr>
                  </w:pPr>
                  <w:ins w:id="736" w:author="Megan Ellis" w:date="2018-01-08T14:52:00Z">
                    <w:r w:rsidRPr="0025519C">
                      <w:rPr>
                        <w:rFonts w:cs="Arial"/>
                        <w:color w:val="FFFFFF"/>
                      </w:rPr>
                      <w:t>Green</w:t>
                    </w:r>
                  </w:ins>
                </w:p>
              </w:tc>
              <w:tc>
                <w:tcPr>
                  <w:tcW w:w="1646" w:type="dxa"/>
                  <w:shd w:val="clear" w:color="auto" w:fill="006500"/>
                  <w:vAlign w:val="center"/>
                </w:tcPr>
                <w:p w:rsidR="007E5302" w:rsidRPr="00950899" w:rsidRDefault="007E5302" w:rsidP="007E5302">
                  <w:pPr>
                    <w:jc w:val="center"/>
                    <w:rPr>
                      <w:ins w:id="737" w:author="Megan Ellis" w:date="2018-01-08T14:52:00Z"/>
                      <w:rFonts w:cs="Arial"/>
                      <w:color w:val="FFFFFF"/>
                    </w:rPr>
                  </w:pPr>
                </w:p>
              </w:tc>
              <w:tc>
                <w:tcPr>
                  <w:tcW w:w="1672" w:type="dxa"/>
                  <w:shd w:val="clear" w:color="auto" w:fill="006500"/>
                  <w:vAlign w:val="center"/>
                </w:tcPr>
                <w:p w:rsidR="007E5302" w:rsidRDefault="007E5302" w:rsidP="007E5302">
                  <w:pPr>
                    <w:jc w:val="center"/>
                    <w:rPr>
                      <w:ins w:id="738" w:author="Megan Ellis" w:date="2018-01-08T14:52:00Z"/>
                      <w:rFonts w:cs="Arial"/>
                      <w:color w:val="FFFFFF"/>
                    </w:rPr>
                  </w:pPr>
                </w:p>
                <w:p w:rsidR="007E5302" w:rsidRPr="00950899" w:rsidRDefault="007E5302" w:rsidP="007E5302">
                  <w:pPr>
                    <w:jc w:val="center"/>
                    <w:rPr>
                      <w:ins w:id="739" w:author="Megan Ellis" w:date="2018-01-08T14:52:00Z"/>
                      <w:rFonts w:cs="Arial"/>
                      <w:color w:val="FFFFFF"/>
                    </w:rPr>
                  </w:pPr>
                  <w:ins w:id="740" w:author="Megan Ellis" w:date="2018-01-08T14:52:00Z">
                    <w:r>
                      <w:rPr>
                        <w:rFonts w:cs="Arial"/>
                        <w:color w:val="FFFFFF"/>
                      </w:rPr>
                      <w:t>413</w:t>
                    </w:r>
                    <w:r w:rsidRPr="00950899">
                      <w:rPr>
                        <w:rFonts w:cs="Arial"/>
                        <w:color w:val="FFFFFF"/>
                      </w:rPr>
                      <w:br/>
                      <w:t>(</w:t>
                    </w:r>
                    <w:r>
                      <w:rPr>
                        <w:rFonts w:cs="Arial"/>
                        <w:color w:val="FFFFFF"/>
                      </w:rPr>
                      <w:t>5.7</w:t>
                    </w:r>
                    <w:r w:rsidRPr="00950899">
                      <w:rPr>
                        <w:rFonts w:cs="Arial"/>
                        <w:color w:val="FFFFFF"/>
                      </w:rPr>
                      <w:t>%)</w:t>
                    </w:r>
                  </w:ins>
                </w:p>
                <w:p w:rsidR="007E5302" w:rsidRPr="00950899" w:rsidRDefault="00EE1D55" w:rsidP="007E5302">
                  <w:pPr>
                    <w:jc w:val="center"/>
                    <w:rPr>
                      <w:ins w:id="741" w:author="Megan Ellis" w:date="2018-01-08T14:52:00Z"/>
                      <w:rFonts w:cs="Arial"/>
                      <w:color w:val="FFFFFF"/>
                    </w:rPr>
                  </w:pPr>
                  <w:ins w:id="742" w:author="Megan Ellis" w:date="2018-01-08T14:52:00Z">
                    <w:r>
                      <w:rPr>
                        <w:rFonts w:cs="Arial"/>
                        <w:noProof/>
                        <w:color w:val="FFFFFF"/>
                      </w:rPr>
                      <mc:AlternateContent>
                        <mc:Choice Requires="wps">
                          <w:drawing>
                            <wp:anchor distT="0" distB="0" distL="114300" distR="114300" simplePos="0" relativeHeight="251669504" behindDoc="0" locked="0" layoutInCell="1" allowOverlap="1">
                              <wp:simplePos x="0" y="0"/>
                              <wp:positionH relativeFrom="column">
                                <wp:posOffset>-5080</wp:posOffset>
                              </wp:positionH>
                              <wp:positionV relativeFrom="paragraph">
                                <wp:posOffset>333375</wp:posOffset>
                              </wp:positionV>
                              <wp:extent cx="2055495" cy="0"/>
                              <wp:effectExtent l="24765" t="22860" r="24765" b="24765"/>
                              <wp:wrapNone/>
                              <wp:docPr id="3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EB4CB" id="AutoShape 94" o:spid="_x0000_s1026" type="#_x0000_t32" style="position:absolute;margin-left:-.4pt;margin-top:26.25pt;width:16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" strokeweight="3.25pt">
                              <v:stroke dashstyle="dash"/>
                            </v:shape>
                          </w:pict>
                        </mc:Fallback>
                      </mc:AlternateContent>
                    </w:r>
                    <w:r w:rsidR="007E5302" w:rsidRPr="00950899">
                      <w:rPr>
                        <w:rFonts w:cs="Arial"/>
                        <w:color w:val="FFFFFF"/>
                      </w:rPr>
                      <w:t>Green</w:t>
                    </w:r>
                  </w:ins>
                </w:p>
              </w:tc>
              <w:tc>
                <w:tcPr>
                  <w:tcW w:w="1674" w:type="dxa"/>
                  <w:shd w:val="clear" w:color="auto" w:fill="0000FF"/>
                  <w:vAlign w:val="center"/>
                </w:tcPr>
                <w:p w:rsidR="007E5302" w:rsidRPr="00950899" w:rsidRDefault="007E5302" w:rsidP="007E5302">
                  <w:pPr>
                    <w:jc w:val="center"/>
                    <w:rPr>
                      <w:ins w:id="743" w:author="Megan Ellis" w:date="2018-01-08T14:52:00Z"/>
                      <w:rFonts w:cs="Arial"/>
                      <w:color w:val="FFFFFF"/>
                    </w:rPr>
                  </w:pPr>
                  <w:ins w:id="744" w:author="Megan Ellis" w:date="2018-01-08T14:52:00Z">
                    <w:r>
                      <w:rPr>
                        <w:rFonts w:cs="Arial"/>
                        <w:color w:val="FFFFFF"/>
                      </w:rPr>
                      <w:t>113</w:t>
                    </w:r>
                    <w:r w:rsidRPr="00950899">
                      <w:rPr>
                        <w:rFonts w:cs="Arial"/>
                        <w:color w:val="FFFFFF"/>
                      </w:rPr>
                      <w:br/>
                      <w:t>(</w:t>
                    </w:r>
                    <w:r>
                      <w:rPr>
                        <w:rFonts w:cs="Arial"/>
                        <w:color w:val="FFFFFF"/>
                      </w:rPr>
                      <w:t>1.6</w:t>
                    </w:r>
                    <w:r w:rsidRPr="00950899">
                      <w:rPr>
                        <w:rFonts w:cs="Arial"/>
                        <w:color w:val="FFFFFF"/>
                      </w:rPr>
                      <w:t>%)</w:t>
                    </w:r>
                  </w:ins>
                </w:p>
                <w:p w:rsidR="007E5302" w:rsidRPr="00950899" w:rsidRDefault="007E5302" w:rsidP="007E5302">
                  <w:pPr>
                    <w:jc w:val="center"/>
                    <w:rPr>
                      <w:ins w:id="745" w:author="Megan Ellis" w:date="2018-01-08T14:52:00Z"/>
                      <w:rFonts w:cs="Arial"/>
                      <w:color w:val="FFFFFF"/>
                    </w:rPr>
                  </w:pPr>
                  <w:ins w:id="746" w:author="Megan Ellis" w:date="2018-01-08T14:52:00Z">
                    <w:r w:rsidRPr="00950899">
                      <w:rPr>
                        <w:rFonts w:cs="Arial"/>
                        <w:color w:val="FFFFFF"/>
                      </w:rPr>
                      <w:t>Blue</w:t>
                    </w:r>
                  </w:ins>
                </w:p>
              </w:tc>
            </w:tr>
            <w:tr w:rsidR="007E5302" w:rsidRPr="00BB28A5" w:rsidTr="00C90B7D">
              <w:trPr>
                <w:trHeight w:val="1340"/>
                <w:ins w:id="747" w:author="Megan Ellis" w:date="2018-01-08T14:52:00Z"/>
              </w:trPr>
              <w:tc>
                <w:tcPr>
                  <w:tcW w:w="776" w:type="dxa"/>
                  <w:vMerge/>
                  <w:shd w:val="clear" w:color="auto" w:fill="auto"/>
                  <w:vAlign w:val="center"/>
                </w:tcPr>
                <w:p w:rsidR="007E5302" w:rsidRPr="00BB28A5" w:rsidRDefault="007E5302" w:rsidP="007E5302">
                  <w:pPr>
                    <w:jc w:val="center"/>
                    <w:rPr>
                      <w:ins w:id="748" w:author="Megan Ellis" w:date="2018-01-08T14:52:00Z"/>
                      <w:rFonts w:cs="Arial"/>
                      <w:b/>
                    </w:rPr>
                  </w:pPr>
                </w:p>
              </w:tc>
              <w:tc>
                <w:tcPr>
                  <w:tcW w:w="1699" w:type="dxa"/>
                  <w:shd w:val="clear" w:color="auto" w:fill="auto"/>
                  <w:vAlign w:val="center"/>
                </w:tcPr>
                <w:p w:rsidR="007E5302" w:rsidRPr="00BB28A5" w:rsidRDefault="007E5302" w:rsidP="007E5302">
                  <w:pPr>
                    <w:jc w:val="center"/>
                    <w:rPr>
                      <w:ins w:id="749" w:author="Megan Ellis" w:date="2018-01-08T14:52:00Z"/>
                      <w:rFonts w:cs="Arial"/>
                    </w:rPr>
                  </w:pPr>
                  <w:ins w:id="750" w:author="Megan Ellis" w:date="2018-01-08T14:52:00Z">
                    <w:r w:rsidRPr="00BB28A5">
                      <w:rPr>
                        <w:rFonts w:cs="Arial"/>
                      </w:rPr>
                      <w:t>Medium</w:t>
                    </w:r>
                  </w:ins>
                </w:p>
                <w:p w:rsidR="007E5302" w:rsidRPr="00BB28A5" w:rsidRDefault="007E5302" w:rsidP="007E5302">
                  <w:pPr>
                    <w:jc w:val="center"/>
                    <w:rPr>
                      <w:ins w:id="751" w:author="Megan Ellis" w:date="2018-01-08T14:52:00Z"/>
                      <w:rFonts w:cs="Arial"/>
                      <w:b/>
                    </w:rPr>
                  </w:pPr>
                  <w:ins w:id="752" w:author="Megan Ellis" w:date="2018-01-08T14:52:00Z">
                    <w:r>
                      <w:rPr>
                        <w:rFonts w:cs="Arial"/>
                        <w:b/>
                      </w:rPr>
                      <w:t xml:space="preserve">1,181 </w:t>
                    </w:r>
                    <w:r w:rsidRPr="00BB28A5">
                      <w:rPr>
                        <w:rFonts w:cs="Arial"/>
                        <w:b/>
                      </w:rPr>
                      <w:t>Schools</w:t>
                    </w:r>
                  </w:ins>
                </w:p>
                <w:p w:rsidR="007E5302" w:rsidRPr="00BB28A5" w:rsidRDefault="007E5302" w:rsidP="007E5302">
                  <w:pPr>
                    <w:jc w:val="center"/>
                    <w:rPr>
                      <w:ins w:id="753" w:author="Megan Ellis" w:date="2018-01-08T14:52:00Z"/>
                      <w:rFonts w:cs="Arial"/>
                      <w:b/>
                    </w:rPr>
                  </w:pPr>
                </w:p>
                <w:p w:rsidR="007E5302" w:rsidRPr="003C628B" w:rsidRDefault="007E5302" w:rsidP="007E5302">
                  <w:pPr>
                    <w:jc w:val="center"/>
                    <w:rPr>
                      <w:ins w:id="754" w:author="Megan Ellis" w:date="2018-01-08T14:52:00Z"/>
                      <w:rFonts w:cs="Arial"/>
                      <w:sz w:val="18"/>
                      <w:szCs w:val="18"/>
                    </w:rPr>
                  </w:pPr>
                  <w:ins w:id="755" w:author="Megan Ellis" w:date="2018-01-08T14:52:00Z">
                    <w:r>
                      <w:rPr>
                        <w:rFonts w:cs="Arial"/>
                        <w:sz w:val="18"/>
                      </w:rPr>
                      <w:t>-</w:t>
                    </w:r>
                    <w:r w:rsidRPr="00231F6A">
                      <w:rPr>
                        <w:rFonts w:cs="Arial"/>
                        <w:sz w:val="18"/>
                      </w:rPr>
                      <w:t xml:space="preserve">25 </w:t>
                    </w:r>
                    <w:r>
                      <w:rPr>
                        <w:rFonts w:cs="Arial"/>
                        <w:sz w:val="18"/>
                      </w:rPr>
                      <w:t xml:space="preserve">points </w:t>
                    </w:r>
                    <w:r w:rsidRPr="00231F6A">
                      <w:rPr>
                        <w:rFonts w:cs="Arial"/>
                        <w:sz w:val="18"/>
                      </w:rPr>
                      <w:t xml:space="preserve">to </w:t>
                    </w:r>
                    <w:r>
                      <w:rPr>
                        <w:rFonts w:cs="Arial"/>
                        <w:sz w:val="18"/>
                      </w:rPr>
                      <w:t xml:space="preserve">less than </w:t>
                    </w:r>
                    <w:r w:rsidRPr="00231F6A">
                      <w:rPr>
                        <w:rFonts w:cs="Arial"/>
                        <w:sz w:val="18"/>
                      </w:rPr>
                      <w:t>zero</w:t>
                    </w:r>
                  </w:ins>
                </w:p>
              </w:tc>
              <w:tc>
                <w:tcPr>
                  <w:tcW w:w="1699" w:type="dxa"/>
                  <w:shd w:val="clear" w:color="auto" w:fill="FFFF00"/>
                  <w:vAlign w:val="center"/>
                </w:tcPr>
                <w:p w:rsidR="007E5302" w:rsidRPr="00950899" w:rsidRDefault="007E5302" w:rsidP="007E5302">
                  <w:pPr>
                    <w:jc w:val="center"/>
                    <w:rPr>
                      <w:ins w:id="756" w:author="Megan Ellis" w:date="2018-01-08T14:52:00Z"/>
                      <w:rFonts w:cs="Arial"/>
                      <w:color w:val="000000"/>
                    </w:rPr>
                  </w:pPr>
                  <w:ins w:id="757" w:author="Megan Ellis" w:date="2018-01-08T14:52:00Z">
                    <w:r>
                      <w:rPr>
                        <w:rFonts w:cs="Arial"/>
                        <w:color w:val="000000"/>
                      </w:rPr>
                      <w:t>40</w:t>
                    </w:r>
                    <w:r w:rsidRPr="00950899">
                      <w:rPr>
                        <w:rFonts w:cs="Arial"/>
                        <w:color w:val="000000"/>
                      </w:rPr>
                      <w:br/>
                      <w:t>(0.</w:t>
                    </w:r>
                    <w:r>
                      <w:rPr>
                        <w:rFonts w:cs="Arial"/>
                        <w:color w:val="000000"/>
                      </w:rPr>
                      <w:t>5</w:t>
                    </w:r>
                    <w:r w:rsidRPr="00950899">
                      <w:rPr>
                        <w:rFonts w:cs="Arial"/>
                        <w:color w:val="000000"/>
                      </w:rPr>
                      <w:t>%)</w:t>
                    </w:r>
                  </w:ins>
                </w:p>
                <w:p w:rsidR="007E5302" w:rsidRPr="00950899" w:rsidRDefault="007E5302" w:rsidP="007E5302">
                  <w:pPr>
                    <w:jc w:val="center"/>
                    <w:rPr>
                      <w:ins w:id="758" w:author="Megan Ellis" w:date="2018-01-08T14:52:00Z"/>
                      <w:rFonts w:cs="Arial"/>
                      <w:color w:val="000000"/>
                    </w:rPr>
                  </w:pPr>
                  <w:ins w:id="759" w:author="Megan Ellis" w:date="2018-01-08T14:52:00Z">
                    <w:r>
                      <w:rPr>
                        <w:rFonts w:cs="Arial"/>
                        <w:color w:val="000000"/>
                      </w:rPr>
                      <w:t>Yellow</w:t>
                    </w:r>
                  </w:ins>
                </w:p>
              </w:tc>
              <w:tc>
                <w:tcPr>
                  <w:tcW w:w="1599" w:type="dxa"/>
                  <w:shd w:val="clear" w:color="auto" w:fill="FFFF00"/>
                  <w:vAlign w:val="center"/>
                </w:tcPr>
                <w:p w:rsidR="007E5302" w:rsidRPr="00950899" w:rsidRDefault="007E5302" w:rsidP="007E5302">
                  <w:pPr>
                    <w:jc w:val="center"/>
                    <w:rPr>
                      <w:ins w:id="760" w:author="Megan Ellis" w:date="2018-01-08T14:52:00Z"/>
                      <w:rFonts w:cs="Arial"/>
                      <w:color w:val="000000"/>
                    </w:rPr>
                  </w:pPr>
                  <w:ins w:id="761" w:author="Megan Ellis" w:date="2018-01-08T14:52:00Z">
                    <w:r>
                      <w:rPr>
                        <w:rFonts w:cs="Arial"/>
                        <w:color w:val="000000"/>
                      </w:rPr>
                      <w:t>289</w:t>
                    </w:r>
                    <w:r w:rsidRPr="00950899">
                      <w:rPr>
                        <w:rFonts w:cs="Arial"/>
                        <w:color w:val="000000"/>
                      </w:rPr>
                      <w:br/>
                      <w:t>(</w:t>
                    </w:r>
                    <w:r>
                      <w:rPr>
                        <w:rFonts w:cs="Arial"/>
                        <w:color w:val="000000"/>
                      </w:rPr>
                      <w:t>4.0</w:t>
                    </w:r>
                    <w:r w:rsidRPr="00950899">
                      <w:rPr>
                        <w:rFonts w:cs="Arial"/>
                        <w:color w:val="000000"/>
                      </w:rPr>
                      <w:t>%)</w:t>
                    </w:r>
                  </w:ins>
                </w:p>
                <w:p w:rsidR="007E5302" w:rsidRPr="00950899" w:rsidRDefault="007E5302" w:rsidP="007E5302">
                  <w:pPr>
                    <w:jc w:val="center"/>
                    <w:rPr>
                      <w:ins w:id="762" w:author="Megan Ellis" w:date="2018-01-08T14:52:00Z"/>
                      <w:rFonts w:cs="Arial"/>
                      <w:color w:val="000000"/>
                    </w:rPr>
                  </w:pPr>
                  <w:ins w:id="763" w:author="Megan Ellis" w:date="2018-01-08T14:52:00Z">
                    <w:r>
                      <w:rPr>
                        <w:rFonts w:cs="Arial"/>
                        <w:color w:val="000000"/>
                      </w:rPr>
                      <w:t>Yellow</w:t>
                    </w:r>
                  </w:ins>
                </w:p>
              </w:tc>
              <w:tc>
                <w:tcPr>
                  <w:tcW w:w="1646" w:type="dxa"/>
                  <w:shd w:val="clear" w:color="auto" w:fill="FFFF00"/>
                  <w:vAlign w:val="center"/>
                </w:tcPr>
                <w:p w:rsidR="007E5302" w:rsidRPr="00950899" w:rsidRDefault="007E5302" w:rsidP="007E5302">
                  <w:pPr>
                    <w:jc w:val="center"/>
                    <w:rPr>
                      <w:ins w:id="764" w:author="Megan Ellis" w:date="2018-01-08T14:52:00Z"/>
                      <w:rFonts w:cs="Arial"/>
                      <w:color w:val="000000"/>
                    </w:rPr>
                  </w:pPr>
                  <w:ins w:id="765" w:author="Megan Ellis" w:date="2018-01-08T14:52:00Z">
                    <w:r>
                      <w:rPr>
                        <w:rFonts w:cs="Arial"/>
                        <w:color w:val="000000"/>
                      </w:rPr>
                      <w:t>282</w:t>
                    </w:r>
                    <w:r w:rsidRPr="00950899">
                      <w:rPr>
                        <w:rFonts w:cs="Arial"/>
                        <w:color w:val="000000"/>
                      </w:rPr>
                      <w:br/>
                      <w:t>(</w:t>
                    </w:r>
                    <w:r>
                      <w:rPr>
                        <w:rFonts w:cs="Arial"/>
                        <w:color w:val="000000"/>
                      </w:rPr>
                      <w:t>3.9</w:t>
                    </w:r>
                    <w:r w:rsidRPr="00950899">
                      <w:rPr>
                        <w:rFonts w:cs="Arial"/>
                        <w:color w:val="000000"/>
                      </w:rPr>
                      <w:t>%)</w:t>
                    </w:r>
                  </w:ins>
                </w:p>
                <w:p w:rsidR="007E5302" w:rsidRPr="00950899" w:rsidRDefault="007E5302" w:rsidP="007E5302">
                  <w:pPr>
                    <w:jc w:val="center"/>
                    <w:rPr>
                      <w:ins w:id="766" w:author="Megan Ellis" w:date="2018-01-08T14:52:00Z"/>
                      <w:rFonts w:cs="Arial"/>
                      <w:color w:val="000000"/>
                    </w:rPr>
                  </w:pPr>
                  <w:ins w:id="767" w:author="Megan Ellis" w:date="2018-01-08T14:52:00Z">
                    <w:r w:rsidRPr="00950899">
                      <w:rPr>
                        <w:rFonts w:cs="Arial"/>
                        <w:color w:val="000000"/>
                      </w:rPr>
                      <w:t>Yellow</w:t>
                    </w:r>
                  </w:ins>
                </w:p>
              </w:tc>
              <w:tc>
                <w:tcPr>
                  <w:tcW w:w="1672" w:type="dxa"/>
                  <w:shd w:val="clear" w:color="auto" w:fill="006500"/>
                  <w:vAlign w:val="center"/>
                </w:tcPr>
                <w:p w:rsidR="007E5302" w:rsidRPr="00950899" w:rsidRDefault="007E5302" w:rsidP="007E5302">
                  <w:pPr>
                    <w:jc w:val="center"/>
                    <w:rPr>
                      <w:ins w:id="768" w:author="Megan Ellis" w:date="2018-01-08T14:52:00Z"/>
                      <w:rFonts w:cs="Arial"/>
                      <w:color w:val="FFFFFF"/>
                    </w:rPr>
                  </w:pPr>
                  <w:ins w:id="769" w:author="Megan Ellis" w:date="2018-01-08T14:52:00Z">
                    <w:r>
                      <w:rPr>
                        <w:rFonts w:cs="Arial"/>
                        <w:color w:val="FFFFFF"/>
                      </w:rPr>
                      <w:t>427</w:t>
                    </w:r>
                    <w:r w:rsidRPr="00950899">
                      <w:rPr>
                        <w:rFonts w:cs="Arial"/>
                        <w:color w:val="FFFFFF"/>
                      </w:rPr>
                      <w:br/>
                      <w:t>(</w:t>
                    </w:r>
                    <w:r>
                      <w:rPr>
                        <w:rFonts w:cs="Arial"/>
                        <w:color w:val="FFFFFF"/>
                      </w:rPr>
                      <w:t>5.9</w:t>
                    </w:r>
                    <w:r w:rsidRPr="00950899">
                      <w:rPr>
                        <w:rFonts w:cs="Arial"/>
                        <w:color w:val="FFFFFF"/>
                      </w:rPr>
                      <w:t>%)</w:t>
                    </w:r>
                  </w:ins>
                </w:p>
                <w:p w:rsidR="007E5302" w:rsidRPr="00950899" w:rsidRDefault="007E5302" w:rsidP="007E5302">
                  <w:pPr>
                    <w:jc w:val="center"/>
                    <w:rPr>
                      <w:ins w:id="770" w:author="Megan Ellis" w:date="2018-01-08T14:52:00Z"/>
                      <w:rFonts w:cs="Arial"/>
                      <w:color w:val="FFFFFF"/>
                    </w:rPr>
                  </w:pPr>
                  <w:ins w:id="771" w:author="Megan Ellis" w:date="2018-01-08T14:52:00Z">
                    <w:r w:rsidRPr="00950899">
                      <w:rPr>
                        <w:rFonts w:cs="Arial"/>
                        <w:color w:val="FFFFFF"/>
                      </w:rPr>
                      <w:t>Green</w:t>
                    </w:r>
                  </w:ins>
                </w:p>
              </w:tc>
              <w:tc>
                <w:tcPr>
                  <w:tcW w:w="1674" w:type="dxa"/>
                  <w:shd w:val="clear" w:color="auto" w:fill="006500"/>
                  <w:vAlign w:val="center"/>
                </w:tcPr>
                <w:p w:rsidR="007E5302" w:rsidRPr="00950899" w:rsidRDefault="007E5302" w:rsidP="007E5302">
                  <w:pPr>
                    <w:jc w:val="center"/>
                    <w:rPr>
                      <w:ins w:id="772" w:author="Megan Ellis" w:date="2018-01-08T14:52:00Z"/>
                      <w:rFonts w:cs="Arial"/>
                      <w:color w:val="FFFFFF"/>
                    </w:rPr>
                  </w:pPr>
                  <w:ins w:id="773" w:author="Megan Ellis" w:date="2018-01-08T14:52:00Z">
                    <w:r>
                      <w:rPr>
                        <w:rFonts w:cs="Arial"/>
                        <w:color w:val="FFFFFF"/>
                      </w:rPr>
                      <w:t>143</w:t>
                    </w:r>
                    <w:r w:rsidRPr="00950899">
                      <w:rPr>
                        <w:rFonts w:cs="Arial"/>
                        <w:color w:val="FFFFFF"/>
                      </w:rPr>
                      <w:br/>
                      <w:t>(</w:t>
                    </w:r>
                    <w:r>
                      <w:rPr>
                        <w:rFonts w:cs="Arial"/>
                        <w:color w:val="FFFFFF"/>
                      </w:rPr>
                      <w:t>2.0</w:t>
                    </w:r>
                    <w:r w:rsidRPr="00950899">
                      <w:rPr>
                        <w:rFonts w:cs="Arial"/>
                        <w:color w:val="FFFFFF"/>
                      </w:rPr>
                      <w:t>%)</w:t>
                    </w:r>
                  </w:ins>
                </w:p>
                <w:p w:rsidR="007E5302" w:rsidRPr="00950899" w:rsidRDefault="007E5302" w:rsidP="007E5302">
                  <w:pPr>
                    <w:jc w:val="center"/>
                    <w:rPr>
                      <w:ins w:id="774" w:author="Megan Ellis" w:date="2018-01-08T14:52:00Z"/>
                      <w:rFonts w:cs="Arial"/>
                      <w:color w:val="FFFFFF"/>
                    </w:rPr>
                  </w:pPr>
                  <w:ins w:id="775" w:author="Megan Ellis" w:date="2018-01-08T14:52:00Z">
                    <w:r w:rsidRPr="00950899">
                      <w:rPr>
                        <w:rFonts w:cs="Arial"/>
                        <w:color w:val="FFFFFF"/>
                      </w:rPr>
                      <w:t>Green</w:t>
                    </w:r>
                  </w:ins>
                </w:p>
              </w:tc>
            </w:tr>
            <w:tr w:rsidR="007E5302" w:rsidRPr="00BB28A5" w:rsidTr="00C90B7D">
              <w:trPr>
                <w:trHeight w:val="1340"/>
                <w:ins w:id="776" w:author="Megan Ellis" w:date="2018-01-08T14:52:00Z"/>
              </w:trPr>
              <w:tc>
                <w:tcPr>
                  <w:tcW w:w="776" w:type="dxa"/>
                  <w:vMerge/>
                  <w:shd w:val="clear" w:color="auto" w:fill="auto"/>
                  <w:vAlign w:val="center"/>
                </w:tcPr>
                <w:p w:rsidR="007E5302" w:rsidRPr="00BB28A5" w:rsidRDefault="007E5302" w:rsidP="007E5302">
                  <w:pPr>
                    <w:jc w:val="center"/>
                    <w:rPr>
                      <w:ins w:id="777" w:author="Megan Ellis" w:date="2018-01-08T14:52:00Z"/>
                      <w:rFonts w:cs="Arial"/>
                      <w:b/>
                    </w:rPr>
                  </w:pPr>
                </w:p>
              </w:tc>
              <w:tc>
                <w:tcPr>
                  <w:tcW w:w="1699" w:type="dxa"/>
                  <w:shd w:val="clear" w:color="auto" w:fill="auto"/>
                  <w:vAlign w:val="center"/>
                </w:tcPr>
                <w:p w:rsidR="007E5302" w:rsidRPr="00BB28A5" w:rsidRDefault="007E5302" w:rsidP="007E5302">
                  <w:pPr>
                    <w:jc w:val="center"/>
                    <w:rPr>
                      <w:ins w:id="778" w:author="Megan Ellis" w:date="2018-01-08T14:52:00Z"/>
                      <w:rFonts w:cs="Arial"/>
                    </w:rPr>
                  </w:pPr>
                  <w:ins w:id="779" w:author="Megan Ellis" w:date="2018-01-08T14:52:00Z">
                    <w:r w:rsidRPr="00BB28A5">
                      <w:rPr>
                        <w:rFonts w:cs="Arial"/>
                      </w:rPr>
                      <w:t>Low</w:t>
                    </w:r>
                  </w:ins>
                </w:p>
                <w:p w:rsidR="007E5302" w:rsidRPr="00BB28A5" w:rsidRDefault="007E5302" w:rsidP="007E5302">
                  <w:pPr>
                    <w:jc w:val="center"/>
                    <w:rPr>
                      <w:ins w:id="780" w:author="Megan Ellis" w:date="2018-01-08T14:52:00Z"/>
                      <w:rFonts w:cs="Arial"/>
                      <w:b/>
                    </w:rPr>
                  </w:pPr>
                  <w:ins w:id="781" w:author="Megan Ellis" w:date="2018-01-08T14:52:00Z">
                    <w:r>
                      <w:rPr>
                        <w:rFonts w:cs="Arial"/>
                        <w:b/>
                      </w:rPr>
                      <w:t>3,763</w:t>
                    </w:r>
                    <w:r w:rsidRPr="00BB28A5">
                      <w:rPr>
                        <w:rFonts w:cs="Arial"/>
                        <w:b/>
                      </w:rPr>
                      <w:t xml:space="preserve"> Schools</w:t>
                    </w:r>
                  </w:ins>
                </w:p>
                <w:p w:rsidR="007E5302" w:rsidRPr="00BB28A5" w:rsidRDefault="007E5302" w:rsidP="007E5302">
                  <w:pPr>
                    <w:jc w:val="center"/>
                    <w:rPr>
                      <w:ins w:id="782" w:author="Megan Ellis" w:date="2018-01-08T14:52:00Z"/>
                      <w:rFonts w:cs="Arial"/>
                      <w:b/>
                    </w:rPr>
                  </w:pPr>
                </w:p>
                <w:p w:rsidR="007E5302" w:rsidRPr="003C628B" w:rsidRDefault="007E5302" w:rsidP="007E5302">
                  <w:pPr>
                    <w:jc w:val="center"/>
                    <w:rPr>
                      <w:ins w:id="783" w:author="Megan Ellis" w:date="2018-01-08T14:52:00Z"/>
                      <w:rFonts w:cs="Arial"/>
                      <w:sz w:val="18"/>
                      <w:szCs w:val="18"/>
                    </w:rPr>
                  </w:pPr>
                  <w:ins w:id="784" w:author="Megan Ellis" w:date="2018-01-08T14:52:00Z">
                    <w:r>
                      <w:rPr>
                        <w:rFonts w:cs="Arial"/>
                        <w:sz w:val="18"/>
                      </w:rPr>
                      <w:t>-25.1 to -95 points</w:t>
                    </w:r>
                  </w:ins>
                </w:p>
              </w:tc>
              <w:tc>
                <w:tcPr>
                  <w:tcW w:w="1699" w:type="dxa"/>
                  <w:shd w:val="clear" w:color="auto" w:fill="FFA500"/>
                  <w:vAlign w:val="center"/>
                </w:tcPr>
                <w:p w:rsidR="007E5302" w:rsidRPr="0025519C" w:rsidRDefault="007E5302" w:rsidP="007E5302">
                  <w:pPr>
                    <w:jc w:val="center"/>
                    <w:rPr>
                      <w:ins w:id="785" w:author="Megan Ellis" w:date="2018-01-08T14:52:00Z"/>
                      <w:rFonts w:cs="Arial"/>
                      <w:color w:val="000000"/>
                    </w:rPr>
                  </w:pPr>
                  <w:ins w:id="786" w:author="Megan Ellis" w:date="2018-01-08T14:52:00Z">
                    <w:r>
                      <w:rPr>
                        <w:rFonts w:cs="Arial"/>
                        <w:color w:val="000000"/>
                      </w:rPr>
                      <w:t>304</w:t>
                    </w:r>
                    <w:r w:rsidRPr="0025519C">
                      <w:rPr>
                        <w:rFonts w:cs="Arial"/>
                        <w:color w:val="000000"/>
                      </w:rPr>
                      <w:br/>
                      <w:t>(</w:t>
                    </w:r>
                    <w:r>
                      <w:rPr>
                        <w:rFonts w:cs="Arial"/>
                        <w:color w:val="000000"/>
                      </w:rPr>
                      <w:t>4.2</w:t>
                    </w:r>
                    <w:r w:rsidRPr="0025519C">
                      <w:rPr>
                        <w:rFonts w:cs="Arial"/>
                        <w:color w:val="000000"/>
                      </w:rPr>
                      <w:t>%)</w:t>
                    </w:r>
                  </w:ins>
                </w:p>
                <w:p w:rsidR="007E5302" w:rsidRPr="00950899" w:rsidRDefault="007E5302" w:rsidP="007E5302">
                  <w:pPr>
                    <w:jc w:val="center"/>
                    <w:rPr>
                      <w:ins w:id="787" w:author="Megan Ellis" w:date="2018-01-08T14:52:00Z"/>
                      <w:rFonts w:cs="Arial"/>
                      <w:color w:val="FFFFFF"/>
                    </w:rPr>
                  </w:pPr>
                  <w:ins w:id="788" w:author="Megan Ellis" w:date="2018-01-08T14:52:00Z">
                    <w:r w:rsidRPr="0025519C">
                      <w:rPr>
                        <w:rFonts w:cs="Arial"/>
                        <w:color w:val="000000"/>
                      </w:rPr>
                      <w:t>Orange</w:t>
                    </w:r>
                  </w:ins>
                </w:p>
              </w:tc>
              <w:tc>
                <w:tcPr>
                  <w:tcW w:w="1599" w:type="dxa"/>
                  <w:shd w:val="clear" w:color="auto" w:fill="FFA500"/>
                  <w:vAlign w:val="center"/>
                </w:tcPr>
                <w:p w:rsidR="007E5302" w:rsidRPr="00950899" w:rsidRDefault="007E5302" w:rsidP="007E5302">
                  <w:pPr>
                    <w:jc w:val="center"/>
                    <w:rPr>
                      <w:ins w:id="789" w:author="Megan Ellis" w:date="2018-01-08T14:52:00Z"/>
                      <w:rFonts w:cs="Arial"/>
                      <w:color w:val="000000"/>
                    </w:rPr>
                  </w:pPr>
                  <w:ins w:id="790" w:author="Megan Ellis" w:date="2018-01-08T14:52:00Z">
                    <w:r>
                      <w:rPr>
                        <w:rFonts w:cs="Arial"/>
                        <w:color w:val="000000"/>
                      </w:rPr>
                      <w:t>1,147</w:t>
                    </w:r>
                    <w:r w:rsidRPr="00950899">
                      <w:rPr>
                        <w:rFonts w:cs="Arial"/>
                        <w:color w:val="000000"/>
                      </w:rPr>
                      <w:br/>
                      <w:t>(</w:t>
                    </w:r>
                    <w:r>
                      <w:rPr>
                        <w:rFonts w:cs="Arial"/>
                        <w:color w:val="000000"/>
                      </w:rPr>
                      <w:t>15.8</w:t>
                    </w:r>
                    <w:r w:rsidRPr="00950899">
                      <w:rPr>
                        <w:rFonts w:cs="Arial"/>
                        <w:color w:val="000000"/>
                      </w:rPr>
                      <w:t>%)</w:t>
                    </w:r>
                  </w:ins>
                </w:p>
                <w:p w:rsidR="007E5302" w:rsidRPr="00950899" w:rsidRDefault="007E5302" w:rsidP="007E5302">
                  <w:pPr>
                    <w:jc w:val="center"/>
                    <w:rPr>
                      <w:ins w:id="791" w:author="Megan Ellis" w:date="2018-01-08T14:52:00Z"/>
                      <w:rFonts w:cs="Arial"/>
                      <w:color w:val="000000"/>
                    </w:rPr>
                  </w:pPr>
                  <w:ins w:id="792" w:author="Megan Ellis" w:date="2018-01-08T14:52:00Z">
                    <w:r w:rsidRPr="00950899">
                      <w:rPr>
                        <w:rFonts w:cs="Arial"/>
                        <w:color w:val="000000"/>
                      </w:rPr>
                      <w:t>Orange</w:t>
                    </w:r>
                  </w:ins>
                </w:p>
              </w:tc>
              <w:tc>
                <w:tcPr>
                  <w:tcW w:w="1646" w:type="dxa"/>
                  <w:shd w:val="clear" w:color="auto" w:fill="FFA500"/>
                  <w:vAlign w:val="center"/>
                </w:tcPr>
                <w:p w:rsidR="007E5302" w:rsidRPr="00950899" w:rsidRDefault="007E5302" w:rsidP="007E5302">
                  <w:pPr>
                    <w:jc w:val="center"/>
                    <w:rPr>
                      <w:ins w:id="793" w:author="Megan Ellis" w:date="2018-01-08T14:52:00Z"/>
                      <w:rFonts w:cs="Arial"/>
                      <w:color w:val="000000"/>
                    </w:rPr>
                  </w:pPr>
                  <w:ins w:id="794" w:author="Megan Ellis" w:date="2018-01-08T14:52:00Z">
                    <w:r>
                      <w:rPr>
                        <w:rFonts w:cs="Arial"/>
                        <w:color w:val="000000"/>
                      </w:rPr>
                      <w:t>870</w:t>
                    </w:r>
                    <w:r w:rsidRPr="00950899">
                      <w:rPr>
                        <w:rFonts w:cs="Arial"/>
                        <w:color w:val="000000"/>
                      </w:rPr>
                      <w:br/>
                      <w:t>(</w:t>
                    </w:r>
                    <w:r>
                      <w:rPr>
                        <w:rFonts w:cs="Arial"/>
                        <w:color w:val="000000"/>
                      </w:rPr>
                      <w:t>12.0</w:t>
                    </w:r>
                    <w:r w:rsidRPr="00950899">
                      <w:rPr>
                        <w:rFonts w:cs="Arial"/>
                        <w:color w:val="000000"/>
                      </w:rPr>
                      <w:t>%)</w:t>
                    </w:r>
                  </w:ins>
                </w:p>
                <w:p w:rsidR="007E5302" w:rsidRPr="00950899" w:rsidRDefault="007E5302" w:rsidP="007E5302">
                  <w:pPr>
                    <w:jc w:val="center"/>
                    <w:rPr>
                      <w:ins w:id="795" w:author="Megan Ellis" w:date="2018-01-08T14:52:00Z"/>
                      <w:rFonts w:cs="Arial"/>
                      <w:color w:val="000000"/>
                    </w:rPr>
                  </w:pPr>
                  <w:ins w:id="796" w:author="Megan Ellis" w:date="2018-01-08T14:52:00Z">
                    <w:r>
                      <w:rPr>
                        <w:rFonts w:cs="Arial"/>
                        <w:color w:val="000000"/>
                      </w:rPr>
                      <w:t>Orange</w:t>
                    </w:r>
                  </w:ins>
                </w:p>
              </w:tc>
              <w:tc>
                <w:tcPr>
                  <w:tcW w:w="1672" w:type="dxa"/>
                  <w:shd w:val="clear" w:color="auto" w:fill="FFFF00"/>
                  <w:vAlign w:val="center"/>
                </w:tcPr>
                <w:p w:rsidR="007E5302" w:rsidRPr="00950899" w:rsidRDefault="007E5302" w:rsidP="007E5302">
                  <w:pPr>
                    <w:jc w:val="center"/>
                    <w:rPr>
                      <w:ins w:id="797" w:author="Megan Ellis" w:date="2018-01-08T14:52:00Z"/>
                      <w:rFonts w:cs="Arial"/>
                      <w:color w:val="000000"/>
                    </w:rPr>
                  </w:pPr>
                  <w:ins w:id="798" w:author="Megan Ellis" w:date="2018-01-08T14:52:00Z">
                    <w:r w:rsidRPr="00950899">
                      <w:rPr>
                        <w:rFonts w:cs="Arial"/>
                        <w:color w:val="000000"/>
                      </w:rPr>
                      <w:t>1,</w:t>
                    </w:r>
                    <w:r>
                      <w:rPr>
                        <w:rFonts w:cs="Arial"/>
                        <w:color w:val="000000"/>
                      </w:rPr>
                      <w:t>115</w:t>
                    </w:r>
                    <w:r w:rsidRPr="00950899">
                      <w:rPr>
                        <w:rFonts w:cs="Arial"/>
                        <w:color w:val="000000"/>
                      </w:rPr>
                      <w:br/>
                      <w:t>(</w:t>
                    </w:r>
                    <w:r>
                      <w:rPr>
                        <w:rFonts w:cs="Arial"/>
                        <w:color w:val="000000"/>
                      </w:rPr>
                      <w:t>15.4</w:t>
                    </w:r>
                    <w:r w:rsidRPr="00950899">
                      <w:rPr>
                        <w:rFonts w:cs="Arial"/>
                        <w:color w:val="000000"/>
                      </w:rPr>
                      <w:t>%)</w:t>
                    </w:r>
                  </w:ins>
                </w:p>
                <w:p w:rsidR="007E5302" w:rsidRPr="00950899" w:rsidRDefault="007E5302" w:rsidP="007E5302">
                  <w:pPr>
                    <w:jc w:val="center"/>
                    <w:rPr>
                      <w:ins w:id="799" w:author="Megan Ellis" w:date="2018-01-08T14:52:00Z"/>
                      <w:rFonts w:cs="Arial"/>
                      <w:color w:val="000000"/>
                    </w:rPr>
                  </w:pPr>
                  <w:ins w:id="800" w:author="Megan Ellis" w:date="2018-01-08T14:52:00Z">
                    <w:r w:rsidRPr="00950899">
                      <w:rPr>
                        <w:rFonts w:cs="Arial"/>
                        <w:color w:val="000000"/>
                      </w:rPr>
                      <w:t>Yellow</w:t>
                    </w:r>
                  </w:ins>
                </w:p>
              </w:tc>
              <w:tc>
                <w:tcPr>
                  <w:tcW w:w="1674" w:type="dxa"/>
                  <w:shd w:val="clear" w:color="auto" w:fill="FFFF00"/>
                  <w:vAlign w:val="center"/>
                </w:tcPr>
                <w:p w:rsidR="007E5302" w:rsidRPr="00950899" w:rsidRDefault="007E5302" w:rsidP="007E5302">
                  <w:pPr>
                    <w:jc w:val="center"/>
                    <w:rPr>
                      <w:ins w:id="801" w:author="Megan Ellis" w:date="2018-01-08T14:52:00Z"/>
                      <w:rFonts w:cs="Arial"/>
                      <w:color w:val="000000"/>
                    </w:rPr>
                  </w:pPr>
                  <w:ins w:id="802" w:author="Megan Ellis" w:date="2018-01-08T14:52:00Z">
                    <w:r>
                      <w:rPr>
                        <w:rFonts w:cs="Arial"/>
                        <w:color w:val="000000"/>
                      </w:rPr>
                      <w:t>327</w:t>
                    </w:r>
                    <w:r w:rsidRPr="00950899">
                      <w:rPr>
                        <w:rFonts w:cs="Arial"/>
                        <w:color w:val="000000"/>
                      </w:rPr>
                      <w:br/>
                      <w:t>(</w:t>
                    </w:r>
                    <w:r>
                      <w:rPr>
                        <w:rFonts w:cs="Arial"/>
                        <w:color w:val="000000"/>
                      </w:rPr>
                      <w:t>4.5</w:t>
                    </w:r>
                    <w:r w:rsidRPr="00950899">
                      <w:rPr>
                        <w:rFonts w:cs="Arial"/>
                        <w:color w:val="000000"/>
                      </w:rPr>
                      <w:t>%)</w:t>
                    </w:r>
                  </w:ins>
                </w:p>
                <w:p w:rsidR="007E5302" w:rsidRPr="00950899" w:rsidRDefault="007E5302" w:rsidP="007E5302">
                  <w:pPr>
                    <w:jc w:val="center"/>
                    <w:rPr>
                      <w:ins w:id="803" w:author="Megan Ellis" w:date="2018-01-08T14:52:00Z"/>
                      <w:rFonts w:cs="Arial"/>
                      <w:color w:val="000000"/>
                    </w:rPr>
                  </w:pPr>
                  <w:ins w:id="804" w:author="Megan Ellis" w:date="2018-01-08T14:52:00Z">
                    <w:r w:rsidRPr="00950899">
                      <w:rPr>
                        <w:rFonts w:cs="Arial"/>
                        <w:color w:val="000000"/>
                      </w:rPr>
                      <w:t>Yellow</w:t>
                    </w:r>
                  </w:ins>
                </w:p>
              </w:tc>
            </w:tr>
            <w:tr w:rsidR="007E5302" w:rsidRPr="00BB28A5" w:rsidTr="00C90B7D">
              <w:trPr>
                <w:trHeight w:val="1160"/>
                <w:ins w:id="805" w:author="Megan Ellis" w:date="2018-01-08T14:52:00Z"/>
              </w:trPr>
              <w:tc>
                <w:tcPr>
                  <w:tcW w:w="776" w:type="dxa"/>
                  <w:vMerge/>
                  <w:shd w:val="clear" w:color="auto" w:fill="auto"/>
                  <w:vAlign w:val="center"/>
                </w:tcPr>
                <w:p w:rsidR="007E5302" w:rsidRPr="00BB28A5" w:rsidRDefault="007E5302" w:rsidP="007E5302">
                  <w:pPr>
                    <w:jc w:val="center"/>
                    <w:rPr>
                      <w:ins w:id="806" w:author="Megan Ellis" w:date="2018-01-08T14:52:00Z"/>
                      <w:rFonts w:cs="Arial"/>
                      <w:b/>
                    </w:rPr>
                  </w:pPr>
                </w:p>
              </w:tc>
              <w:tc>
                <w:tcPr>
                  <w:tcW w:w="1699" w:type="dxa"/>
                  <w:shd w:val="clear" w:color="auto" w:fill="auto"/>
                  <w:vAlign w:val="center"/>
                </w:tcPr>
                <w:p w:rsidR="007E5302" w:rsidRPr="00BB28A5" w:rsidRDefault="007E5302" w:rsidP="007E5302">
                  <w:pPr>
                    <w:jc w:val="center"/>
                    <w:rPr>
                      <w:ins w:id="807" w:author="Megan Ellis" w:date="2018-01-08T14:52:00Z"/>
                      <w:rFonts w:cs="Arial"/>
                    </w:rPr>
                  </w:pPr>
                  <w:ins w:id="808" w:author="Megan Ellis" w:date="2018-01-08T14:52:00Z">
                    <w:r w:rsidRPr="00BB28A5">
                      <w:rPr>
                        <w:rFonts w:cs="Arial"/>
                      </w:rPr>
                      <w:t>Very Low</w:t>
                    </w:r>
                  </w:ins>
                </w:p>
                <w:p w:rsidR="007E5302" w:rsidRPr="00BB28A5" w:rsidRDefault="007E5302" w:rsidP="007E5302">
                  <w:pPr>
                    <w:jc w:val="center"/>
                    <w:rPr>
                      <w:ins w:id="809" w:author="Megan Ellis" w:date="2018-01-08T14:52:00Z"/>
                      <w:rFonts w:cs="Arial"/>
                      <w:b/>
                    </w:rPr>
                  </w:pPr>
                  <w:ins w:id="810" w:author="Megan Ellis" w:date="2018-01-08T14:52:00Z">
                    <w:r>
                      <w:rPr>
                        <w:rFonts w:cs="Arial"/>
                        <w:b/>
                      </w:rPr>
                      <w:t>476</w:t>
                    </w:r>
                    <w:r w:rsidRPr="00BB28A5">
                      <w:rPr>
                        <w:rFonts w:cs="Arial"/>
                        <w:b/>
                      </w:rPr>
                      <w:t xml:space="preserve"> Schools</w:t>
                    </w:r>
                  </w:ins>
                </w:p>
                <w:p w:rsidR="007E5302" w:rsidRPr="00BB28A5" w:rsidRDefault="007E5302" w:rsidP="007E5302">
                  <w:pPr>
                    <w:jc w:val="center"/>
                    <w:rPr>
                      <w:ins w:id="811" w:author="Megan Ellis" w:date="2018-01-08T14:52:00Z"/>
                      <w:rFonts w:cs="Arial"/>
                      <w:b/>
                    </w:rPr>
                  </w:pPr>
                </w:p>
                <w:p w:rsidR="007E5302" w:rsidRPr="003C628B" w:rsidRDefault="007E5302" w:rsidP="007E5302">
                  <w:pPr>
                    <w:jc w:val="center"/>
                    <w:rPr>
                      <w:ins w:id="812" w:author="Megan Ellis" w:date="2018-01-08T14:52:00Z"/>
                      <w:rFonts w:cs="Arial"/>
                      <w:sz w:val="18"/>
                      <w:szCs w:val="18"/>
                    </w:rPr>
                  </w:pPr>
                  <w:ins w:id="813" w:author="Megan Ellis" w:date="2018-01-08T14:52:00Z">
                    <w:r>
                      <w:rPr>
                        <w:rFonts w:cs="Arial"/>
                        <w:sz w:val="18"/>
                      </w:rPr>
                      <w:t>-</w:t>
                    </w:r>
                    <w:r w:rsidRPr="00231F6A">
                      <w:rPr>
                        <w:rFonts w:cs="Arial"/>
                        <w:sz w:val="18"/>
                      </w:rPr>
                      <w:t>95</w:t>
                    </w:r>
                    <w:r>
                      <w:rPr>
                        <w:rFonts w:cs="Arial"/>
                        <w:sz w:val="18"/>
                      </w:rPr>
                      <w:t>.1</w:t>
                    </w:r>
                    <w:r w:rsidRPr="00231F6A">
                      <w:rPr>
                        <w:rFonts w:cs="Arial"/>
                        <w:sz w:val="18"/>
                      </w:rPr>
                      <w:t xml:space="preserve"> points </w:t>
                    </w:r>
                    <w:r>
                      <w:rPr>
                        <w:rFonts w:cs="Arial"/>
                        <w:sz w:val="18"/>
                      </w:rPr>
                      <w:t>or lower</w:t>
                    </w:r>
                  </w:ins>
                </w:p>
              </w:tc>
              <w:tc>
                <w:tcPr>
                  <w:tcW w:w="1699" w:type="dxa"/>
                  <w:shd w:val="clear" w:color="auto" w:fill="A20000"/>
                  <w:vAlign w:val="center"/>
                </w:tcPr>
                <w:p w:rsidR="007E5302" w:rsidRPr="00950899" w:rsidRDefault="007E5302" w:rsidP="007E5302">
                  <w:pPr>
                    <w:jc w:val="center"/>
                    <w:rPr>
                      <w:ins w:id="814" w:author="Megan Ellis" w:date="2018-01-08T14:52:00Z"/>
                      <w:rFonts w:cs="Arial"/>
                      <w:color w:val="FFFFFF"/>
                    </w:rPr>
                  </w:pPr>
                  <w:ins w:id="815" w:author="Megan Ellis" w:date="2018-01-08T14:52:00Z">
                    <w:r>
                      <w:rPr>
                        <w:rFonts w:cs="Arial"/>
                        <w:color w:val="FFFFFF"/>
                      </w:rPr>
                      <w:t>119</w:t>
                    </w:r>
                    <w:r w:rsidRPr="00950899">
                      <w:rPr>
                        <w:rFonts w:cs="Arial"/>
                        <w:color w:val="FFFFFF"/>
                      </w:rPr>
                      <w:br/>
                      <w:t>(</w:t>
                    </w:r>
                    <w:r>
                      <w:rPr>
                        <w:rFonts w:cs="Arial"/>
                        <w:color w:val="FFFFFF"/>
                      </w:rPr>
                      <w:t>1.6</w:t>
                    </w:r>
                    <w:r w:rsidRPr="00950899">
                      <w:rPr>
                        <w:rFonts w:cs="Arial"/>
                        <w:color w:val="FFFFFF"/>
                      </w:rPr>
                      <w:t>%)</w:t>
                    </w:r>
                  </w:ins>
                </w:p>
                <w:p w:rsidR="007E5302" w:rsidRPr="00950899" w:rsidRDefault="007E5302" w:rsidP="007E5302">
                  <w:pPr>
                    <w:jc w:val="center"/>
                    <w:rPr>
                      <w:ins w:id="816" w:author="Megan Ellis" w:date="2018-01-08T14:52:00Z"/>
                      <w:rFonts w:cs="Arial"/>
                      <w:color w:val="FFFFFF"/>
                    </w:rPr>
                  </w:pPr>
                  <w:ins w:id="817" w:author="Megan Ellis" w:date="2018-01-08T14:52:00Z">
                    <w:r w:rsidRPr="00950899">
                      <w:rPr>
                        <w:rFonts w:cs="Arial"/>
                        <w:color w:val="FFFFFF"/>
                      </w:rPr>
                      <w:t>Red</w:t>
                    </w:r>
                  </w:ins>
                </w:p>
              </w:tc>
              <w:tc>
                <w:tcPr>
                  <w:tcW w:w="1599" w:type="dxa"/>
                  <w:shd w:val="clear" w:color="auto" w:fill="A20000"/>
                  <w:vAlign w:val="center"/>
                </w:tcPr>
                <w:p w:rsidR="007E5302" w:rsidRPr="00950899" w:rsidRDefault="007E5302" w:rsidP="007E5302">
                  <w:pPr>
                    <w:jc w:val="center"/>
                    <w:rPr>
                      <w:ins w:id="818" w:author="Megan Ellis" w:date="2018-01-08T14:52:00Z"/>
                      <w:rFonts w:cs="Arial"/>
                      <w:color w:val="FFFFFF"/>
                    </w:rPr>
                  </w:pPr>
                  <w:ins w:id="819" w:author="Megan Ellis" w:date="2018-01-08T14:52:00Z">
                    <w:r>
                      <w:rPr>
                        <w:rFonts w:cs="Arial"/>
                        <w:color w:val="FFFFFF"/>
                      </w:rPr>
                      <w:t>196</w:t>
                    </w:r>
                    <w:r w:rsidRPr="00950899">
                      <w:rPr>
                        <w:rFonts w:cs="Arial"/>
                        <w:color w:val="FFFFFF"/>
                      </w:rPr>
                      <w:br/>
                      <w:t>(</w:t>
                    </w:r>
                    <w:r>
                      <w:rPr>
                        <w:rFonts w:cs="Arial"/>
                        <w:color w:val="FFFFFF"/>
                      </w:rPr>
                      <w:t>2.7</w:t>
                    </w:r>
                    <w:r w:rsidRPr="00950899">
                      <w:rPr>
                        <w:rFonts w:cs="Arial"/>
                        <w:color w:val="FFFFFF"/>
                      </w:rPr>
                      <w:t>%)</w:t>
                    </w:r>
                  </w:ins>
                </w:p>
                <w:p w:rsidR="007E5302" w:rsidRPr="00950899" w:rsidRDefault="007E5302" w:rsidP="007E5302">
                  <w:pPr>
                    <w:jc w:val="center"/>
                    <w:rPr>
                      <w:ins w:id="820" w:author="Megan Ellis" w:date="2018-01-08T14:52:00Z"/>
                      <w:rFonts w:cs="Arial"/>
                      <w:color w:val="FFFFFF"/>
                    </w:rPr>
                  </w:pPr>
                  <w:ins w:id="821" w:author="Megan Ellis" w:date="2018-01-08T14:52:00Z">
                    <w:r w:rsidRPr="00950899">
                      <w:rPr>
                        <w:rFonts w:cs="Arial"/>
                        <w:color w:val="FFFFFF"/>
                      </w:rPr>
                      <w:t>Red</w:t>
                    </w:r>
                  </w:ins>
                </w:p>
              </w:tc>
              <w:tc>
                <w:tcPr>
                  <w:tcW w:w="1646" w:type="dxa"/>
                  <w:shd w:val="clear" w:color="auto" w:fill="A20000"/>
                  <w:vAlign w:val="center"/>
                </w:tcPr>
                <w:p w:rsidR="007E5302" w:rsidRPr="00950899" w:rsidRDefault="007E5302" w:rsidP="007E5302">
                  <w:pPr>
                    <w:jc w:val="center"/>
                    <w:rPr>
                      <w:ins w:id="822" w:author="Megan Ellis" w:date="2018-01-08T14:52:00Z"/>
                      <w:rFonts w:cs="Arial"/>
                      <w:color w:val="FFFFFF"/>
                    </w:rPr>
                  </w:pPr>
                  <w:ins w:id="823" w:author="Megan Ellis" w:date="2018-01-08T14:52:00Z">
                    <w:r>
                      <w:rPr>
                        <w:rFonts w:cs="Arial"/>
                        <w:color w:val="FFFFFF"/>
                      </w:rPr>
                      <w:t>78</w:t>
                    </w:r>
                    <w:r w:rsidRPr="00950899">
                      <w:rPr>
                        <w:rFonts w:cs="Arial"/>
                        <w:color w:val="FFFFFF"/>
                      </w:rPr>
                      <w:br/>
                      <w:t>(1.</w:t>
                    </w:r>
                    <w:r>
                      <w:rPr>
                        <w:rFonts w:cs="Arial"/>
                        <w:color w:val="FFFFFF"/>
                      </w:rPr>
                      <w:t>1</w:t>
                    </w:r>
                    <w:r w:rsidRPr="00950899">
                      <w:rPr>
                        <w:rFonts w:cs="Arial"/>
                        <w:color w:val="FFFFFF"/>
                      </w:rPr>
                      <w:t>%)</w:t>
                    </w:r>
                  </w:ins>
                </w:p>
                <w:p w:rsidR="007E5302" w:rsidRPr="00950899" w:rsidRDefault="007E5302" w:rsidP="007E5302">
                  <w:pPr>
                    <w:jc w:val="center"/>
                    <w:rPr>
                      <w:ins w:id="824" w:author="Megan Ellis" w:date="2018-01-08T14:52:00Z"/>
                      <w:rFonts w:cs="Arial"/>
                      <w:color w:val="FFFFFF"/>
                    </w:rPr>
                  </w:pPr>
                  <w:ins w:id="825" w:author="Megan Ellis" w:date="2018-01-08T14:52:00Z">
                    <w:r w:rsidRPr="00950899">
                      <w:rPr>
                        <w:rFonts w:cs="Arial"/>
                        <w:color w:val="FFFFFF"/>
                      </w:rPr>
                      <w:t>Red</w:t>
                    </w:r>
                  </w:ins>
                </w:p>
              </w:tc>
              <w:tc>
                <w:tcPr>
                  <w:tcW w:w="1672" w:type="dxa"/>
                  <w:shd w:val="clear" w:color="auto" w:fill="FFA500"/>
                  <w:vAlign w:val="center"/>
                </w:tcPr>
                <w:p w:rsidR="007E5302" w:rsidRPr="00950899" w:rsidRDefault="007E5302" w:rsidP="007E5302">
                  <w:pPr>
                    <w:jc w:val="center"/>
                    <w:rPr>
                      <w:ins w:id="826" w:author="Megan Ellis" w:date="2018-01-08T14:52:00Z"/>
                      <w:rFonts w:cs="Arial"/>
                      <w:color w:val="000000"/>
                    </w:rPr>
                  </w:pPr>
                  <w:ins w:id="827" w:author="Megan Ellis" w:date="2018-01-08T14:52:00Z">
                    <w:r>
                      <w:rPr>
                        <w:rFonts w:cs="Arial"/>
                        <w:color w:val="000000"/>
                      </w:rPr>
                      <w:t>71</w:t>
                    </w:r>
                    <w:r w:rsidRPr="00950899">
                      <w:rPr>
                        <w:rFonts w:cs="Arial"/>
                        <w:color w:val="000000"/>
                      </w:rPr>
                      <w:br/>
                      <w:t>(1.</w:t>
                    </w:r>
                    <w:r>
                      <w:rPr>
                        <w:rFonts w:cs="Arial"/>
                        <w:color w:val="000000"/>
                      </w:rPr>
                      <w:t>0</w:t>
                    </w:r>
                    <w:r w:rsidRPr="00950899">
                      <w:rPr>
                        <w:rFonts w:cs="Arial"/>
                        <w:color w:val="000000"/>
                      </w:rPr>
                      <w:t>%)</w:t>
                    </w:r>
                  </w:ins>
                </w:p>
                <w:p w:rsidR="007E5302" w:rsidRPr="00950899" w:rsidRDefault="007E5302" w:rsidP="007E5302">
                  <w:pPr>
                    <w:jc w:val="center"/>
                    <w:rPr>
                      <w:ins w:id="828" w:author="Megan Ellis" w:date="2018-01-08T14:52:00Z"/>
                      <w:rFonts w:cs="Arial"/>
                      <w:color w:val="000000"/>
                    </w:rPr>
                  </w:pPr>
                  <w:ins w:id="829" w:author="Megan Ellis" w:date="2018-01-08T14:52:00Z">
                    <w:r w:rsidRPr="00950899">
                      <w:rPr>
                        <w:rFonts w:cs="Arial"/>
                        <w:color w:val="000000"/>
                      </w:rPr>
                      <w:t>Orange</w:t>
                    </w:r>
                  </w:ins>
                </w:p>
              </w:tc>
              <w:tc>
                <w:tcPr>
                  <w:tcW w:w="1674" w:type="dxa"/>
                  <w:shd w:val="clear" w:color="auto" w:fill="FFA500"/>
                  <w:vAlign w:val="center"/>
                </w:tcPr>
                <w:p w:rsidR="007E5302" w:rsidRPr="00950899" w:rsidRDefault="007E5302" w:rsidP="007E5302">
                  <w:pPr>
                    <w:jc w:val="center"/>
                    <w:rPr>
                      <w:ins w:id="830" w:author="Megan Ellis" w:date="2018-01-08T14:52:00Z"/>
                      <w:rFonts w:cs="Arial"/>
                      <w:color w:val="000000"/>
                    </w:rPr>
                  </w:pPr>
                  <w:ins w:id="831" w:author="Megan Ellis" w:date="2018-01-08T14:52:00Z">
                    <w:r>
                      <w:rPr>
                        <w:rFonts w:cs="Arial"/>
                        <w:color w:val="000000"/>
                      </w:rPr>
                      <w:t>12</w:t>
                    </w:r>
                    <w:r w:rsidRPr="00950899">
                      <w:rPr>
                        <w:rFonts w:cs="Arial"/>
                        <w:color w:val="000000"/>
                      </w:rPr>
                      <w:br/>
                      <w:t>(0.</w:t>
                    </w:r>
                    <w:r>
                      <w:rPr>
                        <w:rFonts w:cs="Arial"/>
                        <w:color w:val="000000"/>
                      </w:rPr>
                      <w:t>2</w:t>
                    </w:r>
                    <w:r w:rsidRPr="00950899">
                      <w:rPr>
                        <w:rFonts w:cs="Arial"/>
                        <w:color w:val="000000"/>
                      </w:rPr>
                      <w:t>%)</w:t>
                    </w:r>
                  </w:ins>
                </w:p>
                <w:p w:rsidR="007E5302" w:rsidRPr="00950899" w:rsidRDefault="007E5302" w:rsidP="007E5302">
                  <w:pPr>
                    <w:jc w:val="center"/>
                    <w:rPr>
                      <w:ins w:id="832" w:author="Megan Ellis" w:date="2018-01-08T14:52:00Z"/>
                      <w:rFonts w:cs="Arial"/>
                      <w:color w:val="000000"/>
                    </w:rPr>
                  </w:pPr>
                  <w:ins w:id="833" w:author="Megan Ellis" w:date="2018-01-08T14:52:00Z">
                    <w:r>
                      <w:rPr>
                        <w:rFonts w:cs="Arial"/>
                        <w:color w:val="000000"/>
                      </w:rPr>
                      <w:t>Orange</w:t>
                    </w:r>
                  </w:ins>
                </w:p>
              </w:tc>
            </w:tr>
          </w:tbl>
          <w:p w:rsidR="007E5302" w:rsidRDefault="007E5302" w:rsidP="007E5302">
            <w:pPr>
              <w:rPr>
                <w:ins w:id="834" w:author="Megan Ellis" w:date="2018-01-08T14:52:00Z"/>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711"/>
              <w:gridCol w:w="1620"/>
              <w:gridCol w:w="1620"/>
              <w:gridCol w:w="1620"/>
              <w:gridCol w:w="1710"/>
            </w:tblGrid>
            <w:tr w:rsidR="007E5302" w:rsidRPr="00BB28A5" w:rsidTr="00C90B7D">
              <w:trPr>
                <w:trHeight w:val="324"/>
                <w:ins w:id="835" w:author="Megan Ellis" w:date="2018-01-08T14:52:00Z"/>
              </w:trPr>
              <w:tc>
                <w:tcPr>
                  <w:tcW w:w="2519" w:type="dxa"/>
                  <w:shd w:val="clear" w:color="auto" w:fill="auto"/>
                </w:tcPr>
                <w:p w:rsidR="007E5302" w:rsidRPr="003C628B" w:rsidRDefault="007E5302" w:rsidP="007E5302">
                  <w:pPr>
                    <w:jc w:val="center"/>
                    <w:rPr>
                      <w:ins w:id="836" w:author="Megan Ellis" w:date="2018-01-08T14:52:00Z"/>
                      <w:rFonts w:cs="Arial"/>
                      <w:b/>
                    </w:rPr>
                  </w:pPr>
                  <w:ins w:id="837" w:author="Megan Ellis" w:date="2018-01-08T14:52:00Z">
                    <w:r w:rsidRPr="003C628B">
                      <w:rPr>
                        <w:rFonts w:cs="Arial"/>
                        <w:b/>
                      </w:rPr>
                      <w:t># of schools</w:t>
                    </w:r>
                  </w:ins>
                </w:p>
              </w:tc>
              <w:tc>
                <w:tcPr>
                  <w:tcW w:w="1711" w:type="dxa"/>
                  <w:shd w:val="clear" w:color="auto" w:fill="A20000"/>
                  <w:vAlign w:val="center"/>
                </w:tcPr>
                <w:p w:rsidR="007E5302" w:rsidRPr="00BB28A5" w:rsidRDefault="007E5302" w:rsidP="007E5302">
                  <w:pPr>
                    <w:jc w:val="center"/>
                    <w:rPr>
                      <w:ins w:id="838" w:author="Megan Ellis" w:date="2018-01-08T14:52:00Z"/>
                      <w:rFonts w:cs="Arial"/>
                      <w:b/>
                    </w:rPr>
                  </w:pPr>
                  <w:ins w:id="839" w:author="Megan Ellis" w:date="2018-01-08T14:52:00Z">
                    <w:r w:rsidRPr="00BB28A5">
                      <w:rPr>
                        <w:rFonts w:cs="Arial"/>
                        <w:b/>
                        <w:color w:val="FFFFFF"/>
                      </w:rPr>
                      <w:t>Red</w:t>
                    </w:r>
                  </w:ins>
                </w:p>
              </w:tc>
              <w:tc>
                <w:tcPr>
                  <w:tcW w:w="1620" w:type="dxa"/>
                  <w:shd w:val="clear" w:color="auto" w:fill="FFA500"/>
                  <w:vAlign w:val="center"/>
                </w:tcPr>
                <w:p w:rsidR="007E5302" w:rsidRPr="00BB28A5" w:rsidRDefault="007E5302" w:rsidP="007E5302">
                  <w:pPr>
                    <w:jc w:val="center"/>
                    <w:rPr>
                      <w:ins w:id="840" w:author="Megan Ellis" w:date="2018-01-08T14:52:00Z"/>
                      <w:rFonts w:cs="Arial"/>
                      <w:b/>
                    </w:rPr>
                  </w:pPr>
                  <w:ins w:id="841" w:author="Megan Ellis" w:date="2018-01-08T14:52:00Z">
                    <w:r w:rsidRPr="00BB28A5">
                      <w:rPr>
                        <w:rFonts w:cs="Arial"/>
                        <w:b/>
                      </w:rPr>
                      <w:t>Orange</w:t>
                    </w:r>
                  </w:ins>
                </w:p>
              </w:tc>
              <w:tc>
                <w:tcPr>
                  <w:tcW w:w="1620" w:type="dxa"/>
                  <w:shd w:val="clear" w:color="auto" w:fill="FFFF00"/>
                  <w:vAlign w:val="center"/>
                </w:tcPr>
                <w:p w:rsidR="007E5302" w:rsidRPr="00BB28A5" w:rsidRDefault="007E5302" w:rsidP="007E5302">
                  <w:pPr>
                    <w:jc w:val="center"/>
                    <w:rPr>
                      <w:ins w:id="842" w:author="Megan Ellis" w:date="2018-01-08T14:52:00Z"/>
                      <w:rFonts w:cs="Arial"/>
                      <w:b/>
                      <w:color w:val="FFFFFF"/>
                    </w:rPr>
                  </w:pPr>
                  <w:ins w:id="843" w:author="Megan Ellis" w:date="2018-01-08T14:52:00Z">
                    <w:r w:rsidRPr="00BB28A5">
                      <w:rPr>
                        <w:rFonts w:cs="Arial"/>
                        <w:b/>
                      </w:rPr>
                      <w:t>Yellow</w:t>
                    </w:r>
                  </w:ins>
                </w:p>
              </w:tc>
              <w:tc>
                <w:tcPr>
                  <w:tcW w:w="1620" w:type="dxa"/>
                  <w:shd w:val="clear" w:color="auto" w:fill="006500"/>
                  <w:vAlign w:val="center"/>
                </w:tcPr>
                <w:p w:rsidR="007E5302" w:rsidRPr="00BB28A5" w:rsidRDefault="007E5302" w:rsidP="007E5302">
                  <w:pPr>
                    <w:jc w:val="center"/>
                    <w:rPr>
                      <w:ins w:id="844" w:author="Megan Ellis" w:date="2018-01-08T14:52:00Z"/>
                      <w:rFonts w:cs="Arial"/>
                      <w:b/>
                      <w:color w:val="FFFFFF"/>
                    </w:rPr>
                  </w:pPr>
                  <w:ins w:id="845" w:author="Megan Ellis" w:date="2018-01-08T14:52:00Z">
                    <w:r w:rsidRPr="00BB28A5">
                      <w:rPr>
                        <w:rFonts w:cs="Arial"/>
                        <w:b/>
                        <w:color w:val="FFFFFF"/>
                      </w:rPr>
                      <w:t>Green</w:t>
                    </w:r>
                  </w:ins>
                </w:p>
              </w:tc>
              <w:tc>
                <w:tcPr>
                  <w:tcW w:w="1710" w:type="dxa"/>
                  <w:shd w:val="clear" w:color="auto" w:fill="0000FF"/>
                  <w:vAlign w:val="center"/>
                </w:tcPr>
                <w:p w:rsidR="007E5302" w:rsidRPr="00BB28A5" w:rsidRDefault="007E5302" w:rsidP="007E5302">
                  <w:pPr>
                    <w:jc w:val="center"/>
                    <w:rPr>
                      <w:ins w:id="846" w:author="Megan Ellis" w:date="2018-01-08T14:52:00Z"/>
                      <w:rFonts w:cs="Arial"/>
                      <w:b/>
                      <w:color w:val="FFFFFF"/>
                    </w:rPr>
                  </w:pPr>
                  <w:ins w:id="847" w:author="Megan Ellis" w:date="2018-01-08T14:52:00Z">
                    <w:r w:rsidRPr="00BB28A5">
                      <w:rPr>
                        <w:rFonts w:cs="Arial"/>
                        <w:b/>
                        <w:color w:val="FFFFFF"/>
                      </w:rPr>
                      <w:t>Blue</w:t>
                    </w:r>
                  </w:ins>
                </w:p>
              </w:tc>
            </w:tr>
            <w:tr w:rsidR="007E5302" w:rsidRPr="003C628B" w:rsidTr="00C90B7D">
              <w:trPr>
                <w:trHeight w:val="305"/>
                <w:ins w:id="848" w:author="Megan Ellis" w:date="2018-01-08T14:52:00Z"/>
              </w:trPr>
              <w:tc>
                <w:tcPr>
                  <w:tcW w:w="2519" w:type="dxa"/>
                  <w:shd w:val="clear" w:color="auto" w:fill="auto"/>
                  <w:vAlign w:val="center"/>
                </w:tcPr>
                <w:p w:rsidR="007E5302" w:rsidRPr="003C628B" w:rsidRDefault="007E5302" w:rsidP="007E5302">
                  <w:pPr>
                    <w:jc w:val="center"/>
                    <w:rPr>
                      <w:ins w:id="849" w:author="Megan Ellis" w:date="2018-01-08T14:52:00Z"/>
                      <w:rFonts w:cs="Arial"/>
                      <w:color w:val="000000"/>
                    </w:rPr>
                  </w:pPr>
                  <w:ins w:id="850" w:author="Megan Ellis" w:date="2018-01-08T14:52:00Z">
                    <w:r w:rsidRPr="003C628B">
                      <w:rPr>
                        <w:rFonts w:cs="Arial"/>
                        <w:color w:val="000000"/>
                      </w:rPr>
                      <w:t>7,</w:t>
                    </w:r>
                    <w:r>
                      <w:rPr>
                        <w:rFonts w:cs="Arial"/>
                        <w:color w:val="000000"/>
                      </w:rPr>
                      <w:t>237</w:t>
                    </w:r>
                  </w:ins>
                </w:p>
              </w:tc>
              <w:tc>
                <w:tcPr>
                  <w:tcW w:w="1711" w:type="dxa"/>
                  <w:shd w:val="clear" w:color="auto" w:fill="auto"/>
                  <w:vAlign w:val="center"/>
                </w:tcPr>
                <w:p w:rsidR="007E5302" w:rsidRPr="003C628B" w:rsidRDefault="007E5302" w:rsidP="007E5302">
                  <w:pPr>
                    <w:jc w:val="center"/>
                    <w:rPr>
                      <w:ins w:id="851" w:author="Megan Ellis" w:date="2018-01-08T14:52:00Z"/>
                      <w:rFonts w:cs="Arial"/>
                      <w:color w:val="000000"/>
                    </w:rPr>
                  </w:pPr>
                  <w:ins w:id="852" w:author="Megan Ellis" w:date="2018-01-08T14:52:00Z">
                    <w:r>
                      <w:rPr>
                        <w:rFonts w:cs="Arial"/>
                        <w:color w:val="000000"/>
                      </w:rPr>
                      <w:t>393</w:t>
                    </w:r>
                    <w:r w:rsidRPr="003C628B">
                      <w:rPr>
                        <w:rFonts w:cs="Arial"/>
                        <w:color w:val="000000"/>
                      </w:rPr>
                      <w:t xml:space="preserve"> (</w:t>
                    </w:r>
                    <w:r>
                      <w:rPr>
                        <w:rFonts w:cs="Arial"/>
                        <w:color w:val="000000"/>
                      </w:rPr>
                      <w:t>5.4</w:t>
                    </w:r>
                    <w:r w:rsidRPr="003C628B">
                      <w:rPr>
                        <w:rFonts w:cs="Arial"/>
                        <w:color w:val="000000"/>
                      </w:rPr>
                      <w:t>%)</w:t>
                    </w:r>
                  </w:ins>
                </w:p>
              </w:tc>
              <w:tc>
                <w:tcPr>
                  <w:tcW w:w="1620" w:type="dxa"/>
                  <w:shd w:val="clear" w:color="auto" w:fill="auto"/>
                  <w:vAlign w:val="center"/>
                </w:tcPr>
                <w:p w:rsidR="007E5302" w:rsidRPr="003C628B" w:rsidRDefault="007E5302" w:rsidP="007E5302">
                  <w:pPr>
                    <w:jc w:val="center"/>
                    <w:rPr>
                      <w:ins w:id="853" w:author="Megan Ellis" w:date="2018-01-08T14:52:00Z"/>
                      <w:rFonts w:cs="Arial"/>
                      <w:color w:val="000000"/>
                    </w:rPr>
                  </w:pPr>
                  <w:ins w:id="854" w:author="Megan Ellis" w:date="2018-01-08T14:52:00Z">
                    <w:r>
                      <w:rPr>
                        <w:rFonts w:cs="Arial"/>
                        <w:color w:val="000000"/>
                      </w:rPr>
                      <w:t>2</w:t>
                    </w:r>
                    <w:r w:rsidRPr="003C628B">
                      <w:rPr>
                        <w:rFonts w:cs="Arial"/>
                        <w:color w:val="000000"/>
                      </w:rPr>
                      <w:t>,</w:t>
                    </w:r>
                    <w:r>
                      <w:rPr>
                        <w:rFonts w:cs="Arial"/>
                        <w:color w:val="000000"/>
                      </w:rPr>
                      <w:t>404</w:t>
                    </w:r>
                    <w:r w:rsidRPr="003C628B">
                      <w:rPr>
                        <w:rFonts w:cs="Arial"/>
                        <w:color w:val="000000"/>
                      </w:rPr>
                      <w:t xml:space="preserve"> (</w:t>
                    </w:r>
                    <w:r>
                      <w:rPr>
                        <w:rFonts w:cs="Arial"/>
                        <w:color w:val="000000"/>
                      </w:rPr>
                      <w:t>33.2</w:t>
                    </w:r>
                    <w:r w:rsidRPr="003C628B">
                      <w:rPr>
                        <w:rFonts w:cs="Arial"/>
                        <w:color w:val="000000"/>
                      </w:rPr>
                      <w:t>%)</w:t>
                    </w:r>
                  </w:ins>
                </w:p>
              </w:tc>
              <w:tc>
                <w:tcPr>
                  <w:tcW w:w="1620" w:type="dxa"/>
                  <w:shd w:val="clear" w:color="auto" w:fill="auto"/>
                  <w:vAlign w:val="center"/>
                </w:tcPr>
                <w:p w:rsidR="007E5302" w:rsidRPr="003C628B" w:rsidRDefault="007E5302" w:rsidP="007E5302">
                  <w:pPr>
                    <w:jc w:val="center"/>
                    <w:rPr>
                      <w:ins w:id="855" w:author="Megan Ellis" w:date="2018-01-08T14:52:00Z"/>
                      <w:rFonts w:cs="Arial"/>
                      <w:color w:val="000000"/>
                    </w:rPr>
                  </w:pPr>
                  <w:ins w:id="856" w:author="Megan Ellis" w:date="2018-01-08T14:52:00Z">
                    <w:r>
                      <w:rPr>
                        <w:rFonts w:cs="Arial"/>
                        <w:color w:val="000000"/>
                      </w:rPr>
                      <w:t>2</w:t>
                    </w:r>
                    <w:r w:rsidRPr="003C628B">
                      <w:rPr>
                        <w:rFonts w:cs="Arial"/>
                        <w:color w:val="000000"/>
                      </w:rPr>
                      <w:t>,</w:t>
                    </w:r>
                    <w:r>
                      <w:rPr>
                        <w:rFonts w:cs="Arial"/>
                        <w:color w:val="000000"/>
                      </w:rPr>
                      <w:t>053</w:t>
                    </w:r>
                    <w:r w:rsidRPr="003C628B">
                      <w:rPr>
                        <w:rFonts w:cs="Arial"/>
                        <w:color w:val="000000"/>
                      </w:rPr>
                      <w:t xml:space="preserve"> (</w:t>
                    </w:r>
                    <w:r>
                      <w:rPr>
                        <w:rFonts w:cs="Arial"/>
                        <w:color w:val="000000"/>
                      </w:rPr>
                      <w:t>28.4</w:t>
                    </w:r>
                    <w:r w:rsidRPr="003C628B">
                      <w:rPr>
                        <w:rFonts w:cs="Arial"/>
                        <w:color w:val="000000"/>
                      </w:rPr>
                      <w:t>%)</w:t>
                    </w:r>
                  </w:ins>
                </w:p>
              </w:tc>
              <w:tc>
                <w:tcPr>
                  <w:tcW w:w="1620" w:type="dxa"/>
                  <w:shd w:val="clear" w:color="auto" w:fill="auto"/>
                  <w:vAlign w:val="center"/>
                </w:tcPr>
                <w:p w:rsidR="007E5302" w:rsidRPr="003C628B" w:rsidRDefault="007E5302" w:rsidP="007E5302">
                  <w:pPr>
                    <w:jc w:val="center"/>
                    <w:rPr>
                      <w:ins w:id="857" w:author="Megan Ellis" w:date="2018-01-08T14:52:00Z"/>
                      <w:rFonts w:cs="Arial"/>
                      <w:color w:val="000000"/>
                    </w:rPr>
                  </w:pPr>
                  <w:ins w:id="858" w:author="Megan Ellis" w:date="2018-01-08T14:52:00Z">
                    <w:r w:rsidRPr="003C628B">
                      <w:rPr>
                        <w:rFonts w:cs="Arial"/>
                        <w:color w:val="000000"/>
                      </w:rPr>
                      <w:t>1,</w:t>
                    </w:r>
                    <w:r>
                      <w:rPr>
                        <w:rFonts w:cs="Arial"/>
                        <w:color w:val="000000"/>
                      </w:rPr>
                      <w:t>702</w:t>
                    </w:r>
                    <w:r w:rsidRPr="003C628B">
                      <w:rPr>
                        <w:rFonts w:cs="Arial"/>
                        <w:color w:val="000000"/>
                      </w:rPr>
                      <w:t xml:space="preserve"> (</w:t>
                    </w:r>
                    <w:r>
                      <w:rPr>
                        <w:rFonts w:cs="Arial"/>
                        <w:color w:val="000000"/>
                      </w:rPr>
                      <w:t>23.5</w:t>
                    </w:r>
                    <w:r w:rsidRPr="003C628B">
                      <w:rPr>
                        <w:rFonts w:cs="Arial"/>
                        <w:color w:val="000000"/>
                      </w:rPr>
                      <w:t>%)</w:t>
                    </w:r>
                  </w:ins>
                </w:p>
              </w:tc>
              <w:tc>
                <w:tcPr>
                  <w:tcW w:w="1710" w:type="dxa"/>
                  <w:shd w:val="clear" w:color="auto" w:fill="auto"/>
                  <w:vAlign w:val="center"/>
                </w:tcPr>
                <w:p w:rsidR="007E5302" w:rsidRPr="003C628B" w:rsidRDefault="007E5302" w:rsidP="007E5302">
                  <w:pPr>
                    <w:jc w:val="center"/>
                    <w:rPr>
                      <w:ins w:id="859" w:author="Megan Ellis" w:date="2018-01-08T14:52:00Z"/>
                      <w:rFonts w:cs="Arial"/>
                      <w:color w:val="000000"/>
                    </w:rPr>
                  </w:pPr>
                  <w:ins w:id="860" w:author="Megan Ellis" w:date="2018-01-08T14:52:00Z">
                    <w:r>
                      <w:rPr>
                        <w:rFonts w:cs="Arial"/>
                        <w:color w:val="000000"/>
                      </w:rPr>
                      <w:t xml:space="preserve">685 </w:t>
                    </w:r>
                    <w:r w:rsidRPr="003C628B">
                      <w:rPr>
                        <w:rFonts w:cs="Arial"/>
                        <w:color w:val="000000"/>
                      </w:rPr>
                      <w:t>(</w:t>
                    </w:r>
                    <w:r>
                      <w:rPr>
                        <w:rFonts w:cs="Arial"/>
                        <w:color w:val="000000"/>
                      </w:rPr>
                      <w:t>9.5</w:t>
                    </w:r>
                    <w:r w:rsidRPr="003C628B">
                      <w:rPr>
                        <w:rFonts w:cs="Arial"/>
                        <w:color w:val="000000"/>
                      </w:rPr>
                      <w:t>%)</w:t>
                    </w:r>
                  </w:ins>
                </w:p>
              </w:tc>
            </w:tr>
          </w:tbl>
          <w:p w:rsidR="007E5302" w:rsidRDefault="007E5302" w:rsidP="007E5302">
            <w:pPr>
              <w:rPr>
                <w:ins w:id="861" w:author="Megan Ellis" w:date="2018-01-08T14:52:00Z"/>
              </w:rPr>
            </w:pPr>
          </w:p>
          <w:p w:rsidR="00667A05" w:rsidRDefault="007E5302" w:rsidP="00024C74">
            <w:pPr>
              <w:rPr>
                <w:ins w:id="862" w:author="Megan Ellis" w:date="2018-01-08T14:52:00Z"/>
                <w:rFonts w:cs="Arial"/>
              </w:rPr>
            </w:pPr>
            <w:ins w:id="863" w:author="Megan Ellis" w:date="2018-01-08T14:52:00Z">
              <w:r w:rsidRPr="00333234">
                <w:rPr>
                  <w:rFonts w:cs="Arial"/>
                </w:rPr>
                <w:t>For all percentages calculated above, the total number of schools (</w:t>
              </w:r>
              <w:r>
                <w:rPr>
                  <w:rFonts w:cs="Arial"/>
                </w:rPr>
                <w:t>7</w:t>
              </w:r>
              <w:r w:rsidRPr="00333234">
                <w:rPr>
                  <w:rFonts w:cs="Arial"/>
                </w:rPr>
                <w:t>,</w:t>
              </w:r>
              <w:r>
                <w:rPr>
                  <w:rFonts w:cs="Arial"/>
                </w:rPr>
                <w:t>237) was used for the denominator.</w:t>
              </w:r>
            </w:ins>
          </w:p>
          <w:p w:rsidR="007E5302" w:rsidRDefault="007E5302" w:rsidP="00024C74">
            <w:pPr>
              <w:rPr>
                <w:rFonts w:cs="Arial"/>
                <w:shd w:val="clear" w:color="auto" w:fill="CCFFCC"/>
              </w:rPr>
            </w:pPr>
          </w:p>
          <w:p w:rsidR="00667A05" w:rsidRDefault="00667A05" w:rsidP="00024C74">
            <w:pPr>
              <w:rPr>
                <w:rFonts w:cs="Arial"/>
                <w:shd w:val="clear" w:color="auto" w:fill="CCFFCC"/>
              </w:rPr>
            </w:pPr>
          </w:p>
          <w:p w:rsidR="00667A05" w:rsidRDefault="00667A05" w:rsidP="00024C74">
            <w:pPr>
              <w:rPr>
                <w:rFonts w:eastAsia="Calibri" w:cs="Arial"/>
                <w:szCs w:val="22"/>
              </w:rPr>
            </w:pPr>
          </w:p>
          <w:p w:rsidR="00667A05" w:rsidRPr="00EF778B" w:rsidRDefault="00667A05" w:rsidP="007E5302">
            <w:pPr>
              <w:rPr>
                <w:rFonts w:eastAsia="Calibri" w:cs="Arial"/>
                <w:szCs w:val="22"/>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99"/>
              <w:gridCol w:w="1699"/>
              <w:gridCol w:w="1599"/>
              <w:gridCol w:w="1646"/>
              <w:gridCol w:w="1672"/>
              <w:gridCol w:w="1674"/>
            </w:tblGrid>
            <w:tr w:rsidR="00024C74" w:rsidRPr="00024C74" w:rsidTr="007E5302">
              <w:trPr>
                <w:trHeight w:val="310"/>
              </w:trPr>
              <w:tc>
                <w:tcPr>
                  <w:tcW w:w="2475" w:type="dxa"/>
                  <w:gridSpan w:val="2"/>
                  <w:vMerge w:val="restart"/>
                  <w:shd w:val="clear" w:color="auto" w:fill="auto"/>
                  <w:vAlign w:val="center"/>
                </w:tcPr>
                <w:p w:rsidR="00024C74" w:rsidRPr="00024C74" w:rsidRDefault="00024C74" w:rsidP="00024C74">
                  <w:pPr>
                    <w:jc w:val="center"/>
                    <w:rPr>
                      <w:rFonts w:eastAsia="Calibri" w:cs="Arial"/>
                      <w:b/>
                    </w:rPr>
                  </w:pPr>
                  <w:del w:id="864" w:author="Megan Ellis" w:date="2018-01-08T14:54:00Z">
                    <w:r w:rsidRPr="00024C74" w:rsidDel="007E5302">
                      <w:rPr>
                        <w:rFonts w:eastAsia="Calibri" w:cs="Arial"/>
                        <w:b/>
                      </w:rPr>
                      <w:delText>Levels</w:delText>
                    </w:r>
                  </w:del>
                </w:p>
              </w:tc>
              <w:tc>
                <w:tcPr>
                  <w:tcW w:w="8290" w:type="dxa"/>
                  <w:gridSpan w:val="5"/>
                  <w:shd w:val="clear" w:color="auto" w:fill="auto"/>
                  <w:vAlign w:val="center"/>
                </w:tcPr>
                <w:p w:rsidR="00024C74" w:rsidRPr="00024C74" w:rsidRDefault="00753AED" w:rsidP="00024C74">
                  <w:pPr>
                    <w:jc w:val="center"/>
                    <w:rPr>
                      <w:rFonts w:eastAsia="Calibri" w:cs="Arial"/>
                      <w:b/>
                    </w:rPr>
                  </w:pPr>
                  <w:del w:id="865" w:author="Megan Ellis" w:date="2018-01-08T14:54:00Z">
                    <w:r w:rsidDel="007E5302">
                      <w:rPr>
                        <w:rFonts w:eastAsia="Calibri" w:cs="Arial"/>
                        <w:b/>
                      </w:rPr>
                      <w:delText>Table 3</w:delText>
                    </w:r>
                    <w:r w:rsidR="00024C74" w:rsidRPr="00024C74" w:rsidDel="007E5302">
                      <w:rPr>
                        <w:rFonts w:eastAsia="Calibri" w:cs="Arial"/>
                        <w:b/>
                      </w:rPr>
                      <w:delText>. Math – Academic Indicator Change</w:delText>
                    </w:r>
                    <w:r w:rsidR="00024C74" w:rsidRPr="00024C74" w:rsidDel="007E5302">
                      <w:rPr>
                        <w:rFonts w:eastAsia="Calibri" w:cs="Arial"/>
                        <w:b/>
                      </w:rPr>
                      <w:br/>
                      <w:delText>Change in Average Distance From Level 3</w:delText>
                    </w:r>
                  </w:del>
                </w:p>
              </w:tc>
            </w:tr>
            <w:tr w:rsidR="00024C74" w:rsidRPr="00024C74" w:rsidTr="007E5302">
              <w:trPr>
                <w:trHeight w:val="2087"/>
              </w:trPr>
              <w:tc>
                <w:tcPr>
                  <w:tcW w:w="2475" w:type="dxa"/>
                  <w:gridSpan w:val="2"/>
                  <w:vMerge/>
                  <w:shd w:val="clear" w:color="auto" w:fill="auto"/>
                  <w:vAlign w:val="center"/>
                </w:tcPr>
                <w:p w:rsidR="00024C74" w:rsidRPr="00024C74" w:rsidRDefault="00024C74" w:rsidP="00024C74">
                  <w:pPr>
                    <w:jc w:val="center"/>
                    <w:rPr>
                      <w:rFonts w:eastAsia="Calibri" w:cs="Arial"/>
                    </w:rPr>
                  </w:pPr>
                </w:p>
              </w:tc>
              <w:tc>
                <w:tcPr>
                  <w:tcW w:w="1699" w:type="dxa"/>
                  <w:shd w:val="clear" w:color="auto" w:fill="auto"/>
                  <w:vAlign w:val="center"/>
                </w:tcPr>
                <w:p w:rsidR="00024C74" w:rsidRPr="00024C74" w:rsidDel="007E5302" w:rsidRDefault="00024C74" w:rsidP="00024C74">
                  <w:pPr>
                    <w:jc w:val="center"/>
                    <w:rPr>
                      <w:del w:id="866" w:author="Megan Ellis" w:date="2018-01-08T14:54:00Z"/>
                      <w:rFonts w:eastAsia="Calibri" w:cs="Arial"/>
                    </w:rPr>
                  </w:pPr>
                  <w:del w:id="867" w:author="Megan Ellis" w:date="2018-01-08T14:54:00Z">
                    <w:r w:rsidRPr="00024C74" w:rsidDel="007E5302">
                      <w:rPr>
                        <w:rFonts w:eastAsia="Calibri" w:cs="Arial"/>
                      </w:rPr>
                      <w:delText>Declined Significantly</w:delText>
                    </w:r>
                  </w:del>
                </w:p>
                <w:p w:rsidR="00024C74" w:rsidRPr="00024C74" w:rsidDel="007E5302" w:rsidRDefault="00024C74" w:rsidP="00024C74">
                  <w:pPr>
                    <w:jc w:val="center"/>
                    <w:rPr>
                      <w:del w:id="868" w:author="Megan Ellis" w:date="2018-01-08T14:54:00Z"/>
                      <w:rFonts w:eastAsia="Calibri" w:cs="Arial"/>
                      <w:b/>
                      <w:sz w:val="22"/>
                    </w:rPr>
                  </w:pPr>
                  <w:del w:id="869" w:author="Megan Ellis" w:date="2018-01-08T14:54:00Z">
                    <w:r w:rsidRPr="00024C74" w:rsidDel="007E5302">
                      <w:rPr>
                        <w:rFonts w:eastAsia="Calibri" w:cs="Arial"/>
                        <w:b/>
                        <w:sz w:val="22"/>
                      </w:rPr>
                      <w:delText>430 Schools</w:delText>
                    </w:r>
                  </w:del>
                </w:p>
                <w:p w:rsidR="00024C74" w:rsidRPr="00024C74" w:rsidDel="007E5302" w:rsidRDefault="00024C74" w:rsidP="00024C74">
                  <w:pPr>
                    <w:jc w:val="center"/>
                    <w:rPr>
                      <w:del w:id="870" w:author="Megan Ellis" w:date="2018-01-08T14:54:00Z"/>
                      <w:rFonts w:eastAsia="Calibri" w:cs="Arial"/>
                      <w:b/>
                      <w:sz w:val="22"/>
                    </w:rPr>
                  </w:pPr>
                </w:p>
                <w:p w:rsidR="00024C74" w:rsidRPr="00024C74" w:rsidRDefault="00024C74" w:rsidP="00024C74">
                  <w:pPr>
                    <w:jc w:val="center"/>
                    <w:rPr>
                      <w:rFonts w:eastAsia="Calibri" w:cs="Arial"/>
                      <w:sz w:val="18"/>
                      <w:szCs w:val="18"/>
                    </w:rPr>
                  </w:pPr>
                  <w:del w:id="871" w:author="Megan Ellis" w:date="2018-01-08T14:54:00Z">
                    <w:r w:rsidRPr="00024C74" w:rsidDel="007E5302">
                      <w:rPr>
                        <w:rFonts w:eastAsia="Calibri" w:cs="Arial"/>
                        <w:color w:val="000000"/>
                        <w:sz w:val="18"/>
                        <w:szCs w:val="18"/>
                      </w:rPr>
                      <w:delText>by more than 10 points</w:delText>
                    </w:r>
                  </w:del>
                </w:p>
              </w:tc>
              <w:tc>
                <w:tcPr>
                  <w:tcW w:w="1599" w:type="dxa"/>
                  <w:shd w:val="clear" w:color="auto" w:fill="auto"/>
                  <w:vAlign w:val="center"/>
                </w:tcPr>
                <w:p w:rsidR="00024C74" w:rsidRPr="00024C74" w:rsidDel="007E5302" w:rsidRDefault="00024C74" w:rsidP="00024C74">
                  <w:pPr>
                    <w:jc w:val="center"/>
                    <w:rPr>
                      <w:del w:id="872" w:author="Megan Ellis" w:date="2018-01-08T14:54:00Z"/>
                      <w:rFonts w:eastAsia="Calibri" w:cs="Arial"/>
                    </w:rPr>
                  </w:pPr>
                  <w:del w:id="873" w:author="Megan Ellis" w:date="2018-01-08T14:54:00Z">
                    <w:r w:rsidRPr="00024C74" w:rsidDel="007E5302">
                      <w:rPr>
                        <w:rFonts w:eastAsia="Calibri" w:cs="Arial"/>
                      </w:rPr>
                      <w:delText>Declined</w:delText>
                    </w:r>
                  </w:del>
                </w:p>
                <w:p w:rsidR="00024C74" w:rsidRPr="00024C74" w:rsidDel="007E5302" w:rsidRDefault="00024C74" w:rsidP="00024C74">
                  <w:pPr>
                    <w:jc w:val="center"/>
                    <w:rPr>
                      <w:del w:id="874" w:author="Megan Ellis" w:date="2018-01-08T14:54:00Z"/>
                      <w:rFonts w:eastAsia="Calibri" w:cs="Arial"/>
                      <w:b/>
                      <w:sz w:val="22"/>
                    </w:rPr>
                  </w:pPr>
                  <w:del w:id="875" w:author="Megan Ellis" w:date="2018-01-08T14:54:00Z">
                    <w:r w:rsidRPr="00024C74" w:rsidDel="007E5302">
                      <w:rPr>
                        <w:rFonts w:eastAsia="Calibri" w:cs="Arial"/>
                        <w:b/>
                        <w:sz w:val="22"/>
                      </w:rPr>
                      <w:delText>1,190 Schools</w:delText>
                    </w:r>
                  </w:del>
                </w:p>
                <w:p w:rsidR="00024C74" w:rsidRPr="00024C74" w:rsidDel="007E5302" w:rsidRDefault="00024C74" w:rsidP="00024C74">
                  <w:pPr>
                    <w:jc w:val="center"/>
                    <w:rPr>
                      <w:del w:id="876" w:author="Megan Ellis" w:date="2018-01-08T14:54:00Z"/>
                      <w:rFonts w:eastAsia="Calibri" w:cs="Arial"/>
                      <w:b/>
                      <w:sz w:val="22"/>
                    </w:rPr>
                  </w:pPr>
                </w:p>
                <w:p w:rsidR="00024C74" w:rsidRPr="00024C74" w:rsidRDefault="00024C74" w:rsidP="00024C74">
                  <w:pPr>
                    <w:jc w:val="center"/>
                    <w:rPr>
                      <w:rFonts w:eastAsia="Calibri" w:cs="Arial"/>
                      <w:sz w:val="18"/>
                      <w:szCs w:val="18"/>
                    </w:rPr>
                  </w:pPr>
                  <w:del w:id="877" w:author="Megan Ellis" w:date="2018-01-08T14:54:00Z">
                    <w:r w:rsidRPr="00024C74" w:rsidDel="007E5302">
                      <w:rPr>
                        <w:rFonts w:eastAsia="Calibri" w:cs="Arial"/>
                        <w:color w:val="000000"/>
                        <w:sz w:val="18"/>
                        <w:szCs w:val="18"/>
                      </w:rPr>
                      <w:delText>by 1 to 10 points</w:delText>
                    </w:r>
                  </w:del>
                </w:p>
              </w:tc>
              <w:tc>
                <w:tcPr>
                  <w:tcW w:w="1646" w:type="dxa"/>
                  <w:shd w:val="clear" w:color="auto" w:fill="auto"/>
                  <w:vAlign w:val="center"/>
                </w:tcPr>
                <w:p w:rsidR="00024C74" w:rsidRPr="00024C74" w:rsidDel="007E5302" w:rsidRDefault="00024C74" w:rsidP="00024C74">
                  <w:pPr>
                    <w:jc w:val="center"/>
                    <w:rPr>
                      <w:del w:id="878" w:author="Megan Ellis" w:date="2018-01-08T14:54:00Z"/>
                      <w:rFonts w:eastAsia="Calibri" w:cs="Arial"/>
                    </w:rPr>
                  </w:pPr>
                  <w:del w:id="879" w:author="Megan Ellis" w:date="2018-01-08T14:54:00Z">
                    <w:r w:rsidRPr="00024C74" w:rsidDel="007E5302">
                      <w:rPr>
                        <w:rFonts w:eastAsia="Calibri" w:cs="Arial"/>
                      </w:rPr>
                      <w:delText>Maintained</w:delText>
                    </w:r>
                  </w:del>
                </w:p>
                <w:p w:rsidR="00024C74" w:rsidRPr="00024C74" w:rsidDel="007E5302" w:rsidRDefault="00024C74" w:rsidP="00024C74">
                  <w:pPr>
                    <w:jc w:val="center"/>
                    <w:rPr>
                      <w:del w:id="880" w:author="Megan Ellis" w:date="2018-01-08T14:54:00Z"/>
                      <w:rFonts w:eastAsia="Calibri" w:cs="Arial"/>
                      <w:b/>
                      <w:sz w:val="22"/>
                    </w:rPr>
                  </w:pPr>
                  <w:del w:id="881" w:author="Megan Ellis" w:date="2018-01-08T14:54:00Z">
                    <w:r w:rsidRPr="00024C74" w:rsidDel="007E5302">
                      <w:rPr>
                        <w:rFonts w:eastAsia="Calibri" w:cs="Arial"/>
                        <w:b/>
                        <w:sz w:val="22"/>
                      </w:rPr>
                      <w:delText>1,530 Schools</w:delText>
                    </w:r>
                  </w:del>
                </w:p>
                <w:p w:rsidR="00024C74" w:rsidRPr="00024C74" w:rsidDel="007E5302" w:rsidRDefault="00024C74" w:rsidP="00024C74">
                  <w:pPr>
                    <w:jc w:val="center"/>
                    <w:rPr>
                      <w:del w:id="882" w:author="Megan Ellis" w:date="2018-01-08T14:54:00Z"/>
                      <w:rFonts w:eastAsia="Calibri" w:cs="Arial"/>
                      <w:b/>
                      <w:sz w:val="22"/>
                    </w:rPr>
                  </w:pPr>
                </w:p>
                <w:p w:rsidR="00024C74" w:rsidRPr="00024C74" w:rsidRDefault="00024C74" w:rsidP="00024C74">
                  <w:pPr>
                    <w:jc w:val="center"/>
                    <w:rPr>
                      <w:rFonts w:eastAsia="Calibri" w:cs="Arial"/>
                      <w:sz w:val="18"/>
                      <w:szCs w:val="18"/>
                    </w:rPr>
                  </w:pPr>
                  <w:del w:id="883" w:author="Megan Ellis" w:date="2018-01-08T14:54:00Z">
                    <w:r w:rsidRPr="00024C74" w:rsidDel="007E5302">
                      <w:rPr>
                        <w:rFonts w:eastAsia="Calibri" w:cs="Arial"/>
                        <w:color w:val="000000"/>
                        <w:sz w:val="18"/>
                        <w:szCs w:val="18"/>
                      </w:rPr>
                      <w:delText>Declined</w:delText>
                    </w:r>
                    <w:r w:rsidR="008339F3" w:rsidDel="007E5302">
                      <w:rPr>
                        <w:rFonts w:eastAsia="Calibri" w:cs="Arial"/>
                        <w:color w:val="000000"/>
                        <w:sz w:val="18"/>
                        <w:szCs w:val="18"/>
                      </w:rPr>
                      <w:delText xml:space="preserve">  by less than 1 point or</w:delText>
                    </w:r>
                    <w:r w:rsidR="008339F3" w:rsidDel="007E5302">
                      <w:rPr>
                        <w:rFonts w:eastAsia="Calibri" w:cs="Arial"/>
                        <w:color w:val="000000"/>
                        <w:sz w:val="18"/>
                        <w:szCs w:val="18"/>
                      </w:rPr>
                      <w:br/>
                      <w:delText>increased</w:delText>
                    </w:r>
                    <w:r w:rsidRPr="00024C74" w:rsidDel="007E5302">
                      <w:rPr>
                        <w:rFonts w:eastAsia="Calibri" w:cs="Arial"/>
                        <w:color w:val="000000"/>
                        <w:sz w:val="18"/>
                        <w:szCs w:val="18"/>
                      </w:rPr>
                      <w:delText xml:space="preserve"> by less than 5 points</w:delText>
                    </w:r>
                  </w:del>
                </w:p>
              </w:tc>
              <w:tc>
                <w:tcPr>
                  <w:tcW w:w="1672" w:type="dxa"/>
                  <w:shd w:val="clear" w:color="auto" w:fill="auto"/>
                  <w:vAlign w:val="center"/>
                </w:tcPr>
                <w:p w:rsidR="00024C74" w:rsidRPr="00024C74" w:rsidDel="007E5302" w:rsidRDefault="00024C74" w:rsidP="00024C74">
                  <w:pPr>
                    <w:jc w:val="center"/>
                    <w:rPr>
                      <w:del w:id="884" w:author="Megan Ellis" w:date="2018-01-08T14:54:00Z"/>
                      <w:rFonts w:eastAsia="Calibri" w:cs="Arial"/>
                    </w:rPr>
                  </w:pPr>
                  <w:del w:id="885" w:author="Megan Ellis" w:date="2018-01-08T14:54:00Z">
                    <w:r w:rsidRPr="00024C74" w:rsidDel="007E5302">
                      <w:rPr>
                        <w:rFonts w:eastAsia="Calibri" w:cs="Arial"/>
                      </w:rPr>
                      <w:delText>Increased</w:delText>
                    </w:r>
                  </w:del>
                </w:p>
                <w:p w:rsidR="00024C74" w:rsidRPr="00024C74" w:rsidDel="007E5302" w:rsidRDefault="00024C74" w:rsidP="00024C74">
                  <w:pPr>
                    <w:jc w:val="center"/>
                    <w:rPr>
                      <w:del w:id="886" w:author="Megan Ellis" w:date="2018-01-08T14:54:00Z"/>
                      <w:rFonts w:eastAsia="Calibri" w:cs="Arial"/>
                      <w:b/>
                      <w:sz w:val="22"/>
                    </w:rPr>
                  </w:pPr>
                  <w:del w:id="887" w:author="Megan Ellis" w:date="2018-01-08T14:54:00Z">
                    <w:r w:rsidRPr="00024C74" w:rsidDel="007E5302">
                      <w:rPr>
                        <w:rFonts w:eastAsia="Calibri" w:cs="Arial"/>
                        <w:b/>
                        <w:sz w:val="22"/>
                      </w:rPr>
                      <w:delText>2,528 Schools</w:delText>
                    </w:r>
                  </w:del>
                </w:p>
                <w:p w:rsidR="00024C74" w:rsidRPr="00024C74" w:rsidDel="007E5302" w:rsidRDefault="00024C74" w:rsidP="00024C74">
                  <w:pPr>
                    <w:jc w:val="center"/>
                    <w:rPr>
                      <w:del w:id="888" w:author="Megan Ellis" w:date="2018-01-08T14:54:00Z"/>
                      <w:rFonts w:eastAsia="Calibri" w:cs="Arial"/>
                      <w:b/>
                      <w:sz w:val="22"/>
                    </w:rPr>
                  </w:pPr>
                </w:p>
                <w:p w:rsidR="00024C74" w:rsidRPr="00024C74" w:rsidRDefault="00024C74" w:rsidP="00024C74">
                  <w:pPr>
                    <w:jc w:val="center"/>
                    <w:rPr>
                      <w:rFonts w:eastAsia="Calibri" w:cs="Arial"/>
                      <w:sz w:val="18"/>
                      <w:szCs w:val="18"/>
                    </w:rPr>
                  </w:pPr>
                  <w:del w:id="889" w:author="Megan Ellis" w:date="2018-01-08T14:54:00Z">
                    <w:r w:rsidRPr="00024C74" w:rsidDel="007E5302">
                      <w:rPr>
                        <w:rFonts w:eastAsia="Calibri" w:cs="Arial"/>
                        <w:color w:val="000000"/>
                        <w:sz w:val="18"/>
                        <w:szCs w:val="18"/>
                      </w:rPr>
                      <w:delText>by 5 to less than 15 points</w:delText>
                    </w:r>
                  </w:del>
                </w:p>
              </w:tc>
              <w:tc>
                <w:tcPr>
                  <w:tcW w:w="1674" w:type="dxa"/>
                  <w:shd w:val="clear" w:color="auto" w:fill="auto"/>
                  <w:vAlign w:val="center"/>
                </w:tcPr>
                <w:p w:rsidR="00024C74" w:rsidRPr="00024C74" w:rsidDel="007E5302" w:rsidRDefault="00024C74" w:rsidP="00024C74">
                  <w:pPr>
                    <w:jc w:val="center"/>
                    <w:rPr>
                      <w:del w:id="890" w:author="Megan Ellis" w:date="2018-01-08T14:54:00Z"/>
                      <w:rFonts w:eastAsia="Calibri" w:cs="Arial"/>
                    </w:rPr>
                  </w:pPr>
                  <w:del w:id="891" w:author="Megan Ellis" w:date="2018-01-08T14:54:00Z">
                    <w:r w:rsidRPr="00024C74" w:rsidDel="007E5302">
                      <w:rPr>
                        <w:rFonts w:eastAsia="Calibri" w:cs="Arial"/>
                      </w:rPr>
                      <w:delText>Increased Significantly</w:delText>
                    </w:r>
                  </w:del>
                </w:p>
                <w:p w:rsidR="00024C74" w:rsidRPr="00024C74" w:rsidDel="007E5302" w:rsidRDefault="00024C74" w:rsidP="00024C74">
                  <w:pPr>
                    <w:jc w:val="center"/>
                    <w:rPr>
                      <w:del w:id="892" w:author="Megan Ellis" w:date="2018-01-08T14:54:00Z"/>
                      <w:rFonts w:eastAsia="Calibri" w:cs="Arial"/>
                      <w:b/>
                      <w:sz w:val="22"/>
                    </w:rPr>
                  </w:pPr>
                  <w:del w:id="893" w:author="Megan Ellis" w:date="2018-01-08T14:54:00Z">
                    <w:r w:rsidRPr="00024C74" w:rsidDel="007E5302">
                      <w:rPr>
                        <w:rFonts w:eastAsia="Calibri" w:cs="Arial"/>
                        <w:b/>
                        <w:sz w:val="22"/>
                      </w:rPr>
                      <w:delText>1,477 Schools</w:delText>
                    </w:r>
                  </w:del>
                </w:p>
                <w:p w:rsidR="00024C74" w:rsidRPr="00024C74" w:rsidDel="007E5302" w:rsidRDefault="00024C74" w:rsidP="00024C74">
                  <w:pPr>
                    <w:jc w:val="center"/>
                    <w:rPr>
                      <w:del w:id="894" w:author="Megan Ellis" w:date="2018-01-08T14:54:00Z"/>
                      <w:rFonts w:eastAsia="Calibri" w:cs="Arial"/>
                      <w:b/>
                      <w:sz w:val="22"/>
                    </w:rPr>
                  </w:pPr>
                </w:p>
                <w:p w:rsidR="00024C74" w:rsidRPr="00024C74" w:rsidRDefault="00024C74" w:rsidP="00024C74">
                  <w:pPr>
                    <w:jc w:val="center"/>
                    <w:rPr>
                      <w:rFonts w:eastAsia="Calibri" w:cs="Arial"/>
                      <w:b/>
                      <w:sz w:val="18"/>
                      <w:szCs w:val="18"/>
                    </w:rPr>
                  </w:pPr>
                  <w:del w:id="895" w:author="Megan Ellis" w:date="2018-01-08T14:54:00Z">
                    <w:r w:rsidRPr="00024C74" w:rsidDel="007E5302">
                      <w:rPr>
                        <w:rFonts w:eastAsia="Calibri" w:cs="Arial"/>
                        <w:color w:val="000000"/>
                        <w:sz w:val="18"/>
                        <w:szCs w:val="18"/>
                      </w:rPr>
                      <w:delText>by 15 points or more</w:delText>
                    </w:r>
                  </w:del>
                </w:p>
              </w:tc>
            </w:tr>
            <w:tr w:rsidR="00024C74" w:rsidRPr="00024C74" w:rsidTr="007E5302">
              <w:trPr>
                <w:trHeight w:val="1223"/>
              </w:trPr>
              <w:tc>
                <w:tcPr>
                  <w:tcW w:w="776" w:type="dxa"/>
                  <w:vMerge w:val="restart"/>
                  <w:shd w:val="clear" w:color="auto" w:fill="auto"/>
                  <w:textDirection w:val="btLr"/>
                  <w:vAlign w:val="center"/>
                </w:tcPr>
                <w:p w:rsidR="00024C74" w:rsidRPr="00024C74" w:rsidDel="007E5302" w:rsidRDefault="00024C74" w:rsidP="00024C74">
                  <w:pPr>
                    <w:jc w:val="center"/>
                    <w:rPr>
                      <w:del w:id="896" w:author="Megan Ellis" w:date="2018-01-08T14:54:00Z"/>
                      <w:rFonts w:eastAsia="Calibri" w:cs="Arial"/>
                      <w:b/>
                    </w:rPr>
                  </w:pPr>
                  <w:del w:id="897" w:author="Megan Ellis" w:date="2018-01-08T14:54:00Z">
                    <w:r w:rsidRPr="00024C74" w:rsidDel="007E5302">
                      <w:rPr>
                        <w:rFonts w:eastAsia="Calibri" w:cs="Arial"/>
                        <w:b/>
                      </w:rPr>
                      <w:delText>Math – Academic Indicator Status</w:delText>
                    </w:r>
                  </w:del>
                </w:p>
                <w:p w:rsidR="00024C74" w:rsidRPr="00024C74" w:rsidRDefault="00024C74" w:rsidP="00024C74">
                  <w:pPr>
                    <w:jc w:val="center"/>
                    <w:rPr>
                      <w:rFonts w:eastAsia="Calibri" w:cs="Arial"/>
                      <w:b/>
                      <w:sz w:val="22"/>
                    </w:rPr>
                  </w:pPr>
                  <w:del w:id="898" w:author="Megan Ellis" w:date="2018-01-08T14:54:00Z">
                    <w:r w:rsidRPr="00024C74" w:rsidDel="007E5302">
                      <w:rPr>
                        <w:rFonts w:eastAsia="Calibri" w:cs="Arial"/>
                        <w:b/>
                        <w:sz w:val="22"/>
                      </w:rPr>
                      <w:delText>Average Distance from Level 3</w:delText>
                    </w:r>
                  </w:del>
                </w:p>
              </w:tc>
              <w:tc>
                <w:tcPr>
                  <w:tcW w:w="1699" w:type="dxa"/>
                  <w:shd w:val="clear" w:color="auto" w:fill="auto"/>
                  <w:vAlign w:val="center"/>
                </w:tcPr>
                <w:p w:rsidR="00024C74" w:rsidRPr="00024C74" w:rsidDel="007E5302" w:rsidRDefault="00024C74" w:rsidP="00024C74">
                  <w:pPr>
                    <w:jc w:val="center"/>
                    <w:rPr>
                      <w:del w:id="899" w:author="Megan Ellis" w:date="2018-01-08T14:54:00Z"/>
                      <w:rFonts w:eastAsia="Calibri" w:cs="Arial"/>
                    </w:rPr>
                  </w:pPr>
                  <w:del w:id="900" w:author="Megan Ellis" w:date="2018-01-08T14:54:00Z">
                    <w:r w:rsidRPr="00024C74" w:rsidDel="007E5302">
                      <w:rPr>
                        <w:rFonts w:eastAsia="Calibri" w:cs="Arial"/>
                      </w:rPr>
                      <w:delText>Very High</w:delText>
                    </w:r>
                  </w:del>
                </w:p>
                <w:p w:rsidR="00024C74" w:rsidRPr="00024C74" w:rsidDel="007E5302" w:rsidRDefault="00024C74" w:rsidP="00024C74">
                  <w:pPr>
                    <w:jc w:val="center"/>
                    <w:rPr>
                      <w:del w:id="901" w:author="Megan Ellis" w:date="2018-01-08T14:54:00Z"/>
                      <w:rFonts w:eastAsia="Calibri" w:cs="Arial"/>
                      <w:b/>
                      <w:sz w:val="22"/>
                    </w:rPr>
                  </w:pPr>
                  <w:del w:id="902" w:author="Megan Ellis" w:date="2018-01-08T14:54:00Z">
                    <w:r w:rsidRPr="00024C74" w:rsidDel="007E5302">
                      <w:rPr>
                        <w:rFonts w:eastAsia="Calibri" w:cs="Arial"/>
                        <w:b/>
                        <w:sz w:val="22"/>
                      </w:rPr>
                      <w:delText>669 Schools</w:delText>
                    </w:r>
                  </w:del>
                </w:p>
                <w:p w:rsidR="00024C74" w:rsidRPr="00024C74" w:rsidDel="007E5302" w:rsidRDefault="00024C74" w:rsidP="00024C74">
                  <w:pPr>
                    <w:jc w:val="center"/>
                    <w:rPr>
                      <w:del w:id="903" w:author="Megan Ellis" w:date="2018-01-08T14:54:00Z"/>
                      <w:rFonts w:eastAsia="Calibri" w:cs="Arial"/>
                      <w:b/>
                      <w:sz w:val="22"/>
                    </w:rPr>
                  </w:pPr>
                </w:p>
                <w:p w:rsidR="00024C74" w:rsidRPr="00024C74" w:rsidRDefault="00024C74" w:rsidP="00024C74">
                  <w:pPr>
                    <w:jc w:val="center"/>
                    <w:rPr>
                      <w:rFonts w:eastAsia="Calibri" w:cs="Arial"/>
                      <w:sz w:val="18"/>
                      <w:szCs w:val="18"/>
                    </w:rPr>
                  </w:pPr>
                  <w:del w:id="904" w:author="Megan Ellis" w:date="2018-01-08T14:54:00Z">
                    <w:r w:rsidRPr="00024C74" w:rsidDel="007E5302">
                      <w:rPr>
                        <w:rFonts w:eastAsia="Calibri" w:cs="Arial"/>
                        <w:color w:val="000000"/>
                        <w:sz w:val="18"/>
                        <w:szCs w:val="18"/>
                      </w:rPr>
                      <w:delText>35 or more points above</w:delText>
                    </w:r>
                  </w:del>
                </w:p>
              </w:tc>
              <w:tc>
                <w:tcPr>
                  <w:tcW w:w="1699" w:type="dxa"/>
                  <w:shd w:val="clear" w:color="auto" w:fill="auto"/>
                  <w:vAlign w:val="center"/>
                </w:tcPr>
                <w:p w:rsidR="00024C74" w:rsidRPr="00024C74" w:rsidDel="007E5302" w:rsidRDefault="00024C74" w:rsidP="00024C74">
                  <w:pPr>
                    <w:jc w:val="center"/>
                    <w:rPr>
                      <w:del w:id="905" w:author="Megan Ellis" w:date="2018-01-08T14:54:00Z"/>
                      <w:rFonts w:eastAsia="Calibri" w:cs="Arial"/>
                      <w:color w:val="000000"/>
                    </w:rPr>
                  </w:pPr>
                  <w:del w:id="906" w:author="Megan Ellis" w:date="2018-01-08T14:54:00Z">
                    <w:r w:rsidRPr="00024C74" w:rsidDel="007E5302">
                      <w:rPr>
                        <w:rFonts w:eastAsia="Calibri" w:cs="Arial"/>
                        <w:color w:val="000000"/>
                      </w:rPr>
                      <w:delText>7</w:delText>
                    </w:r>
                    <w:r w:rsidRPr="00024C74" w:rsidDel="007E5302">
                      <w:rPr>
                        <w:rFonts w:eastAsia="Calibri" w:cs="Arial"/>
                        <w:color w:val="000000"/>
                      </w:rPr>
                      <w:br/>
                      <w:delText>(0.1%)</w:delText>
                    </w:r>
                  </w:del>
                </w:p>
                <w:p w:rsidR="00024C74" w:rsidRPr="00024C74" w:rsidRDefault="00024C74" w:rsidP="00024C74">
                  <w:pPr>
                    <w:jc w:val="center"/>
                    <w:rPr>
                      <w:rFonts w:eastAsia="Calibri" w:cs="Arial"/>
                      <w:color w:val="000000"/>
                    </w:rPr>
                  </w:pPr>
                  <w:del w:id="907" w:author="Megan Ellis" w:date="2018-01-08T14:54:00Z">
                    <w:r w:rsidRPr="00024C74" w:rsidDel="007E5302">
                      <w:rPr>
                        <w:rFonts w:eastAsia="Calibri" w:cs="Arial"/>
                        <w:color w:val="000000"/>
                      </w:rPr>
                      <w:delText>Yellow</w:delText>
                    </w:r>
                  </w:del>
                </w:p>
              </w:tc>
              <w:tc>
                <w:tcPr>
                  <w:tcW w:w="1599" w:type="dxa"/>
                  <w:shd w:val="clear" w:color="auto" w:fill="auto"/>
                  <w:vAlign w:val="center"/>
                </w:tcPr>
                <w:p w:rsidR="00024C74" w:rsidRPr="00024C74" w:rsidDel="007E5302" w:rsidRDefault="00EE1D55" w:rsidP="00024C74">
                  <w:pPr>
                    <w:jc w:val="center"/>
                    <w:rPr>
                      <w:del w:id="908" w:author="Megan Ellis" w:date="2018-01-08T14:54:00Z"/>
                      <w:rFonts w:eastAsia="Calibri" w:cs="Arial"/>
                      <w:color w:val="FFFFFF"/>
                    </w:rPr>
                  </w:pPr>
                  <w:del w:id="909" w:author="Megan Ellis" w:date="2018-01-08T14:54:00Z">
                    <w:r w:rsidRPr="00024C74" w:rsidDel="007E5302">
                      <w:rPr>
                        <w:rFonts w:eastAsia="Calibri" w:cs="Arial"/>
                        <w:noProof/>
                        <w:color w:val="FFFFFF"/>
                        <w:sz w:val="16"/>
                        <w:szCs w:val="16"/>
                      </w:rPr>
                      <mc:AlternateContent>
                        <mc:Choice Requires="wpg">
                          <w:drawing>
                            <wp:anchor distT="0" distB="0" distL="114300" distR="114300" simplePos="0" relativeHeight="251650048" behindDoc="0" locked="0" layoutInCell="1" allowOverlap="1">
                              <wp:simplePos x="0" y="0"/>
                              <wp:positionH relativeFrom="column">
                                <wp:posOffset>-58420</wp:posOffset>
                              </wp:positionH>
                              <wp:positionV relativeFrom="paragraph">
                                <wp:posOffset>26035</wp:posOffset>
                              </wp:positionV>
                              <wp:extent cx="4164965" cy="1680210"/>
                              <wp:effectExtent l="25400" t="29210" r="29210" b="24130"/>
                              <wp:wrapNone/>
                              <wp:docPr id="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965" cy="1680210"/>
                                        <a:chOff x="4819" y="5053"/>
                                        <a:chExt cx="6559" cy="2646"/>
                                      </a:xfrm>
                                    </wpg:grpSpPr>
                                    <wps:wsp>
                                      <wps:cNvPr id="26" name="AutoShape 12"/>
                                      <wps:cNvCnPr>
                                        <a:cxnSpLocks noChangeShapeType="1"/>
                                      </wps:cNvCnPr>
                                      <wps:spPr bwMode="auto">
                                        <a:xfrm>
                                          <a:off x="4820" y="5053"/>
                                          <a:ext cx="6506" cy="9"/>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3"/>
                                      <wps:cNvCnPr>
                                        <a:cxnSpLocks noChangeShapeType="1"/>
                                      </wps:cNvCnPr>
                                      <wps:spPr bwMode="auto">
                                        <a:xfrm>
                                          <a:off x="11335" y="5055"/>
                                          <a:ext cx="0" cy="264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4"/>
                                      <wps:cNvCnPr>
                                        <a:cxnSpLocks noChangeShapeType="1"/>
                                      </wps:cNvCnPr>
                                      <wps:spPr bwMode="auto">
                                        <a:xfrm>
                                          <a:off x="4819" y="5061"/>
                                          <a:ext cx="0" cy="114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5"/>
                                      <wps:cNvCnPr>
                                        <a:cxnSpLocks noChangeShapeType="1"/>
                                      </wps:cNvCnPr>
                                      <wps:spPr bwMode="auto">
                                        <a:xfrm>
                                          <a:off x="4821" y="6211"/>
                                          <a:ext cx="3243" cy="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6"/>
                                      <wps:cNvCnPr>
                                        <a:cxnSpLocks noChangeShapeType="1"/>
                                      </wps:cNvCnPr>
                                      <wps:spPr bwMode="auto">
                                        <a:xfrm>
                                          <a:off x="8060" y="6229"/>
                                          <a:ext cx="1" cy="146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17"/>
                                      <wps:cNvCnPr>
                                        <a:cxnSpLocks noChangeShapeType="1"/>
                                      </wps:cNvCnPr>
                                      <wps:spPr bwMode="auto">
                                        <a:xfrm>
                                          <a:off x="8141" y="7600"/>
                                          <a:ext cx="3237"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FAE81E" id="Group 11" o:spid="_x0000_s1026" style="position:absolute;margin-left:-4.6pt;margin-top:2.05pt;width:327.95pt;height:132.3pt;z-index:251650048" coordorigin="4819,5053" coordsize="6559,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">
                              <v:shape id="AutoShape 12" o:spid="_x0000_s1027" type="#_x0000_t32" style="position:absolute;left:4820;top:5053;width:650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xUacUAAADbAAAADwAAAGRycy9kb3ducmV2LnhtbESPQWvCQBSE70L/w/IK3nRjDlJSVxGt&#10;qFQKtaHS2yP7TGKzb0N2jdFf7wqFHoeZ+YaZzDpTiZYaV1pWMBpGIIgzq0vOFaRfq8ELCOeRNVaW&#10;ScGVHMymT70JJtpe+JPavc9FgLBLUEHhfZ1I6bKCDLqhrYmDd7SNQR9kk0vd4CXATSXjKBpLgyWH&#10;hQJrWhSU/e7PRgGd3j++Dz/p+m3bLuudT2+xPNyU6j9381cQnjr/H/5rb7SCeAyPL+EH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xUacUAAADbAAAADwAAAAAAAAAA&#10;AAAAAAChAgAAZHJzL2Rvd25yZXYueG1sUEsFBgAAAAAEAAQA+QAAAJMDAAAAAA==&#10;" strokeweight="3.5pt">
                                <v:stroke dashstyle="dash"/>
                              </v:shape>
                              <v:shape id="AutoShape 13" o:spid="_x0000_s1028" type="#_x0000_t32" style="position:absolute;left:11335;top:5055;width:0;height:2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Dx8sYAAADbAAAADwAAAGRycy9kb3ducmV2LnhtbESPQWvCQBSE74X+h+UVvNWNOVhJXaWo&#10;pUpF0AbF2yP7mqTNvg3ZNab+ercgeBxm5htmPO1MJVpqXGlZwaAfgSDOrC45V5B+vT+PQDiPrLGy&#10;TAr+yMF08vgwxkTbM2+p3flcBAi7BBUU3teJlC4ryKDr25o4eN+2MeiDbHKpGzwHuKlkHEVDabDk&#10;sFBgTbOCst/dySign8/N/nBMPxardl6vfXqJ5eGiVO+pe3sF4anz9/CtvdQK4hf4/xJ+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w8fLGAAAA2wAAAA8AAAAAAAAA&#10;AAAAAAAAoQIAAGRycy9kb3ducmV2LnhtbFBLBQYAAAAABAAEAPkAAACUAwAAAAA=&#10;" strokeweight="3.5pt">
                                <v:stroke dashstyle="dash"/>
                              </v:shape>
                              <v:shape id="AutoShape 14" o:spid="_x0000_s1029" type="#_x0000_t32" style="position:absolute;left:4819;top:5061;width:0;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9lgMIAAADbAAAADwAAAGRycy9kb3ducmV2LnhtbERPTWvCQBC9C/6HZYTedGMOUqKriFpq&#10;aRGqQfE2ZMckmp0N2W1M/fXdg9Dj433PFp2pREuNKy0rGI8iEMSZ1SXnCtLD2/AVhPPIGivLpOCX&#10;HCzm/d4ME23v/E3t3ucihLBLUEHhfZ1I6bKCDLqRrYkDd7GNQR9gk0vd4D2Em0rGUTSRBksODQXW&#10;tCoou+1/jAK6fu6Op3P6vvlo1/WXTx+xPD2Uehl0yykIT53/Fz/dW60gDmPDl/A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9lgMIAAADbAAAADwAAAAAAAAAAAAAA&#10;AAChAgAAZHJzL2Rvd25yZXYueG1sUEsFBgAAAAAEAAQA+QAAAJADAAAAAA==&#10;" strokeweight="3.5pt">
                                <v:stroke dashstyle="dash"/>
                              </v:shape>
                              <v:shape id="AutoShape 15" o:spid="_x0000_s1030" type="#_x0000_t32" style="position:absolute;left:4821;top:6211;width:324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PAG8YAAADbAAAADwAAAGRycy9kb3ducmV2LnhtbESPQWvCQBSE74X+h+UVvNWNOUhNXaWo&#10;pUpF0AbF2yP7mqTNvg3ZNab+ercgeBxm5htmPO1MJVpqXGlZwaAfgSDOrC45V5B+vT+/gHAeWWNl&#10;mRT8kYPp5PFhjIm2Z95Su/O5CBB2CSoovK8TKV1WkEHXtzVx8L5tY9AH2eRSN3gOcFPJOIqG0mDJ&#10;YaHAmmYFZb+7k1FAP5+b/eGYfixW7bxe+/QSy8NFqd5T9/YKwlPn7+Fbe6kVxCP4/xJ+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jwBvGAAAA2wAAAA8AAAAAAAAA&#10;AAAAAAAAoQIAAGRycy9kb3ducmV2LnhtbFBLBQYAAAAABAAEAPkAAACUAwAAAAA=&#10;" strokeweight="3.5pt">
                                <v:stroke dashstyle="dash"/>
                              </v:shape>
                              <v:shape id="AutoShape 16" o:spid="_x0000_s1031" type="#_x0000_t32" style="position:absolute;left:8060;top:6229;width:1;height:1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D/W8MAAADbAAAADwAAAGRycy9kb3ducmV2LnhtbERPy2rCQBTdF/oPwy24qxMVSomOUnyg&#10;RRGqQXF3ydwm0cydkBlj9OudRaHLw3mPJq0pRUO1Kywr6HUjEMSp1QVnCpL94v0ThPPIGkvLpOBO&#10;Dibj15cRxtre+Ieanc9ECGEXo4Lc+yqW0qU5GXRdWxEH7tfWBn2AdSZ1jbcQbkrZj6IPabDg0JBj&#10;RdOc0svuahTQeb09HE/Jcv7dzKqNTx59eXwo1Xlrv4YgPLX+X/znXmkFg7A+fAk/QI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A/1vDAAAA2wAAAA8AAAAAAAAAAAAA&#10;AAAAoQIAAGRycy9kb3ducmV2LnhtbFBLBQYAAAAABAAEAPkAAACRAwAAAAA=&#10;" strokeweight="3.5pt">
                                <v:stroke dashstyle="dash"/>
                              </v:shape>
                              <v:shape id="AutoShape 17" o:spid="_x0000_s1032" type="#_x0000_t32" style="position:absolute;left:8141;top:7600;width:32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c0MYAAADbAAAADwAAAGRycy9kb3ducmV2LnhtbESPQWvCQBSE70L/w/IK3uomFoqmrlIK&#10;YlV6MNVDb4/saxKSfRt2Nxr7691CweMwM98wi9VgWnEm52vLCtJJAoK4sLrmUsHxa/00A+EDssbW&#10;Mim4kofV8mG0wEzbCx/onIdSRAj7DBVUIXSZlL6oyKCf2I44ej/WGQxRulJqh5cIN62cJsmLNFhz&#10;XKiwo/eKiibvjYJ8c/pez/v+c3vUTv/ud6di1rRKjR+Ht1cQgYZwD/+3P7SC5xT+vsQf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5HNDGAAAA2wAAAA8AAAAAAAAA&#10;AAAAAAAAoQIAAGRycy9kb3ducmV2LnhtbFBLBQYAAAAABAAEAPkAAACUAwAAAAA=&#10;" strokeweight="3.25pt">
                                <v:stroke dashstyle="dash"/>
                              </v:shape>
                            </v:group>
                          </w:pict>
                        </mc:Fallback>
                      </mc:AlternateContent>
                    </w:r>
                    <w:r w:rsidR="00024C74" w:rsidRPr="00024C74" w:rsidDel="007E5302">
                      <w:rPr>
                        <w:rFonts w:eastAsia="Calibri" w:cs="Arial"/>
                        <w:color w:val="FFFFFF"/>
                        <w:sz w:val="16"/>
                        <w:szCs w:val="16"/>
                      </w:rPr>
                      <w:br/>
                    </w:r>
                    <w:r w:rsidR="00024C74" w:rsidRPr="00024C74" w:rsidDel="007E5302">
                      <w:rPr>
                        <w:rFonts w:eastAsia="Calibri" w:cs="Arial"/>
                        <w:color w:val="FFFFFF"/>
                      </w:rPr>
                      <w:delText>65</w:delText>
                    </w:r>
                    <w:r w:rsidR="00024C74" w:rsidRPr="00024C74" w:rsidDel="007E5302">
                      <w:rPr>
                        <w:rFonts w:eastAsia="Calibri" w:cs="Arial"/>
                        <w:color w:val="FFFFFF"/>
                      </w:rPr>
                      <w:br/>
                      <w:delText>(0.9%)</w:delText>
                    </w:r>
                  </w:del>
                </w:p>
                <w:p w:rsidR="00024C74" w:rsidRPr="00024C74" w:rsidRDefault="00EE1D55" w:rsidP="00024C74">
                  <w:pPr>
                    <w:jc w:val="center"/>
                    <w:rPr>
                      <w:rFonts w:eastAsia="Calibri" w:cs="Arial"/>
                      <w:color w:val="FFFFFF"/>
                    </w:rPr>
                  </w:pPr>
                  <w:del w:id="910" w:author="Megan Ellis" w:date="2018-01-08T14:54:00Z">
                    <w:r w:rsidRPr="00024C74" w:rsidDel="007E5302">
                      <w:rPr>
                        <w:rFonts w:ascii="Calibri" w:eastAsia="Calibri" w:hAnsi="Calibri"/>
                        <w:noProof/>
                        <w:sz w:val="22"/>
                        <w:szCs w:val="22"/>
                      </w:rPr>
                      <mc:AlternateContent>
                        <mc:Choice Requires="wps">
                          <w:drawing>
                            <wp:anchor distT="0" distB="0" distL="114300" distR="114300" simplePos="0" relativeHeight="251642880" behindDoc="0" locked="0" layoutInCell="1" allowOverlap="1">
                              <wp:simplePos x="0" y="0"/>
                              <wp:positionH relativeFrom="column">
                                <wp:posOffset>948690</wp:posOffset>
                              </wp:positionH>
                              <wp:positionV relativeFrom="paragraph">
                                <wp:posOffset>316230</wp:posOffset>
                              </wp:positionV>
                              <wp:extent cx="1019175" cy="873125"/>
                              <wp:effectExtent l="22860" t="24765" r="24765" b="26035"/>
                              <wp:wrapNone/>
                              <wp:docPr id="24" name="Rectangle 4" descr="Text Box: 255&#10;(3.6%)&#10;Green&#10;&#10;This cell (maintained, high) is highlighted in Orange to indicate that this is the designated goal target cell in this 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4A5512" w:rsidRPr="00A01424" w:rsidRDefault="004A5512" w:rsidP="00024C74">
                                          <w:pPr>
                                            <w:jc w:val="center"/>
                                            <w:rPr>
                                              <w:rFonts w:cs="Arial"/>
                                              <w:color w:val="FFFFFF"/>
                                            </w:rPr>
                                          </w:pPr>
                                          <w:r>
                                            <w:rPr>
                                              <w:rFonts w:cs="Arial"/>
                                              <w:color w:val="FFFFFF"/>
                                              <w:sz w:val="16"/>
                                              <w:szCs w:val="16"/>
                                            </w:rPr>
                                            <w:br/>
                                          </w:r>
                                          <w:r>
                                            <w:rPr>
                                              <w:rFonts w:cs="Arial"/>
                                              <w:color w:val="FFFFFF"/>
                                            </w:rPr>
                                            <w:t>255</w:t>
                                          </w:r>
                                          <w:r>
                                            <w:rPr>
                                              <w:rFonts w:cs="Arial"/>
                                              <w:color w:val="FFFFFF"/>
                                            </w:rPr>
                                            <w:br/>
                                          </w:r>
                                          <w:r w:rsidRPr="00A01424">
                                            <w:rPr>
                                              <w:rFonts w:cs="Arial"/>
                                              <w:color w:val="FFFFFF"/>
                                            </w:rPr>
                                            <w:t>(</w:t>
                                          </w:r>
                                          <w:r>
                                            <w:rPr>
                                              <w:rFonts w:cs="Arial"/>
                                              <w:color w:val="FFFFFF"/>
                                            </w:rPr>
                                            <w:t>3.6%)</w:t>
                                          </w:r>
                                          <w:r>
                                            <w:rPr>
                                              <w:rFonts w:cs="Arial"/>
                                              <w:color w:val="FFFFFF"/>
                                            </w:rPr>
                                            <w:br/>
                                            <w:t>Gre</w:t>
                                          </w:r>
                                          <w:r w:rsidRPr="00A01424">
                                            <w:rPr>
                                              <w:rFonts w:cs="Arial"/>
                                              <w:color w:val="FFFFFF"/>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alt="Text Box: 255&#10;(3.6%)&#10;Green&#10;&#10;This cell (maintained, high) is highlighted in Orange to indicate that this is the designated goal target cell in this table." style="position:absolute;left:0;text-align:left;margin-left:74.7pt;margin-top:24.9pt;width:80.25pt;height:6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" filled="f" strokecolor="#ed7d31" strokeweight="3.5pt">
                              <v:textbox>
                                <w:txbxContent>
                                  <w:p w:rsidR="004A5512" w:rsidRPr="00A01424" w:rsidRDefault="004A5512" w:rsidP="00024C74">
                                    <w:pPr>
                                      <w:jc w:val="center"/>
                                      <w:rPr>
                                        <w:rFonts w:cs="Arial"/>
                                        <w:color w:val="FFFFFF"/>
                                      </w:rPr>
                                    </w:pPr>
                                    <w:r>
                                      <w:rPr>
                                        <w:rFonts w:cs="Arial"/>
                                        <w:color w:val="FFFFFF"/>
                                        <w:sz w:val="16"/>
                                        <w:szCs w:val="16"/>
                                      </w:rPr>
                                      <w:br/>
                                    </w:r>
                                    <w:r>
                                      <w:rPr>
                                        <w:rFonts w:cs="Arial"/>
                                        <w:color w:val="FFFFFF"/>
                                      </w:rPr>
                                      <w:t>255</w:t>
                                    </w:r>
                                    <w:r>
                                      <w:rPr>
                                        <w:rFonts w:cs="Arial"/>
                                        <w:color w:val="FFFFFF"/>
                                      </w:rPr>
                                      <w:br/>
                                    </w:r>
                                    <w:r w:rsidRPr="00A01424">
                                      <w:rPr>
                                        <w:rFonts w:cs="Arial"/>
                                        <w:color w:val="FFFFFF"/>
                                      </w:rPr>
                                      <w:t>(</w:t>
                                    </w:r>
                                    <w:r>
                                      <w:rPr>
                                        <w:rFonts w:cs="Arial"/>
                                        <w:color w:val="FFFFFF"/>
                                      </w:rPr>
                                      <w:t>3.6%)</w:t>
                                    </w:r>
                                    <w:r>
                                      <w:rPr>
                                        <w:rFonts w:cs="Arial"/>
                                        <w:color w:val="FFFFFF"/>
                                      </w:rPr>
                                      <w:br/>
                                      <w:t>Gre</w:t>
                                    </w:r>
                                    <w:r w:rsidRPr="00A01424">
                                      <w:rPr>
                                        <w:rFonts w:cs="Arial"/>
                                        <w:color w:val="FFFFFF"/>
                                      </w:rPr>
                                      <w:t>en</w:t>
                                    </w:r>
                                  </w:p>
                                </w:txbxContent>
                              </v:textbox>
                            </v:rect>
                          </w:pict>
                        </mc:Fallback>
                      </mc:AlternateContent>
                    </w:r>
                    <w:r w:rsidR="00024C74" w:rsidRPr="00024C74" w:rsidDel="007E5302">
                      <w:rPr>
                        <w:rFonts w:eastAsia="Calibri" w:cs="Arial"/>
                        <w:color w:val="FFFFFF"/>
                      </w:rPr>
                      <w:delText>Green</w:delText>
                    </w:r>
                  </w:del>
                </w:p>
              </w:tc>
              <w:tc>
                <w:tcPr>
                  <w:tcW w:w="1646" w:type="dxa"/>
                  <w:shd w:val="clear" w:color="auto" w:fill="auto"/>
                  <w:vAlign w:val="center"/>
                </w:tcPr>
                <w:p w:rsidR="00024C74" w:rsidRPr="00024C74" w:rsidDel="007E5302" w:rsidRDefault="00024C74" w:rsidP="00024C74">
                  <w:pPr>
                    <w:jc w:val="center"/>
                    <w:rPr>
                      <w:del w:id="911" w:author="Megan Ellis" w:date="2018-01-08T14:54:00Z"/>
                      <w:rFonts w:eastAsia="Calibri" w:cs="Arial"/>
                      <w:color w:val="FFFFFF"/>
                    </w:rPr>
                  </w:pPr>
                  <w:del w:id="912" w:author="Megan Ellis" w:date="2018-01-08T14:54:00Z">
                    <w:r w:rsidRPr="00024C74" w:rsidDel="007E5302">
                      <w:rPr>
                        <w:rFonts w:eastAsia="Calibri" w:cs="Arial"/>
                        <w:color w:val="FFFFFF"/>
                      </w:rPr>
                      <w:delText>112</w:delText>
                    </w:r>
                    <w:r w:rsidRPr="00024C74" w:rsidDel="007E5302">
                      <w:rPr>
                        <w:rFonts w:eastAsia="Calibri" w:cs="Arial"/>
                        <w:color w:val="FFFFFF"/>
                      </w:rPr>
                      <w:br/>
                      <w:delText>(1.6%)</w:delText>
                    </w:r>
                  </w:del>
                </w:p>
                <w:p w:rsidR="00024C74" w:rsidRPr="00024C74" w:rsidRDefault="00024C74" w:rsidP="00024C74">
                  <w:pPr>
                    <w:jc w:val="center"/>
                    <w:rPr>
                      <w:rFonts w:eastAsia="Calibri" w:cs="Arial"/>
                      <w:color w:val="FFFFFF"/>
                    </w:rPr>
                  </w:pPr>
                  <w:del w:id="913" w:author="Megan Ellis" w:date="2018-01-08T14:54:00Z">
                    <w:r w:rsidRPr="00024C74" w:rsidDel="007E5302">
                      <w:rPr>
                        <w:rFonts w:eastAsia="Calibri" w:cs="Arial"/>
                        <w:color w:val="FFFFFF"/>
                      </w:rPr>
                      <w:delText>Blue</w:delText>
                    </w:r>
                  </w:del>
                </w:p>
              </w:tc>
              <w:tc>
                <w:tcPr>
                  <w:tcW w:w="1672" w:type="dxa"/>
                  <w:shd w:val="clear" w:color="auto" w:fill="auto"/>
                  <w:vAlign w:val="center"/>
                </w:tcPr>
                <w:p w:rsidR="00024C74" w:rsidRPr="00024C74" w:rsidDel="007E5302" w:rsidRDefault="00024C74" w:rsidP="00024C74">
                  <w:pPr>
                    <w:jc w:val="center"/>
                    <w:rPr>
                      <w:del w:id="914" w:author="Megan Ellis" w:date="2018-01-08T14:54:00Z"/>
                      <w:rFonts w:eastAsia="Calibri" w:cs="Arial"/>
                      <w:color w:val="FFFFFF"/>
                    </w:rPr>
                  </w:pPr>
                  <w:del w:id="915" w:author="Megan Ellis" w:date="2018-01-08T14:54:00Z">
                    <w:r w:rsidRPr="00024C74" w:rsidDel="007E5302">
                      <w:rPr>
                        <w:rFonts w:eastAsia="Calibri" w:cs="Arial"/>
                        <w:color w:val="FFFFFF"/>
                      </w:rPr>
                      <w:delText>330</w:delText>
                    </w:r>
                    <w:r w:rsidRPr="00024C74" w:rsidDel="007E5302">
                      <w:rPr>
                        <w:rFonts w:eastAsia="Calibri" w:cs="Arial"/>
                        <w:color w:val="FFFFFF"/>
                      </w:rPr>
                      <w:br/>
                      <w:delText>(4.6%)</w:delText>
                    </w:r>
                  </w:del>
                </w:p>
                <w:p w:rsidR="00024C74" w:rsidRPr="00024C74" w:rsidRDefault="00024C74" w:rsidP="00024C74">
                  <w:pPr>
                    <w:jc w:val="center"/>
                    <w:rPr>
                      <w:rFonts w:eastAsia="Calibri" w:cs="Arial"/>
                      <w:color w:val="FFFFFF"/>
                    </w:rPr>
                  </w:pPr>
                  <w:del w:id="916" w:author="Megan Ellis" w:date="2018-01-08T14:54:00Z">
                    <w:r w:rsidRPr="00024C74" w:rsidDel="007E5302">
                      <w:rPr>
                        <w:rFonts w:eastAsia="Calibri" w:cs="Arial"/>
                        <w:color w:val="FFFFFF"/>
                      </w:rPr>
                      <w:delText>Blue</w:delText>
                    </w:r>
                  </w:del>
                </w:p>
              </w:tc>
              <w:tc>
                <w:tcPr>
                  <w:tcW w:w="1674" w:type="dxa"/>
                  <w:shd w:val="clear" w:color="auto" w:fill="auto"/>
                  <w:vAlign w:val="center"/>
                </w:tcPr>
                <w:p w:rsidR="00024C74" w:rsidRPr="00024C74" w:rsidDel="007E5302" w:rsidRDefault="00024C74" w:rsidP="00024C74">
                  <w:pPr>
                    <w:jc w:val="center"/>
                    <w:rPr>
                      <w:del w:id="917" w:author="Megan Ellis" w:date="2018-01-08T14:54:00Z"/>
                      <w:rFonts w:eastAsia="Calibri" w:cs="Arial"/>
                      <w:color w:val="FFFFFF"/>
                    </w:rPr>
                  </w:pPr>
                  <w:del w:id="918" w:author="Megan Ellis" w:date="2018-01-08T14:54:00Z">
                    <w:r w:rsidRPr="00024C74" w:rsidDel="007E5302">
                      <w:rPr>
                        <w:rFonts w:eastAsia="Calibri" w:cs="Arial"/>
                        <w:color w:val="FFFFFF"/>
                      </w:rPr>
                      <w:delText>155</w:delText>
                    </w:r>
                    <w:r w:rsidRPr="00024C74" w:rsidDel="007E5302">
                      <w:rPr>
                        <w:rFonts w:eastAsia="Calibri" w:cs="Arial"/>
                        <w:color w:val="FFFFFF"/>
                      </w:rPr>
                      <w:br/>
                      <w:delText>(2.2%)</w:delText>
                    </w:r>
                  </w:del>
                </w:p>
                <w:p w:rsidR="00024C74" w:rsidRPr="00024C74" w:rsidRDefault="00024C74" w:rsidP="00024C74">
                  <w:pPr>
                    <w:jc w:val="center"/>
                    <w:rPr>
                      <w:rFonts w:eastAsia="Calibri" w:cs="Arial"/>
                      <w:color w:val="FFFFFF"/>
                    </w:rPr>
                  </w:pPr>
                  <w:del w:id="919" w:author="Megan Ellis" w:date="2018-01-08T14:54:00Z">
                    <w:r w:rsidRPr="00024C74" w:rsidDel="007E5302">
                      <w:rPr>
                        <w:rFonts w:eastAsia="Calibri" w:cs="Arial"/>
                        <w:color w:val="FFFFFF"/>
                      </w:rPr>
                      <w:delText>Blue</w:delText>
                    </w:r>
                  </w:del>
                </w:p>
              </w:tc>
            </w:tr>
            <w:tr w:rsidR="00024C74" w:rsidRPr="00024C74" w:rsidTr="007E5302">
              <w:trPr>
                <w:trHeight w:val="1340"/>
              </w:trPr>
              <w:tc>
                <w:tcPr>
                  <w:tcW w:w="776" w:type="dxa"/>
                  <w:vMerge/>
                  <w:shd w:val="clear" w:color="auto" w:fill="auto"/>
                  <w:vAlign w:val="center"/>
                </w:tcPr>
                <w:p w:rsidR="00024C74" w:rsidRPr="00024C74" w:rsidRDefault="00024C74" w:rsidP="00024C74">
                  <w:pPr>
                    <w:jc w:val="center"/>
                    <w:rPr>
                      <w:rFonts w:eastAsia="Calibri" w:cs="Arial"/>
                      <w:b/>
                      <w:sz w:val="22"/>
                    </w:rPr>
                  </w:pPr>
                </w:p>
              </w:tc>
              <w:tc>
                <w:tcPr>
                  <w:tcW w:w="1699" w:type="dxa"/>
                  <w:shd w:val="clear" w:color="auto" w:fill="auto"/>
                  <w:vAlign w:val="center"/>
                </w:tcPr>
                <w:p w:rsidR="00024C74" w:rsidRPr="00024C74" w:rsidDel="007E5302" w:rsidRDefault="00024C74" w:rsidP="00024C74">
                  <w:pPr>
                    <w:jc w:val="center"/>
                    <w:rPr>
                      <w:del w:id="920" w:author="Megan Ellis" w:date="2018-01-08T14:54:00Z"/>
                      <w:rFonts w:eastAsia="Calibri" w:cs="Arial"/>
                    </w:rPr>
                  </w:pPr>
                  <w:del w:id="921" w:author="Megan Ellis" w:date="2018-01-08T14:54:00Z">
                    <w:r w:rsidRPr="00024C74" w:rsidDel="007E5302">
                      <w:rPr>
                        <w:rFonts w:eastAsia="Calibri" w:cs="Arial"/>
                      </w:rPr>
                      <w:delText>High</w:delText>
                    </w:r>
                  </w:del>
                </w:p>
                <w:p w:rsidR="00024C74" w:rsidRPr="00024C74" w:rsidDel="007E5302" w:rsidRDefault="00024C74" w:rsidP="00024C74">
                  <w:pPr>
                    <w:jc w:val="center"/>
                    <w:rPr>
                      <w:del w:id="922" w:author="Megan Ellis" w:date="2018-01-08T14:54:00Z"/>
                      <w:rFonts w:eastAsia="Calibri" w:cs="Arial"/>
                      <w:b/>
                      <w:sz w:val="22"/>
                    </w:rPr>
                  </w:pPr>
                  <w:del w:id="923" w:author="Megan Ellis" w:date="2018-01-08T14:54:00Z">
                    <w:r w:rsidRPr="00024C74" w:rsidDel="007E5302">
                      <w:rPr>
                        <w:rFonts w:eastAsia="Calibri" w:cs="Arial"/>
                        <w:b/>
                        <w:sz w:val="22"/>
                      </w:rPr>
                      <w:delText>1,269 Schools</w:delText>
                    </w:r>
                  </w:del>
                </w:p>
                <w:p w:rsidR="00024C74" w:rsidRPr="00024C74" w:rsidDel="007E5302" w:rsidRDefault="00024C74" w:rsidP="00024C74">
                  <w:pPr>
                    <w:jc w:val="center"/>
                    <w:rPr>
                      <w:del w:id="924" w:author="Megan Ellis" w:date="2018-01-08T14:54:00Z"/>
                      <w:rFonts w:eastAsia="Calibri" w:cs="Arial"/>
                      <w:b/>
                      <w:sz w:val="22"/>
                    </w:rPr>
                  </w:pPr>
                </w:p>
                <w:p w:rsidR="00024C74" w:rsidRPr="00024C74" w:rsidRDefault="00024C74" w:rsidP="00024C74">
                  <w:pPr>
                    <w:jc w:val="center"/>
                    <w:rPr>
                      <w:rFonts w:eastAsia="Calibri" w:cs="Arial"/>
                      <w:sz w:val="18"/>
                      <w:szCs w:val="18"/>
                    </w:rPr>
                  </w:pPr>
                  <w:del w:id="925" w:author="Megan Ellis" w:date="2018-01-08T14:54:00Z">
                    <w:r w:rsidRPr="00024C74" w:rsidDel="007E5302">
                      <w:rPr>
                        <w:rFonts w:eastAsia="Calibri" w:cs="Arial"/>
                        <w:color w:val="000000"/>
                        <w:sz w:val="18"/>
                        <w:szCs w:val="18"/>
                      </w:rPr>
                      <w:delText>5 below to less than 35 points above</w:delText>
                    </w:r>
                  </w:del>
                </w:p>
              </w:tc>
              <w:tc>
                <w:tcPr>
                  <w:tcW w:w="1699" w:type="dxa"/>
                  <w:shd w:val="clear" w:color="auto" w:fill="auto"/>
                  <w:vAlign w:val="center"/>
                </w:tcPr>
                <w:p w:rsidR="00024C74" w:rsidRPr="00024C74" w:rsidDel="007E5302" w:rsidRDefault="00024C74" w:rsidP="00024C74">
                  <w:pPr>
                    <w:jc w:val="center"/>
                    <w:rPr>
                      <w:del w:id="926" w:author="Megan Ellis" w:date="2018-01-08T14:54:00Z"/>
                      <w:rFonts w:eastAsia="Calibri" w:cs="Arial"/>
                      <w:color w:val="000000"/>
                    </w:rPr>
                  </w:pPr>
                  <w:del w:id="927" w:author="Megan Ellis" w:date="2018-01-08T14:54:00Z">
                    <w:r w:rsidRPr="00024C74" w:rsidDel="007E5302">
                      <w:rPr>
                        <w:rFonts w:eastAsia="Calibri" w:cs="Arial"/>
                        <w:color w:val="000000"/>
                      </w:rPr>
                      <w:delText>24</w:delText>
                    </w:r>
                    <w:r w:rsidRPr="00024C74" w:rsidDel="007E5302">
                      <w:rPr>
                        <w:rFonts w:eastAsia="Calibri" w:cs="Arial"/>
                        <w:color w:val="000000"/>
                      </w:rPr>
                      <w:br/>
                      <w:delText>(0.3%)</w:delText>
                    </w:r>
                  </w:del>
                </w:p>
                <w:p w:rsidR="00024C74" w:rsidRPr="00024C74" w:rsidRDefault="00024C74" w:rsidP="00024C74">
                  <w:pPr>
                    <w:jc w:val="center"/>
                    <w:rPr>
                      <w:rFonts w:eastAsia="Calibri" w:cs="Arial"/>
                      <w:color w:val="000000"/>
                    </w:rPr>
                  </w:pPr>
                  <w:del w:id="928" w:author="Megan Ellis" w:date="2018-01-08T14:54:00Z">
                    <w:r w:rsidRPr="00024C74" w:rsidDel="007E5302">
                      <w:rPr>
                        <w:rFonts w:eastAsia="Calibri" w:cs="Arial"/>
                        <w:color w:val="000000"/>
                      </w:rPr>
                      <w:delText>Orange</w:delText>
                    </w:r>
                  </w:del>
                </w:p>
              </w:tc>
              <w:tc>
                <w:tcPr>
                  <w:tcW w:w="1599" w:type="dxa"/>
                  <w:shd w:val="clear" w:color="auto" w:fill="auto"/>
                  <w:vAlign w:val="center"/>
                </w:tcPr>
                <w:p w:rsidR="00024C74" w:rsidRPr="00024C74" w:rsidDel="007E5302" w:rsidRDefault="00024C74" w:rsidP="00024C74">
                  <w:pPr>
                    <w:jc w:val="center"/>
                    <w:rPr>
                      <w:del w:id="929" w:author="Megan Ellis" w:date="2018-01-08T14:54:00Z"/>
                      <w:rFonts w:eastAsia="Calibri" w:cs="Arial"/>
                      <w:color w:val="000000"/>
                    </w:rPr>
                  </w:pPr>
                  <w:del w:id="930" w:author="Megan Ellis" w:date="2018-01-08T14:54:00Z">
                    <w:r w:rsidRPr="00024C74" w:rsidDel="007E5302">
                      <w:rPr>
                        <w:rFonts w:eastAsia="Calibri" w:cs="Arial"/>
                        <w:color w:val="000000"/>
                      </w:rPr>
                      <w:delText>130</w:delText>
                    </w:r>
                    <w:r w:rsidRPr="00024C74" w:rsidDel="007E5302">
                      <w:rPr>
                        <w:rFonts w:eastAsia="Calibri" w:cs="Arial"/>
                        <w:color w:val="000000"/>
                      </w:rPr>
                      <w:br/>
                      <w:delText>(1.8%)</w:delText>
                    </w:r>
                  </w:del>
                </w:p>
                <w:p w:rsidR="00024C74" w:rsidRPr="00024C74" w:rsidRDefault="00024C74" w:rsidP="00024C74">
                  <w:pPr>
                    <w:jc w:val="center"/>
                    <w:rPr>
                      <w:rFonts w:eastAsia="Calibri" w:cs="Arial"/>
                      <w:color w:val="000000"/>
                    </w:rPr>
                  </w:pPr>
                  <w:del w:id="931" w:author="Megan Ellis" w:date="2018-01-08T14:54:00Z">
                    <w:r w:rsidRPr="00024C74" w:rsidDel="007E5302">
                      <w:rPr>
                        <w:rFonts w:eastAsia="Calibri" w:cs="Arial"/>
                        <w:color w:val="000000"/>
                      </w:rPr>
                      <w:delText>Yellow</w:delText>
                    </w:r>
                  </w:del>
                </w:p>
              </w:tc>
              <w:tc>
                <w:tcPr>
                  <w:tcW w:w="1646" w:type="dxa"/>
                  <w:shd w:val="clear" w:color="auto" w:fill="auto"/>
                  <w:vAlign w:val="center"/>
                </w:tcPr>
                <w:p w:rsidR="00024C74" w:rsidRPr="00024C74" w:rsidRDefault="00024C74" w:rsidP="00024C74">
                  <w:pPr>
                    <w:jc w:val="center"/>
                    <w:rPr>
                      <w:rFonts w:eastAsia="Calibri" w:cs="Arial"/>
                      <w:color w:val="FFFFFF"/>
                    </w:rPr>
                  </w:pPr>
                </w:p>
              </w:tc>
              <w:tc>
                <w:tcPr>
                  <w:tcW w:w="1672" w:type="dxa"/>
                  <w:shd w:val="clear" w:color="auto" w:fill="auto"/>
                  <w:vAlign w:val="center"/>
                </w:tcPr>
                <w:p w:rsidR="00024C74" w:rsidRPr="00024C74" w:rsidDel="007E5302" w:rsidRDefault="00024C74" w:rsidP="00024C74">
                  <w:pPr>
                    <w:jc w:val="center"/>
                    <w:rPr>
                      <w:del w:id="932" w:author="Megan Ellis" w:date="2018-01-08T14:54:00Z"/>
                      <w:rFonts w:eastAsia="Calibri" w:cs="Arial"/>
                      <w:color w:val="FFFFFF"/>
                    </w:rPr>
                  </w:pPr>
                  <w:del w:id="933" w:author="Megan Ellis" w:date="2018-01-08T14:54:00Z">
                    <w:r w:rsidRPr="00024C74" w:rsidDel="007E5302">
                      <w:rPr>
                        <w:rFonts w:eastAsia="Calibri" w:cs="Arial"/>
                        <w:color w:val="FFFFFF"/>
                      </w:rPr>
                      <w:delText>491</w:delText>
                    </w:r>
                    <w:r w:rsidRPr="00024C74" w:rsidDel="007E5302">
                      <w:rPr>
                        <w:rFonts w:eastAsia="Calibri" w:cs="Arial"/>
                        <w:color w:val="FFFFFF"/>
                      </w:rPr>
                      <w:br/>
                      <w:delText>(6.9%)</w:delText>
                    </w:r>
                  </w:del>
                </w:p>
                <w:p w:rsidR="00024C74" w:rsidRPr="00024C74" w:rsidRDefault="00024C74" w:rsidP="00024C74">
                  <w:pPr>
                    <w:jc w:val="center"/>
                    <w:rPr>
                      <w:rFonts w:eastAsia="Calibri" w:cs="Arial"/>
                      <w:color w:val="FFFFFF"/>
                    </w:rPr>
                  </w:pPr>
                  <w:del w:id="934" w:author="Megan Ellis" w:date="2018-01-08T14:54:00Z">
                    <w:r w:rsidRPr="00024C74" w:rsidDel="007E5302">
                      <w:rPr>
                        <w:rFonts w:eastAsia="Calibri" w:cs="Arial"/>
                        <w:color w:val="FFFFFF"/>
                      </w:rPr>
                      <w:delText>Green</w:delText>
                    </w:r>
                  </w:del>
                </w:p>
              </w:tc>
              <w:tc>
                <w:tcPr>
                  <w:tcW w:w="1674" w:type="dxa"/>
                  <w:shd w:val="clear" w:color="auto" w:fill="auto"/>
                  <w:vAlign w:val="center"/>
                </w:tcPr>
                <w:p w:rsidR="00024C74" w:rsidRPr="00024C74" w:rsidDel="007E5302" w:rsidRDefault="00024C74" w:rsidP="00024C74">
                  <w:pPr>
                    <w:jc w:val="center"/>
                    <w:rPr>
                      <w:del w:id="935" w:author="Megan Ellis" w:date="2018-01-08T14:54:00Z"/>
                      <w:rFonts w:eastAsia="Calibri" w:cs="Arial"/>
                      <w:color w:val="FFFFFF"/>
                    </w:rPr>
                  </w:pPr>
                  <w:del w:id="936" w:author="Megan Ellis" w:date="2018-01-08T14:54:00Z">
                    <w:r w:rsidRPr="00024C74" w:rsidDel="007E5302">
                      <w:rPr>
                        <w:rFonts w:eastAsia="Calibri" w:cs="Arial"/>
                        <w:color w:val="FFFFFF"/>
                      </w:rPr>
                      <w:delText>369</w:delText>
                    </w:r>
                    <w:r w:rsidRPr="00024C74" w:rsidDel="007E5302">
                      <w:rPr>
                        <w:rFonts w:eastAsia="Calibri" w:cs="Arial"/>
                        <w:color w:val="FFFFFF"/>
                      </w:rPr>
                      <w:br/>
                      <w:delText>(5.2%)</w:delText>
                    </w:r>
                  </w:del>
                </w:p>
                <w:p w:rsidR="00024C74" w:rsidRPr="00024C74" w:rsidRDefault="00024C74" w:rsidP="00024C74">
                  <w:pPr>
                    <w:jc w:val="center"/>
                    <w:rPr>
                      <w:rFonts w:eastAsia="Calibri" w:cs="Arial"/>
                      <w:color w:val="FFFFFF"/>
                    </w:rPr>
                  </w:pPr>
                  <w:del w:id="937" w:author="Megan Ellis" w:date="2018-01-08T14:54:00Z">
                    <w:r w:rsidRPr="00024C74" w:rsidDel="007E5302">
                      <w:rPr>
                        <w:rFonts w:eastAsia="Calibri" w:cs="Arial"/>
                        <w:color w:val="FFFFFF"/>
                      </w:rPr>
                      <w:delText>Blue</w:delText>
                    </w:r>
                  </w:del>
                </w:p>
              </w:tc>
            </w:tr>
            <w:tr w:rsidR="00024C74" w:rsidRPr="00024C74" w:rsidTr="007E5302">
              <w:trPr>
                <w:trHeight w:val="1340"/>
              </w:trPr>
              <w:tc>
                <w:tcPr>
                  <w:tcW w:w="776" w:type="dxa"/>
                  <w:vMerge/>
                  <w:shd w:val="clear" w:color="auto" w:fill="auto"/>
                  <w:vAlign w:val="center"/>
                </w:tcPr>
                <w:p w:rsidR="00024C74" w:rsidRPr="00024C74" w:rsidRDefault="00024C74" w:rsidP="00024C74">
                  <w:pPr>
                    <w:jc w:val="center"/>
                    <w:rPr>
                      <w:rFonts w:eastAsia="Calibri" w:cs="Arial"/>
                      <w:b/>
                      <w:sz w:val="22"/>
                    </w:rPr>
                  </w:pPr>
                </w:p>
              </w:tc>
              <w:tc>
                <w:tcPr>
                  <w:tcW w:w="1699" w:type="dxa"/>
                  <w:shd w:val="clear" w:color="auto" w:fill="auto"/>
                  <w:vAlign w:val="center"/>
                </w:tcPr>
                <w:p w:rsidR="00024C74" w:rsidRPr="00024C74" w:rsidDel="007E5302" w:rsidRDefault="00024C74" w:rsidP="00024C74">
                  <w:pPr>
                    <w:jc w:val="center"/>
                    <w:rPr>
                      <w:del w:id="938" w:author="Megan Ellis" w:date="2018-01-08T14:54:00Z"/>
                      <w:rFonts w:eastAsia="Calibri" w:cs="Arial"/>
                    </w:rPr>
                  </w:pPr>
                  <w:del w:id="939" w:author="Megan Ellis" w:date="2018-01-08T14:54:00Z">
                    <w:r w:rsidRPr="00024C74" w:rsidDel="007E5302">
                      <w:rPr>
                        <w:rFonts w:eastAsia="Calibri" w:cs="Arial"/>
                      </w:rPr>
                      <w:delText>Medium</w:delText>
                    </w:r>
                  </w:del>
                </w:p>
                <w:p w:rsidR="00024C74" w:rsidRPr="00024C74" w:rsidDel="007E5302" w:rsidRDefault="00024C74" w:rsidP="00024C74">
                  <w:pPr>
                    <w:jc w:val="center"/>
                    <w:rPr>
                      <w:del w:id="940" w:author="Megan Ellis" w:date="2018-01-08T14:54:00Z"/>
                      <w:rFonts w:eastAsia="Calibri" w:cs="Arial"/>
                      <w:b/>
                      <w:sz w:val="22"/>
                    </w:rPr>
                  </w:pPr>
                  <w:del w:id="941" w:author="Megan Ellis" w:date="2018-01-08T14:54:00Z">
                    <w:r w:rsidRPr="00024C74" w:rsidDel="007E5302">
                      <w:rPr>
                        <w:rFonts w:eastAsia="Calibri" w:cs="Arial"/>
                        <w:b/>
                        <w:sz w:val="22"/>
                      </w:rPr>
                      <w:delText>944 Schools</w:delText>
                    </w:r>
                  </w:del>
                </w:p>
                <w:p w:rsidR="00024C74" w:rsidRPr="00024C74" w:rsidDel="007E5302" w:rsidRDefault="00024C74" w:rsidP="00024C74">
                  <w:pPr>
                    <w:jc w:val="center"/>
                    <w:rPr>
                      <w:del w:id="942" w:author="Megan Ellis" w:date="2018-01-08T14:54:00Z"/>
                      <w:rFonts w:eastAsia="Calibri" w:cs="Arial"/>
                      <w:b/>
                      <w:sz w:val="22"/>
                    </w:rPr>
                  </w:pPr>
                </w:p>
                <w:p w:rsidR="00024C74" w:rsidRPr="00024C74" w:rsidRDefault="00024C74" w:rsidP="00024C74">
                  <w:pPr>
                    <w:jc w:val="center"/>
                    <w:rPr>
                      <w:rFonts w:eastAsia="Calibri" w:cs="Arial"/>
                      <w:sz w:val="18"/>
                      <w:szCs w:val="18"/>
                    </w:rPr>
                  </w:pPr>
                  <w:del w:id="943" w:author="Megan Ellis" w:date="2018-01-08T14:54:00Z">
                    <w:r w:rsidRPr="00024C74" w:rsidDel="007E5302">
                      <w:rPr>
                        <w:rFonts w:eastAsia="Calibri" w:cs="Arial"/>
                        <w:color w:val="000000"/>
                        <w:sz w:val="18"/>
                        <w:szCs w:val="18"/>
                      </w:rPr>
                      <w:delText>More than 5 points below to 25 points below</w:delText>
                    </w:r>
                  </w:del>
                </w:p>
              </w:tc>
              <w:tc>
                <w:tcPr>
                  <w:tcW w:w="1699" w:type="dxa"/>
                  <w:shd w:val="clear" w:color="auto" w:fill="auto"/>
                  <w:vAlign w:val="center"/>
                </w:tcPr>
                <w:p w:rsidR="00024C74" w:rsidRPr="00024C74" w:rsidDel="007E5302" w:rsidRDefault="00024C74" w:rsidP="00024C74">
                  <w:pPr>
                    <w:jc w:val="center"/>
                    <w:rPr>
                      <w:del w:id="944" w:author="Megan Ellis" w:date="2018-01-08T14:54:00Z"/>
                      <w:rFonts w:eastAsia="Calibri" w:cs="Arial"/>
                      <w:color w:val="000000"/>
                    </w:rPr>
                  </w:pPr>
                  <w:del w:id="945" w:author="Megan Ellis" w:date="2018-01-08T14:54:00Z">
                    <w:r w:rsidRPr="00024C74" w:rsidDel="007E5302">
                      <w:rPr>
                        <w:rFonts w:eastAsia="Calibri" w:cs="Arial"/>
                        <w:color w:val="000000"/>
                      </w:rPr>
                      <w:delText>29</w:delText>
                    </w:r>
                    <w:r w:rsidRPr="00024C74" w:rsidDel="007E5302">
                      <w:rPr>
                        <w:rFonts w:eastAsia="Calibri" w:cs="Arial"/>
                        <w:color w:val="000000"/>
                      </w:rPr>
                      <w:br/>
                      <w:delText>(0.4%)</w:delText>
                    </w:r>
                  </w:del>
                </w:p>
                <w:p w:rsidR="00024C74" w:rsidRPr="00024C74" w:rsidRDefault="00024C74" w:rsidP="00024C74">
                  <w:pPr>
                    <w:jc w:val="center"/>
                    <w:rPr>
                      <w:rFonts w:eastAsia="Calibri" w:cs="Arial"/>
                      <w:color w:val="000000"/>
                    </w:rPr>
                  </w:pPr>
                  <w:del w:id="946" w:author="Megan Ellis" w:date="2018-01-08T14:54:00Z">
                    <w:r w:rsidRPr="00024C74" w:rsidDel="007E5302">
                      <w:rPr>
                        <w:rFonts w:eastAsia="Calibri" w:cs="Arial"/>
                        <w:color w:val="000000"/>
                      </w:rPr>
                      <w:delText>Orange</w:delText>
                    </w:r>
                  </w:del>
                </w:p>
              </w:tc>
              <w:tc>
                <w:tcPr>
                  <w:tcW w:w="1599" w:type="dxa"/>
                  <w:shd w:val="clear" w:color="auto" w:fill="auto"/>
                  <w:vAlign w:val="center"/>
                </w:tcPr>
                <w:p w:rsidR="00024C74" w:rsidRPr="00024C74" w:rsidDel="007E5302" w:rsidRDefault="00024C74" w:rsidP="00024C74">
                  <w:pPr>
                    <w:jc w:val="center"/>
                    <w:rPr>
                      <w:del w:id="947" w:author="Megan Ellis" w:date="2018-01-08T14:54:00Z"/>
                      <w:rFonts w:eastAsia="Calibri" w:cs="Arial"/>
                      <w:color w:val="000000"/>
                    </w:rPr>
                  </w:pPr>
                  <w:del w:id="948" w:author="Megan Ellis" w:date="2018-01-08T14:54:00Z">
                    <w:r w:rsidRPr="00024C74" w:rsidDel="007E5302">
                      <w:rPr>
                        <w:rFonts w:eastAsia="Calibri" w:cs="Arial"/>
                        <w:color w:val="000000"/>
                      </w:rPr>
                      <w:delText>131</w:delText>
                    </w:r>
                    <w:r w:rsidRPr="00024C74" w:rsidDel="007E5302">
                      <w:rPr>
                        <w:rFonts w:eastAsia="Calibri" w:cs="Arial"/>
                        <w:color w:val="000000"/>
                      </w:rPr>
                      <w:br/>
                      <w:delText>(1.8%)</w:delText>
                    </w:r>
                  </w:del>
                </w:p>
                <w:p w:rsidR="00024C74" w:rsidRPr="00024C74" w:rsidRDefault="00024C74" w:rsidP="00024C74">
                  <w:pPr>
                    <w:jc w:val="center"/>
                    <w:rPr>
                      <w:rFonts w:eastAsia="Calibri" w:cs="Arial"/>
                      <w:color w:val="000000"/>
                    </w:rPr>
                  </w:pPr>
                  <w:del w:id="949" w:author="Megan Ellis" w:date="2018-01-08T14:54:00Z">
                    <w:r w:rsidRPr="00024C74" w:rsidDel="007E5302">
                      <w:rPr>
                        <w:rFonts w:eastAsia="Calibri" w:cs="Arial"/>
                        <w:color w:val="000000"/>
                      </w:rPr>
                      <w:delText>Orange</w:delText>
                    </w:r>
                  </w:del>
                </w:p>
              </w:tc>
              <w:tc>
                <w:tcPr>
                  <w:tcW w:w="1646" w:type="dxa"/>
                  <w:shd w:val="clear" w:color="auto" w:fill="auto"/>
                  <w:vAlign w:val="center"/>
                </w:tcPr>
                <w:p w:rsidR="00024C74" w:rsidRPr="00024C74" w:rsidDel="007E5302" w:rsidRDefault="00024C74" w:rsidP="00024C74">
                  <w:pPr>
                    <w:jc w:val="center"/>
                    <w:rPr>
                      <w:del w:id="950" w:author="Megan Ellis" w:date="2018-01-08T14:54:00Z"/>
                      <w:rFonts w:eastAsia="Calibri" w:cs="Arial"/>
                      <w:color w:val="000000"/>
                    </w:rPr>
                  </w:pPr>
                  <w:del w:id="951" w:author="Megan Ellis" w:date="2018-01-08T14:54:00Z">
                    <w:r w:rsidRPr="00024C74" w:rsidDel="007E5302">
                      <w:rPr>
                        <w:rFonts w:eastAsia="Calibri" w:cs="Arial"/>
                        <w:color w:val="000000"/>
                      </w:rPr>
                      <w:delText>171</w:delText>
                    </w:r>
                    <w:r w:rsidRPr="00024C74" w:rsidDel="007E5302">
                      <w:rPr>
                        <w:rFonts w:eastAsia="Calibri" w:cs="Arial"/>
                        <w:color w:val="000000"/>
                      </w:rPr>
                      <w:br/>
                      <w:delText>(2.4%)</w:delText>
                    </w:r>
                  </w:del>
                </w:p>
                <w:p w:rsidR="00024C74" w:rsidRPr="00024C74" w:rsidRDefault="00024C74" w:rsidP="00024C74">
                  <w:pPr>
                    <w:jc w:val="center"/>
                    <w:rPr>
                      <w:rFonts w:eastAsia="Calibri" w:cs="Arial"/>
                      <w:color w:val="000000"/>
                    </w:rPr>
                  </w:pPr>
                  <w:del w:id="952" w:author="Megan Ellis" w:date="2018-01-08T14:54:00Z">
                    <w:r w:rsidRPr="00024C74" w:rsidDel="007E5302">
                      <w:rPr>
                        <w:rFonts w:eastAsia="Calibri" w:cs="Arial"/>
                        <w:color w:val="000000"/>
                      </w:rPr>
                      <w:delText>Yellow</w:delText>
                    </w:r>
                  </w:del>
                </w:p>
              </w:tc>
              <w:tc>
                <w:tcPr>
                  <w:tcW w:w="1672" w:type="dxa"/>
                  <w:shd w:val="clear" w:color="auto" w:fill="auto"/>
                  <w:vAlign w:val="center"/>
                </w:tcPr>
                <w:p w:rsidR="00024C74" w:rsidRPr="00024C74" w:rsidDel="007E5302" w:rsidRDefault="00024C74" w:rsidP="00024C74">
                  <w:pPr>
                    <w:jc w:val="center"/>
                    <w:rPr>
                      <w:del w:id="953" w:author="Megan Ellis" w:date="2018-01-08T14:54:00Z"/>
                      <w:rFonts w:eastAsia="Calibri" w:cs="Arial"/>
                      <w:color w:val="FFFFFF"/>
                    </w:rPr>
                  </w:pPr>
                  <w:del w:id="954" w:author="Megan Ellis" w:date="2018-01-08T14:54:00Z">
                    <w:r w:rsidRPr="00024C74" w:rsidDel="007E5302">
                      <w:rPr>
                        <w:rFonts w:eastAsia="Calibri" w:cs="Arial"/>
                        <w:color w:val="FFFFFF"/>
                      </w:rPr>
                      <w:delText>353</w:delText>
                    </w:r>
                    <w:r w:rsidRPr="00024C74" w:rsidDel="007E5302">
                      <w:rPr>
                        <w:rFonts w:eastAsia="Calibri" w:cs="Arial"/>
                        <w:color w:val="FFFFFF"/>
                      </w:rPr>
                      <w:br/>
                      <w:delText>(4.9%)</w:delText>
                    </w:r>
                  </w:del>
                </w:p>
                <w:p w:rsidR="00024C74" w:rsidRPr="00024C74" w:rsidRDefault="00024C74" w:rsidP="00024C74">
                  <w:pPr>
                    <w:jc w:val="center"/>
                    <w:rPr>
                      <w:rFonts w:eastAsia="Calibri" w:cs="Arial"/>
                      <w:color w:val="FFFFFF"/>
                    </w:rPr>
                  </w:pPr>
                  <w:del w:id="955" w:author="Megan Ellis" w:date="2018-01-08T14:54:00Z">
                    <w:r w:rsidRPr="00024C74" w:rsidDel="007E5302">
                      <w:rPr>
                        <w:rFonts w:eastAsia="Calibri" w:cs="Arial"/>
                        <w:color w:val="FFFFFF"/>
                      </w:rPr>
                      <w:delText>Green</w:delText>
                    </w:r>
                  </w:del>
                </w:p>
              </w:tc>
              <w:tc>
                <w:tcPr>
                  <w:tcW w:w="1674" w:type="dxa"/>
                  <w:shd w:val="clear" w:color="auto" w:fill="auto"/>
                  <w:vAlign w:val="center"/>
                </w:tcPr>
                <w:p w:rsidR="00024C74" w:rsidRPr="00024C74" w:rsidDel="007E5302" w:rsidRDefault="00024C74" w:rsidP="00024C74">
                  <w:pPr>
                    <w:jc w:val="center"/>
                    <w:rPr>
                      <w:del w:id="956" w:author="Megan Ellis" w:date="2018-01-08T14:54:00Z"/>
                      <w:rFonts w:eastAsia="Calibri" w:cs="Arial"/>
                      <w:color w:val="FFFFFF"/>
                    </w:rPr>
                  </w:pPr>
                  <w:del w:id="957" w:author="Megan Ellis" w:date="2018-01-08T14:54:00Z">
                    <w:r w:rsidRPr="00024C74" w:rsidDel="007E5302">
                      <w:rPr>
                        <w:rFonts w:eastAsia="Calibri" w:cs="Arial"/>
                        <w:color w:val="FFFFFF"/>
                      </w:rPr>
                      <w:delText>260</w:delText>
                    </w:r>
                    <w:r w:rsidRPr="00024C74" w:rsidDel="007E5302">
                      <w:rPr>
                        <w:rFonts w:eastAsia="Calibri" w:cs="Arial"/>
                        <w:color w:val="FFFFFF"/>
                      </w:rPr>
                      <w:br/>
                      <w:delText>(3.6%)</w:delText>
                    </w:r>
                  </w:del>
                </w:p>
                <w:p w:rsidR="00024C74" w:rsidRPr="00024C74" w:rsidRDefault="00024C74" w:rsidP="00024C74">
                  <w:pPr>
                    <w:jc w:val="center"/>
                    <w:rPr>
                      <w:rFonts w:eastAsia="Calibri" w:cs="Arial"/>
                      <w:color w:val="FFFFFF"/>
                    </w:rPr>
                  </w:pPr>
                  <w:del w:id="958" w:author="Megan Ellis" w:date="2018-01-08T14:54:00Z">
                    <w:r w:rsidRPr="00024C74" w:rsidDel="007E5302">
                      <w:rPr>
                        <w:rFonts w:eastAsia="Calibri" w:cs="Arial"/>
                        <w:color w:val="FFFFFF"/>
                      </w:rPr>
                      <w:delText>Green</w:delText>
                    </w:r>
                  </w:del>
                </w:p>
              </w:tc>
            </w:tr>
            <w:tr w:rsidR="00024C74" w:rsidRPr="00024C74" w:rsidTr="007E5302">
              <w:trPr>
                <w:trHeight w:val="1340"/>
              </w:trPr>
              <w:tc>
                <w:tcPr>
                  <w:tcW w:w="776" w:type="dxa"/>
                  <w:vMerge/>
                  <w:shd w:val="clear" w:color="auto" w:fill="auto"/>
                  <w:vAlign w:val="center"/>
                </w:tcPr>
                <w:p w:rsidR="00024C74" w:rsidRPr="00024C74" w:rsidRDefault="00024C74" w:rsidP="00024C74">
                  <w:pPr>
                    <w:jc w:val="center"/>
                    <w:rPr>
                      <w:rFonts w:eastAsia="Calibri" w:cs="Arial"/>
                      <w:b/>
                      <w:sz w:val="22"/>
                    </w:rPr>
                  </w:pPr>
                </w:p>
              </w:tc>
              <w:tc>
                <w:tcPr>
                  <w:tcW w:w="1699" w:type="dxa"/>
                  <w:shd w:val="clear" w:color="auto" w:fill="auto"/>
                  <w:vAlign w:val="center"/>
                </w:tcPr>
                <w:p w:rsidR="00024C74" w:rsidRPr="00024C74" w:rsidDel="007E5302" w:rsidRDefault="00024C74" w:rsidP="00024C74">
                  <w:pPr>
                    <w:jc w:val="center"/>
                    <w:rPr>
                      <w:del w:id="959" w:author="Megan Ellis" w:date="2018-01-08T14:54:00Z"/>
                      <w:rFonts w:eastAsia="Calibri" w:cs="Arial"/>
                    </w:rPr>
                  </w:pPr>
                  <w:del w:id="960" w:author="Megan Ellis" w:date="2018-01-08T14:54:00Z">
                    <w:r w:rsidRPr="00024C74" w:rsidDel="007E5302">
                      <w:rPr>
                        <w:rFonts w:eastAsia="Calibri" w:cs="Arial"/>
                      </w:rPr>
                      <w:delText>Low</w:delText>
                    </w:r>
                  </w:del>
                </w:p>
                <w:p w:rsidR="00024C74" w:rsidRPr="00024C74" w:rsidDel="007E5302" w:rsidRDefault="00024C74" w:rsidP="00024C74">
                  <w:pPr>
                    <w:jc w:val="center"/>
                    <w:rPr>
                      <w:del w:id="961" w:author="Megan Ellis" w:date="2018-01-08T14:54:00Z"/>
                      <w:rFonts w:eastAsia="Calibri" w:cs="Arial"/>
                      <w:b/>
                      <w:sz w:val="22"/>
                    </w:rPr>
                  </w:pPr>
                  <w:del w:id="962" w:author="Megan Ellis" w:date="2018-01-08T14:54:00Z">
                    <w:r w:rsidRPr="00024C74" w:rsidDel="007E5302">
                      <w:rPr>
                        <w:rFonts w:eastAsia="Calibri" w:cs="Arial"/>
                        <w:b/>
                        <w:sz w:val="22"/>
                      </w:rPr>
                      <w:delText>3,842 Schools</w:delText>
                    </w:r>
                  </w:del>
                </w:p>
                <w:p w:rsidR="00024C74" w:rsidRPr="00024C74" w:rsidDel="007E5302" w:rsidRDefault="00024C74" w:rsidP="00024C74">
                  <w:pPr>
                    <w:jc w:val="center"/>
                    <w:rPr>
                      <w:del w:id="963" w:author="Megan Ellis" w:date="2018-01-08T14:54:00Z"/>
                      <w:rFonts w:eastAsia="Calibri" w:cs="Arial"/>
                      <w:b/>
                      <w:sz w:val="22"/>
                    </w:rPr>
                  </w:pPr>
                </w:p>
                <w:p w:rsidR="00024C74" w:rsidRPr="00024C74" w:rsidRDefault="00024C74" w:rsidP="00024C74">
                  <w:pPr>
                    <w:jc w:val="center"/>
                    <w:rPr>
                      <w:rFonts w:eastAsia="Calibri" w:cs="Arial"/>
                      <w:sz w:val="18"/>
                      <w:szCs w:val="18"/>
                    </w:rPr>
                  </w:pPr>
                  <w:del w:id="964" w:author="Megan Ellis" w:date="2018-01-08T14:54:00Z">
                    <w:r w:rsidRPr="00024C74" w:rsidDel="007E5302">
                      <w:rPr>
                        <w:rFonts w:eastAsia="Calibri" w:cs="Arial"/>
                        <w:color w:val="000000"/>
                        <w:sz w:val="18"/>
                        <w:szCs w:val="18"/>
                      </w:rPr>
                      <w:delText>More than 25 points below to 95 points below</w:delText>
                    </w:r>
                  </w:del>
                </w:p>
              </w:tc>
              <w:tc>
                <w:tcPr>
                  <w:tcW w:w="1699" w:type="dxa"/>
                  <w:shd w:val="clear" w:color="auto" w:fill="auto"/>
                  <w:vAlign w:val="center"/>
                </w:tcPr>
                <w:p w:rsidR="00024C74" w:rsidRPr="00024C74" w:rsidDel="007E5302" w:rsidRDefault="00024C74" w:rsidP="00024C74">
                  <w:pPr>
                    <w:jc w:val="center"/>
                    <w:rPr>
                      <w:del w:id="965" w:author="Megan Ellis" w:date="2018-01-08T14:54:00Z"/>
                      <w:rFonts w:eastAsia="Calibri" w:cs="Arial"/>
                      <w:color w:val="FFFFFF"/>
                    </w:rPr>
                  </w:pPr>
                  <w:del w:id="966" w:author="Megan Ellis" w:date="2018-01-08T14:54:00Z">
                    <w:r w:rsidRPr="00024C74" w:rsidDel="007E5302">
                      <w:rPr>
                        <w:rFonts w:eastAsia="Calibri" w:cs="Arial"/>
                        <w:color w:val="FFFFFF"/>
                      </w:rPr>
                      <w:delText>276</w:delText>
                    </w:r>
                    <w:r w:rsidRPr="00024C74" w:rsidDel="007E5302">
                      <w:rPr>
                        <w:rFonts w:eastAsia="Calibri" w:cs="Arial"/>
                        <w:color w:val="FFFFFF"/>
                      </w:rPr>
                      <w:br/>
                      <w:delText>(3.9%)</w:delText>
                    </w:r>
                  </w:del>
                </w:p>
                <w:p w:rsidR="00024C74" w:rsidRPr="00024C74" w:rsidRDefault="00024C74" w:rsidP="00024C74">
                  <w:pPr>
                    <w:jc w:val="center"/>
                    <w:rPr>
                      <w:rFonts w:eastAsia="Calibri" w:cs="Arial"/>
                      <w:color w:val="FFFFFF"/>
                    </w:rPr>
                  </w:pPr>
                  <w:del w:id="967" w:author="Megan Ellis" w:date="2018-01-08T14:54:00Z">
                    <w:r w:rsidRPr="00024C74" w:rsidDel="007E5302">
                      <w:rPr>
                        <w:rFonts w:eastAsia="Calibri" w:cs="Arial"/>
                        <w:color w:val="FFFFFF"/>
                      </w:rPr>
                      <w:delText>Red</w:delText>
                    </w:r>
                  </w:del>
                </w:p>
              </w:tc>
              <w:tc>
                <w:tcPr>
                  <w:tcW w:w="1599" w:type="dxa"/>
                  <w:shd w:val="clear" w:color="auto" w:fill="auto"/>
                  <w:vAlign w:val="center"/>
                </w:tcPr>
                <w:p w:rsidR="00024C74" w:rsidRPr="00024C74" w:rsidDel="007E5302" w:rsidRDefault="00024C74" w:rsidP="00024C74">
                  <w:pPr>
                    <w:jc w:val="center"/>
                    <w:rPr>
                      <w:del w:id="968" w:author="Megan Ellis" w:date="2018-01-08T14:54:00Z"/>
                      <w:rFonts w:eastAsia="Calibri" w:cs="Arial"/>
                      <w:color w:val="000000"/>
                    </w:rPr>
                  </w:pPr>
                  <w:del w:id="969" w:author="Megan Ellis" w:date="2018-01-08T14:54:00Z">
                    <w:r w:rsidRPr="00024C74" w:rsidDel="007E5302">
                      <w:rPr>
                        <w:rFonts w:eastAsia="Calibri" w:cs="Arial"/>
                        <w:color w:val="000000"/>
                      </w:rPr>
                      <w:delText>737</w:delText>
                    </w:r>
                    <w:r w:rsidRPr="00024C74" w:rsidDel="007E5302">
                      <w:rPr>
                        <w:rFonts w:eastAsia="Calibri" w:cs="Arial"/>
                        <w:color w:val="000000"/>
                      </w:rPr>
                      <w:br/>
                      <w:delText>(10.3%)</w:delText>
                    </w:r>
                  </w:del>
                </w:p>
                <w:p w:rsidR="00024C74" w:rsidRPr="00024C74" w:rsidRDefault="00024C74" w:rsidP="00024C74">
                  <w:pPr>
                    <w:jc w:val="center"/>
                    <w:rPr>
                      <w:rFonts w:eastAsia="Calibri" w:cs="Arial"/>
                      <w:color w:val="000000"/>
                    </w:rPr>
                  </w:pPr>
                  <w:del w:id="970" w:author="Megan Ellis" w:date="2018-01-08T14:54:00Z">
                    <w:r w:rsidRPr="00024C74" w:rsidDel="007E5302">
                      <w:rPr>
                        <w:rFonts w:eastAsia="Calibri" w:cs="Arial"/>
                        <w:color w:val="000000"/>
                      </w:rPr>
                      <w:delText>Orange</w:delText>
                    </w:r>
                  </w:del>
                </w:p>
              </w:tc>
              <w:tc>
                <w:tcPr>
                  <w:tcW w:w="1646" w:type="dxa"/>
                  <w:shd w:val="clear" w:color="auto" w:fill="auto"/>
                  <w:vAlign w:val="center"/>
                </w:tcPr>
                <w:p w:rsidR="00024C74" w:rsidRPr="00024C74" w:rsidDel="007E5302" w:rsidRDefault="00024C74" w:rsidP="00024C74">
                  <w:pPr>
                    <w:jc w:val="center"/>
                    <w:rPr>
                      <w:del w:id="971" w:author="Megan Ellis" w:date="2018-01-08T14:54:00Z"/>
                      <w:rFonts w:eastAsia="Calibri" w:cs="Arial"/>
                      <w:color w:val="000000"/>
                    </w:rPr>
                  </w:pPr>
                  <w:del w:id="972" w:author="Megan Ellis" w:date="2018-01-08T14:54:00Z">
                    <w:r w:rsidRPr="00024C74" w:rsidDel="007E5302">
                      <w:rPr>
                        <w:rFonts w:eastAsia="Calibri" w:cs="Arial"/>
                        <w:color w:val="000000"/>
                      </w:rPr>
                      <w:delText>908</w:delText>
                    </w:r>
                    <w:r w:rsidRPr="00024C74" w:rsidDel="007E5302">
                      <w:rPr>
                        <w:rFonts w:eastAsia="Calibri" w:cs="Arial"/>
                        <w:color w:val="000000"/>
                      </w:rPr>
                      <w:br/>
                      <w:delText>(12.7%)</w:delText>
                    </w:r>
                  </w:del>
                </w:p>
                <w:p w:rsidR="00024C74" w:rsidRPr="00024C74" w:rsidRDefault="00024C74" w:rsidP="00024C74">
                  <w:pPr>
                    <w:jc w:val="center"/>
                    <w:rPr>
                      <w:rFonts w:eastAsia="Calibri" w:cs="Arial"/>
                      <w:color w:val="000000"/>
                    </w:rPr>
                  </w:pPr>
                  <w:del w:id="973" w:author="Megan Ellis" w:date="2018-01-08T14:54:00Z">
                    <w:r w:rsidRPr="00024C74" w:rsidDel="007E5302">
                      <w:rPr>
                        <w:rFonts w:eastAsia="Calibri" w:cs="Arial"/>
                        <w:color w:val="000000"/>
                      </w:rPr>
                      <w:delText>Yellow</w:delText>
                    </w:r>
                  </w:del>
                </w:p>
              </w:tc>
              <w:tc>
                <w:tcPr>
                  <w:tcW w:w="1672" w:type="dxa"/>
                  <w:shd w:val="clear" w:color="auto" w:fill="auto"/>
                  <w:vAlign w:val="center"/>
                </w:tcPr>
                <w:p w:rsidR="00024C74" w:rsidRPr="00024C74" w:rsidDel="007E5302" w:rsidRDefault="00024C74" w:rsidP="00024C74">
                  <w:pPr>
                    <w:jc w:val="center"/>
                    <w:rPr>
                      <w:del w:id="974" w:author="Megan Ellis" w:date="2018-01-08T14:54:00Z"/>
                      <w:rFonts w:eastAsia="Calibri" w:cs="Arial"/>
                      <w:color w:val="000000"/>
                    </w:rPr>
                  </w:pPr>
                  <w:del w:id="975" w:author="Megan Ellis" w:date="2018-01-08T14:54:00Z">
                    <w:r w:rsidRPr="00024C74" w:rsidDel="007E5302">
                      <w:rPr>
                        <w:rFonts w:eastAsia="Calibri" w:cs="Arial"/>
                        <w:color w:val="000000"/>
                      </w:rPr>
                      <w:delText>1,257</w:delText>
                    </w:r>
                    <w:r w:rsidRPr="00024C74" w:rsidDel="007E5302">
                      <w:rPr>
                        <w:rFonts w:eastAsia="Calibri" w:cs="Arial"/>
                        <w:color w:val="000000"/>
                      </w:rPr>
                      <w:br/>
                      <w:delText>(17.6%)</w:delText>
                    </w:r>
                  </w:del>
                </w:p>
                <w:p w:rsidR="00024C74" w:rsidRPr="00024C74" w:rsidRDefault="00024C74" w:rsidP="00024C74">
                  <w:pPr>
                    <w:jc w:val="center"/>
                    <w:rPr>
                      <w:rFonts w:eastAsia="Calibri" w:cs="Arial"/>
                      <w:color w:val="000000"/>
                    </w:rPr>
                  </w:pPr>
                  <w:del w:id="976" w:author="Megan Ellis" w:date="2018-01-08T14:54:00Z">
                    <w:r w:rsidRPr="00024C74" w:rsidDel="007E5302">
                      <w:rPr>
                        <w:rFonts w:eastAsia="Calibri" w:cs="Arial"/>
                        <w:color w:val="000000"/>
                      </w:rPr>
                      <w:delText>Yellow</w:delText>
                    </w:r>
                  </w:del>
                </w:p>
              </w:tc>
              <w:tc>
                <w:tcPr>
                  <w:tcW w:w="1674" w:type="dxa"/>
                  <w:shd w:val="clear" w:color="auto" w:fill="auto"/>
                  <w:vAlign w:val="center"/>
                </w:tcPr>
                <w:p w:rsidR="00024C74" w:rsidRPr="00024C74" w:rsidDel="007E5302" w:rsidRDefault="00024C74" w:rsidP="00024C74">
                  <w:pPr>
                    <w:jc w:val="center"/>
                    <w:rPr>
                      <w:del w:id="977" w:author="Megan Ellis" w:date="2018-01-08T14:54:00Z"/>
                      <w:rFonts w:eastAsia="Calibri" w:cs="Arial"/>
                      <w:color w:val="000000"/>
                    </w:rPr>
                  </w:pPr>
                  <w:del w:id="978" w:author="Megan Ellis" w:date="2018-01-08T14:54:00Z">
                    <w:r w:rsidRPr="00024C74" w:rsidDel="007E5302">
                      <w:rPr>
                        <w:rFonts w:eastAsia="Calibri" w:cs="Arial"/>
                        <w:color w:val="000000"/>
                      </w:rPr>
                      <w:delText>664</w:delText>
                    </w:r>
                    <w:r w:rsidRPr="00024C74" w:rsidDel="007E5302">
                      <w:rPr>
                        <w:rFonts w:eastAsia="Calibri" w:cs="Arial"/>
                        <w:color w:val="000000"/>
                      </w:rPr>
                      <w:br/>
                      <w:delText>(9.3%)</w:delText>
                    </w:r>
                  </w:del>
                </w:p>
                <w:p w:rsidR="00024C74" w:rsidRPr="00024C74" w:rsidRDefault="00024C74" w:rsidP="00024C74">
                  <w:pPr>
                    <w:jc w:val="center"/>
                    <w:rPr>
                      <w:rFonts w:eastAsia="Calibri" w:cs="Arial"/>
                      <w:color w:val="000000"/>
                    </w:rPr>
                  </w:pPr>
                  <w:del w:id="979" w:author="Megan Ellis" w:date="2018-01-08T14:54:00Z">
                    <w:r w:rsidRPr="00024C74" w:rsidDel="007E5302">
                      <w:rPr>
                        <w:rFonts w:eastAsia="Calibri" w:cs="Arial"/>
                        <w:color w:val="000000"/>
                      </w:rPr>
                      <w:delText>Yellow</w:delText>
                    </w:r>
                  </w:del>
                </w:p>
              </w:tc>
            </w:tr>
            <w:tr w:rsidR="00024C74" w:rsidRPr="00024C74" w:rsidTr="007E5302">
              <w:trPr>
                <w:trHeight w:val="1160"/>
              </w:trPr>
              <w:tc>
                <w:tcPr>
                  <w:tcW w:w="776" w:type="dxa"/>
                  <w:vMerge/>
                  <w:shd w:val="clear" w:color="auto" w:fill="auto"/>
                  <w:vAlign w:val="center"/>
                </w:tcPr>
                <w:p w:rsidR="00024C74" w:rsidRPr="00024C74" w:rsidRDefault="00024C74" w:rsidP="00024C74">
                  <w:pPr>
                    <w:jc w:val="center"/>
                    <w:rPr>
                      <w:rFonts w:eastAsia="Calibri" w:cs="Arial"/>
                      <w:b/>
                      <w:sz w:val="22"/>
                    </w:rPr>
                  </w:pPr>
                </w:p>
              </w:tc>
              <w:tc>
                <w:tcPr>
                  <w:tcW w:w="1699" w:type="dxa"/>
                  <w:shd w:val="clear" w:color="auto" w:fill="auto"/>
                  <w:vAlign w:val="center"/>
                </w:tcPr>
                <w:p w:rsidR="00024C74" w:rsidRPr="00024C74" w:rsidDel="007E5302" w:rsidRDefault="00024C74" w:rsidP="00024C74">
                  <w:pPr>
                    <w:jc w:val="center"/>
                    <w:rPr>
                      <w:del w:id="980" w:author="Megan Ellis" w:date="2018-01-08T14:54:00Z"/>
                      <w:rFonts w:eastAsia="Calibri" w:cs="Arial"/>
                    </w:rPr>
                  </w:pPr>
                  <w:del w:id="981" w:author="Megan Ellis" w:date="2018-01-08T14:54:00Z">
                    <w:r w:rsidRPr="00024C74" w:rsidDel="007E5302">
                      <w:rPr>
                        <w:rFonts w:eastAsia="Calibri" w:cs="Arial"/>
                      </w:rPr>
                      <w:delText>Very Low</w:delText>
                    </w:r>
                  </w:del>
                </w:p>
                <w:p w:rsidR="00024C74" w:rsidRPr="00024C74" w:rsidDel="007E5302" w:rsidRDefault="00024C74" w:rsidP="00024C74">
                  <w:pPr>
                    <w:jc w:val="center"/>
                    <w:rPr>
                      <w:del w:id="982" w:author="Megan Ellis" w:date="2018-01-08T14:54:00Z"/>
                      <w:rFonts w:eastAsia="Calibri" w:cs="Arial"/>
                      <w:b/>
                      <w:sz w:val="22"/>
                    </w:rPr>
                  </w:pPr>
                  <w:del w:id="983" w:author="Megan Ellis" w:date="2018-01-08T14:54:00Z">
                    <w:r w:rsidRPr="00024C74" w:rsidDel="007E5302">
                      <w:rPr>
                        <w:rFonts w:eastAsia="Calibri" w:cs="Arial"/>
                        <w:b/>
                        <w:sz w:val="22"/>
                      </w:rPr>
                      <w:delText>431 Schools</w:delText>
                    </w:r>
                  </w:del>
                </w:p>
                <w:p w:rsidR="00024C74" w:rsidRPr="00024C74" w:rsidDel="007E5302" w:rsidRDefault="00024C74" w:rsidP="00024C74">
                  <w:pPr>
                    <w:jc w:val="center"/>
                    <w:rPr>
                      <w:del w:id="984" w:author="Megan Ellis" w:date="2018-01-08T14:54:00Z"/>
                      <w:rFonts w:eastAsia="Calibri" w:cs="Arial"/>
                      <w:b/>
                      <w:sz w:val="22"/>
                    </w:rPr>
                  </w:pPr>
                </w:p>
                <w:p w:rsidR="00024C74" w:rsidRPr="00024C74" w:rsidRDefault="00024C74" w:rsidP="00024C74">
                  <w:pPr>
                    <w:jc w:val="center"/>
                    <w:rPr>
                      <w:rFonts w:eastAsia="Calibri" w:cs="Arial"/>
                      <w:sz w:val="18"/>
                      <w:szCs w:val="18"/>
                    </w:rPr>
                  </w:pPr>
                  <w:del w:id="985" w:author="Megan Ellis" w:date="2018-01-08T14:54:00Z">
                    <w:r w:rsidRPr="00024C74" w:rsidDel="007E5302">
                      <w:rPr>
                        <w:rFonts w:eastAsia="Calibri" w:cs="Arial"/>
                        <w:color w:val="000000"/>
                        <w:sz w:val="18"/>
                        <w:szCs w:val="18"/>
                      </w:rPr>
                      <w:delText>More than 95 points below</w:delText>
                    </w:r>
                  </w:del>
                </w:p>
              </w:tc>
              <w:tc>
                <w:tcPr>
                  <w:tcW w:w="1699" w:type="dxa"/>
                  <w:shd w:val="clear" w:color="auto" w:fill="auto"/>
                  <w:vAlign w:val="center"/>
                </w:tcPr>
                <w:p w:rsidR="00024C74" w:rsidRPr="00024C74" w:rsidDel="007E5302" w:rsidRDefault="00024C74" w:rsidP="00024C74">
                  <w:pPr>
                    <w:jc w:val="center"/>
                    <w:rPr>
                      <w:del w:id="986" w:author="Megan Ellis" w:date="2018-01-08T14:54:00Z"/>
                      <w:rFonts w:eastAsia="Calibri" w:cs="Arial"/>
                      <w:color w:val="FFFFFF"/>
                    </w:rPr>
                  </w:pPr>
                  <w:del w:id="987" w:author="Megan Ellis" w:date="2018-01-08T14:54:00Z">
                    <w:r w:rsidRPr="00024C74" w:rsidDel="007E5302">
                      <w:rPr>
                        <w:rFonts w:eastAsia="Calibri" w:cs="Arial"/>
                        <w:color w:val="FFFFFF"/>
                      </w:rPr>
                      <w:delText>94</w:delText>
                    </w:r>
                    <w:r w:rsidRPr="00024C74" w:rsidDel="007E5302">
                      <w:rPr>
                        <w:rFonts w:eastAsia="Calibri" w:cs="Arial"/>
                        <w:color w:val="FFFFFF"/>
                      </w:rPr>
                      <w:br/>
                      <w:delText>(1.3%)</w:delText>
                    </w:r>
                  </w:del>
                </w:p>
                <w:p w:rsidR="00024C74" w:rsidRPr="00024C74" w:rsidRDefault="00024C74" w:rsidP="00024C74">
                  <w:pPr>
                    <w:jc w:val="center"/>
                    <w:rPr>
                      <w:rFonts w:eastAsia="Calibri" w:cs="Arial"/>
                      <w:color w:val="FFFFFF"/>
                    </w:rPr>
                  </w:pPr>
                  <w:del w:id="988" w:author="Megan Ellis" w:date="2018-01-08T14:54:00Z">
                    <w:r w:rsidRPr="00024C74" w:rsidDel="007E5302">
                      <w:rPr>
                        <w:rFonts w:eastAsia="Calibri" w:cs="Arial"/>
                        <w:color w:val="FFFFFF"/>
                      </w:rPr>
                      <w:delText>Red</w:delText>
                    </w:r>
                  </w:del>
                </w:p>
              </w:tc>
              <w:tc>
                <w:tcPr>
                  <w:tcW w:w="1599" w:type="dxa"/>
                  <w:shd w:val="clear" w:color="auto" w:fill="auto"/>
                  <w:vAlign w:val="center"/>
                </w:tcPr>
                <w:p w:rsidR="00024C74" w:rsidRPr="00024C74" w:rsidDel="007E5302" w:rsidRDefault="00024C74" w:rsidP="00024C74">
                  <w:pPr>
                    <w:jc w:val="center"/>
                    <w:rPr>
                      <w:del w:id="989" w:author="Megan Ellis" w:date="2018-01-08T14:54:00Z"/>
                      <w:rFonts w:eastAsia="Calibri" w:cs="Arial"/>
                      <w:color w:val="FFFFFF"/>
                    </w:rPr>
                  </w:pPr>
                  <w:del w:id="990" w:author="Megan Ellis" w:date="2018-01-08T14:54:00Z">
                    <w:r w:rsidRPr="00024C74" w:rsidDel="007E5302">
                      <w:rPr>
                        <w:rFonts w:eastAsia="Calibri" w:cs="Arial"/>
                        <w:color w:val="FFFFFF"/>
                      </w:rPr>
                      <w:delText>127</w:delText>
                    </w:r>
                    <w:r w:rsidRPr="00024C74" w:rsidDel="007E5302">
                      <w:rPr>
                        <w:rFonts w:eastAsia="Calibri" w:cs="Arial"/>
                        <w:color w:val="FFFFFF"/>
                      </w:rPr>
                      <w:br/>
                      <w:delText>(1.8%)</w:delText>
                    </w:r>
                  </w:del>
                </w:p>
                <w:p w:rsidR="00024C74" w:rsidRPr="00024C74" w:rsidRDefault="00024C74" w:rsidP="00024C74">
                  <w:pPr>
                    <w:jc w:val="center"/>
                    <w:rPr>
                      <w:rFonts w:eastAsia="Calibri" w:cs="Arial"/>
                      <w:color w:val="FFFFFF"/>
                    </w:rPr>
                  </w:pPr>
                  <w:del w:id="991" w:author="Megan Ellis" w:date="2018-01-08T14:54:00Z">
                    <w:r w:rsidRPr="00024C74" w:rsidDel="007E5302">
                      <w:rPr>
                        <w:rFonts w:eastAsia="Calibri" w:cs="Arial"/>
                        <w:color w:val="FFFFFF"/>
                      </w:rPr>
                      <w:delText>Red</w:delText>
                    </w:r>
                  </w:del>
                </w:p>
              </w:tc>
              <w:tc>
                <w:tcPr>
                  <w:tcW w:w="1646" w:type="dxa"/>
                  <w:shd w:val="clear" w:color="auto" w:fill="auto"/>
                  <w:vAlign w:val="center"/>
                </w:tcPr>
                <w:p w:rsidR="00024C74" w:rsidRPr="00024C74" w:rsidDel="007E5302" w:rsidRDefault="00024C74" w:rsidP="00024C74">
                  <w:pPr>
                    <w:jc w:val="center"/>
                    <w:rPr>
                      <w:del w:id="992" w:author="Megan Ellis" w:date="2018-01-08T14:54:00Z"/>
                      <w:rFonts w:eastAsia="Calibri" w:cs="Arial"/>
                      <w:color w:val="FFFFFF"/>
                    </w:rPr>
                  </w:pPr>
                  <w:del w:id="993" w:author="Megan Ellis" w:date="2018-01-08T14:54:00Z">
                    <w:r w:rsidRPr="00024C74" w:rsidDel="007E5302">
                      <w:rPr>
                        <w:rFonts w:eastAsia="Calibri" w:cs="Arial"/>
                        <w:color w:val="FFFFFF"/>
                      </w:rPr>
                      <w:delText>84</w:delText>
                    </w:r>
                    <w:r w:rsidRPr="00024C74" w:rsidDel="007E5302">
                      <w:rPr>
                        <w:rFonts w:eastAsia="Calibri" w:cs="Arial"/>
                        <w:color w:val="FFFFFF"/>
                      </w:rPr>
                      <w:br/>
                      <w:delText>(1.2%)</w:delText>
                    </w:r>
                  </w:del>
                </w:p>
                <w:p w:rsidR="00024C74" w:rsidRPr="00024C74" w:rsidRDefault="00024C74" w:rsidP="00024C74">
                  <w:pPr>
                    <w:jc w:val="center"/>
                    <w:rPr>
                      <w:rFonts w:eastAsia="Calibri" w:cs="Arial"/>
                      <w:color w:val="FFFFFF"/>
                    </w:rPr>
                  </w:pPr>
                  <w:del w:id="994" w:author="Megan Ellis" w:date="2018-01-08T14:54:00Z">
                    <w:r w:rsidRPr="00024C74" w:rsidDel="007E5302">
                      <w:rPr>
                        <w:rFonts w:eastAsia="Calibri" w:cs="Arial"/>
                        <w:color w:val="FFFFFF"/>
                      </w:rPr>
                      <w:delText>Red</w:delText>
                    </w:r>
                  </w:del>
                </w:p>
              </w:tc>
              <w:tc>
                <w:tcPr>
                  <w:tcW w:w="1672" w:type="dxa"/>
                  <w:shd w:val="clear" w:color="auto" w:fill="auto"/>
                  <w:vAlign w:val="center"/>
                </w:tcPr>
                <w:p w:rsidR="00024C74" w:rsidRPr="00024C74" w:rsidDel="007E5302" w:rsidRDefault="00024C74" w:rsidP="00024C74">
                  <w:pPr>
                    <w:jc w:val="center"/>
                    <w:rPr>
                      <w:del w:id="995" w:author="Megan Ellis" w:date="2018-01-08T14:54:00Z"/>
                      <w:rFonts w:eastAsia="Calibri" w:cs="Arial"/>
                      <w:color w:val="000000"/>
                    </w:rPr>
                  </w:pPr>
                  <w:del w:id="996" w:author="Megan Ellis" w:date="2018-01-08T14:54:00Z">
                    <w:r w:rsidRPr="00024C74" w:rsidDel="007E5302">
                      <w:rPr>
                        <w:rFonts w:eastAsia="Calibri" w:cs="Arial"/>
                        <w:color w:val="000000"/>
                      </w:rPr>
                      <w:delText>97</w:delText>
                    </w:r>
                    <w:r w:rsidRPr="00024C74" w:rsidDel="007E5302">
                      <w:rPr>
                        <w:rFonts w:eastAsia="Calibri" w:cs="Arial"/>
                        <w:color w:val="000000"/>
                      </w:rPr>
                      <w:br/>
                      <w:delText>(1.4%)</w:delText>
                    </w:r>
                  </w:del>
                </w:p>
                <w:p w:rsidR="00024C74" w:rsidRPr="00024C74" w:rsidRDefault="00024C74" w:rsidP="00024C74">
                  <w:pPr>
                    <w:jc w:val="center"/>
                    <w:rPr>
                      <w:rFonts w:eastAsia="Calibri" w:cs="Arial"/>
                      <w:color w:val="000000"/>
                    </w:rPr>
                  </w:pPr>
                  <w:del w:id="997" w:author="Megan Ellis" w:date="2018-01-08T14:54:00Z">
                    <w:r w:rsidRPr="00024C74" w:rsidDel="007E5302">
                      <w:rPr>
                        <w:rFonts w:eastAsia="Calibri" w:cs="Arial"/>
                        <w:color w:val="000000"/>
                      </w:rPr>
                      <w:delText>Orange</w:delText>
                    </w:r>
                  </w:del>
                </w:p>
              </w:tc>
              <w:tc>
                <w:tcPr>
                  <w:tcW w:w="1674" w:type="dxa"/>
                  <w:shd w:val="clear" w:color="auto" w:fill="auto"/>
                  <w:vAlign w:val="center"/>
                </w:tcPr>
                <w:p w:rsidR="00024C74" w:rsidRPr="00024C74" w:rsidDel="007E5302" w:rsidRDefault="00024C74" w:rsidP="00024C74">
                  <w:pPr>
                    <w:jc w:val="center"/>
                    <w:rPr>
                      <w:del w:id="998" w:author="Megan Ellis" w:date="2018-01-08T14:54:00Z"/>
                      <w:rFonts w:eastAsia="Calibri" w:cs="Arial"/>
                      <w:color w:val="000000"/>
                    </w:rPr>
                  </w:pPr>
                  <w:del w:id="999" w:author="Megan Ellis" w:date="2018-01-08T14:54:00Z">
                    <w:r w:rsidRPr="00024C74" w:rsidDel="007E5302">
                      <w:rPr>
                        <w:rFonts w:eastAsia="Calibri" w:cs="Arial"/>
                        <w:color w:val="000000"/>
                      </w:rPr>
                      <w:delText>29</w:delText>
                    </w:r>
                    <w:r w:rsidRPr="00024C74" w:rsidDel="007E5302">
                      <w:rPr>
                        <w:rFonts w:eastAsia="Calibri" w:cs="Arial"/>
                        <w:color w:val="000000"/>
                      </w:rPr>
                      <w:br/>
                      <w:delText>(0.4%)</w:delText>
                    </w:r>
                  </w:del>
                </w:p>
                <w:p w:rsidR="00024C74" w:rsidRPr="00024C74" w:rsidRDefault="00024C74" w:rsidP="00024C74">
                  <w:pPr>
                    <w:jc w:val="center"/>
                    <w:rPr>
                      <w:rFonts w:eastAsia="Calibri" w:cs="Arial"/>
                      <w:color w:val="000000"/>
                    </w:rPr>
                  </w:pPr>
                  <w:del w:id="1000" w:author="Megan Ellis" w:date="2018-01-08T14:54:00Z">
                    <w:r w:rsidRPr="00024C74" w:rsidDel="007E5302">
                      <w:rPr>
                        <w:rFonts w:eastAsia="Calibri" w:cs="Arial"/>
                        <w:color w:val="000000"/>
                      </w:rPr>
                      <w:delText>Yellow</w:delText>
                    </w:r>
                  </w:del>
                </w:p>
              </w:tc>
            </w:tr>
          </w:tbl>
          <w:p w:rsidR="00024C74" w:rsidRPr="00024C74" w:rsidRDefault="00024C74" w:rsidP="00024C74">
            <w:pPr>
              <w:rPr>
                <w:rFonts w:ascii="Calibri" w:eastAsia="Calibri" w:hAnsi="Calibri"/>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711"/>
              <w:gridCol w:w="1620"/>
              <w:gridCol w:w="1620"/>
              <w:gridCol w:w="1620"/>
              <w:gridCol w:w="1710"/>
            </w:tblGrid>
            <w:tr w:rsidR="00024C74" w:rsidRPr="00024C74" w:rsidTr="007E5302">
              <w:trPr>
                <w:trHeight w:val="324"/>
              </w:trPr>
              <w:tc>
                <w:tcPr>
                  <w:tcW w:w="2519" w:type="dxa"/>
                  <w:shd w:val="clear" w:color="auto" w:fill="auto"/>
                </w:tcPr>
                <w:p w:rsidR="00024C74" w:rsidRPr="00024C74" w:rsidRDefault="00024C74" w:rsidP="00024C74">
                  <w:pPr>
                    <w:jc w:val="center"/>
                    <w:rPr>
                      <w:rFonts w:eastAsia="Calibri" w:cs="Arial"/>
                      <w:b/>
                    </w:rPr>
                  </w:pPr>
                  <w:del w:id="1001" w:author="Megan Ellis" w:date="2018-01-08T14:55:00Z">
                    <w:r w:rsidRPr="00024C74" w:rsidDel="000A5A4E">
                      <w:rPr>
                        <w:rFonts w:eastAsia="Calibri" w:cs="Arial"/>
                        <w:b/>
                      </w:rPr>
                      <w:delText># of schools</w:delText>
                    </w:r>
                  </w:del>
                </w:p>
              </w:tc>
              <w:tc>
                <w:tcPr>
                  <w:tcW w:w="1711" w:type="dxa"/>
                  <w:shd w:val="clear" w:color="auto" w:fill="auto"/>
                  <w:vAlign w:val="center"/>
                </w:tcPr>
                <w:p w:rsidR="00024C74" w:rsidRPr="00024C74" w:rsidRDefault="00024C74" w:rsidP="00024C74">
                  <w:pPr>
                    <w:jc w:val="center"/>
                    <w:rPr>
                      <w:rFonts w:eastAsia="Calibri" w:cs="Arial"/>
                      <w:b/>
                    </w:rPr>
                  </w:pPr>
                  <w:del w:id="1002" w:author="Megan Ellis" w:date="2018-01-08T14:55:00Z">
                    <w:r w:rsidRPr="00024C74" w:rsidDel="000A5A4E">
                      <w:rPr>
                        <w:rFonts w:eastAsia="Calibri" w:cs="Arial"/>
                        <w:b/>
                        <w:color w:val="FFFFFF"/>
                      </w:rPr>
                      <w:delText>Red</w:delText>
                    </w:r>
                  </w:del>
                </w:p>
              </w:tc>
              <w:tc>
                <w:tcPr>
                  <w:tcW w:w="1620" w:type="dxa"/>
                  <w:shd w:val="clear" w:color="auto" w:fill="auto"/>
                  <w:vAlign w:val="center"/>
                </w:tcPr>
                <w:p w:rsidR="00024C74" w:rsidRPr="00024C74" w:rsidRDefault="00024C74" w:rsidP="00024C74">
                  <w:pPr>
                    <w:jc w:val="center"/>
                    <w:rPr>
                      <w:rFonts w:eastAsia="Calibri" w:cs="Arial"/>
                      <w:b/>
                    </w:rPr>
                  </w:pPr>
                  <w:del w:id="1003" w:author="Megan Ellis" w:date="2018-01-08T14:55:00Z">
                    <w:r w:rsidRPr="00024C74" w:rsidDel="000A5A4E">
                      <w:rPr>
                        <w:rFonts w:eastAsia="Calibri" w:cs="Arial"/>
                        <w:b/>
                      </w:rPr>
                      <w:delText>Orange</w:delText>
                    </w:r>
                  </w:del>
                </w:p>
              </w:tc>
              <w:tc>
                <w:tcPr>
                  <w:tcW w:w="1620" w:type="dxa"/>
                  <w:shd w:val="clear" w:color="auto" w:fill="auto"/>
                  <w:vAlign w:val="center"/>
                </w:tcPr>
                <w:p w:rsidR="00024C74" w:rsidRPr="00024C74" w:rsidRDefault="00024C74" w:rsidP="00024C74">
                  <w:pPr>
                    <w:jc w:val="center"/>
                    <w:rPr>
                      <w:rFonts w:eastAsia="Calibri" w:cs="Arial"/>
                      <w:b/>
                      <w:color w:val="FFFFFF"/>
                    </w:rPr>
                  </w:pPr>
                  <w:del w:id="1004" w:author="Megan Ellis" w:date="2018-01-08T14:55:00Z">
                    <w:r w:rsidRPr="00024C74" w:rsidDel="000A5A4E">
                      <w:rPr>
                        <w:rFonts w:eastAsia="Calibri" w:cs="Arial"/>
                        <w:b/>
                      </w:rPr>
                      <w:delText>Yellow</w:delText>
                    </w:r>
                  </w:del>
                </w:p>
              </w:tc>
              <w:tc>
                <w:tcPr>
                  <w:tcW w:w="1620" w:type="dxa"/>
                  <w:shd w:val="clear" w:color="auto" w:fill="auto"/>
                  <w:vAlign w:val="center"/>
                </w:tcPr>
                <w:p w:rsidR="00024C74" w:rsidRPr="00024C74" w:rsidRDefault="00024C74" w:rsidP="00024C74">
                  <w:pPr>
                    <w:jc w:val="center"/>
                    <w:rPr>
                      <w:rFonts w:eastAsia="Calibri" w:cs="Arial"/>
                      <w:b/>
                      <w:color w:val="FFFFFF"/>
                    </w:rPr>
                  </w:pPr>
                  <w:del w:id="1005" w:author="Megan Ellis" w:date="2018-01-08T14:55:00Z">
                    <w:r w:rsidRPr="00024C74" w:rsidDel="000A5A4E">
                      <w:rPr>
                        <w:rFonts w:eastAsia="Calibri" w:cs="Arial"/>
                        <w:b/>
                        <w:color w:val="FFFFFF"/>
                      </w:rPr>
                      <w:delText>Green</w:delText>
                    </w:r>
                  </w:del>
                </w:p>
              </w:tc>
              <w:tc>
                <w:tcPr>
                  <w:tcW w:w="1710" w:type="dxa"/>
                  <w:shd w:val="clear" w:color="auto" w:fill="auto"/>
                  <w:vAlign w:val="center"/>
                </w:tcPr>
                <w:p w:rsidR="00024C74" w:rsidRPr="00024C74" w:rsidRDefault="00024C74" w:rsidP="00024C74">
                  <w:pPr>
                    <w:jc w:val="center"/>
                    <w:rPr>
                      <w:rFonts w:eastAsia="Calibri" w:cs="Arial"/>
                      <w:b/>
                      <w:color w:val="FFFFFF"/>
                    </w:rPr>
                  </w:pPr>
                  <w:del w:id="1006" w:author="Megan Ellis" w:date="2018-01-08T14:55:00Z">
                    <w:r w:rsidRPr="00024C74" w:rsidDel="000A5A4E">
                      <w:rPr>
                        <w:rFonts w:eastAsia="Calibri" w:cs="Arial"/>
                        <w:b/>
                        <w:color w:val="FFFFFF"/>
                      </w:rPr>
                      <w:delText>Blue</w:delText>
                    </w:r>
                  </w:del>
                </w:p>
              </w:tc>
            </w:tr>
            <w:tr w:rsidR="00024C74" w:rsidRPr="00024C74" w:rsidTr="007E5302">
              <w:trPr>
                <w:trHeight w:val="305"/>
              </w:trPr>
              <w:tc>
                <w:tcPr>
                  <w:tcW w:w="2519" w:type="dxa"/>
                  <w:shd w:val="clear" w:color="auto" w:fill="auto"/>
                  <w:vAlign w:val="center"/>
                </w:tcPr>
                <w:p w:rsidR="00024C74" w:rsidRPr="00024C74" w:rsidRDefault="00024C74" w:rsidP="00024C74">
                  <w:pPr>
                    <w:jc w:val="center"/>
                    <w:rPr>
                      <w:rFonts w:eastAsia="Calibri" w:cs="Arial"/>
                      <w:color w:val="000000"/>
                      <w:sz w:val="22"/>
                      <w:szCs w:val="22"/>
                    </w:rPr>
                  </w:pPr>
                  <w:del w:id="1007" w:author="Megan Ellis" w:date="2018-01-08T14:55:00Z">
                    <w:r w:rsidRPr="00024C74" w:rsidDel="000A5A4E">
                      <w:rPr>
                        <w:rFonts w:eastAsia="Calibri" w:cs="Arial"/>
                        <w:color w:val="000000"/>
                        <w:sz w:val="22"/>
                        <w:szCs w:val="22"/>
                      </w:rPr>
                      <w:delText>7,155</w:delText>
                    </w:r>
                  </w:del>
                </w:p>
              </w:tc>
              <w:tc>
                <w:tcPr>
                  <w:tcW w:w="1711" w:type="dxa"/>
                  <w:shd w:val="clear" w:color="auto" w:fill="auto"/>
                  <w:vAlign w:val="center"/>
                </w:tcPr>
                <w:p w:rsidR="00024C74" w:rsidRPr="00024C74" w:rsidRDefault="00024C74" w:rsidP="00024C74">
                  <w:pPr>
                    <w:jc w:val="center"/>
                    <w:rPr>
                      <w:rFonts w:eastAsia="Calibri" w:cs="Arial"/>
                      <w:color w:val="000000"/>
                      <w:sz w:val="22"/>
                      <w:szCs w:val="22"/>
                    </w:rPr>
                  </w:pPr>
                  <w:del w:id="1008" w:author="Megan Ellis" w:date="2018-01-08T14:55:00Z">
                    <w:r w:rsidRPr="00024C74" w:rsidDel="000A5A4E">
                      <w:rPr>
                        <w:rFonts w:eastAsia="Calibri" w:cs="Arial"/>
                        <w:color w:val="000000"/>
                        <w:sz w:val="22"/>
                        <w:szCs w:val="22"/>
                      </w:rPr>
                      <w:delText>581 (8.1%)</w:delText>
                    </w:r>
                  </w:del>
                </w:p>
              </w:tc>
              <w:tc>
                <w:tcPr>
                  <w:tcW w:w="1620" w:type="dxa"/>
                  <w:shd w:val="clear" w:color="auto" w:fill="auto"/>
                  <w:vAlign w:val="center"/>
                </w:tcPr>
                <w:p w:rsidR="00024C74" w:rsidRPr="00024C74" w:rsidRDefault="00024C74" w:rsidP="00024C74">
                  <w:pPr>
                    <w:jc w:val="center"/>
                    <w:rPr>
                      <w:rFonts w:eastAsia="Calibri" w:cs="Arial"/>
                      <w:color w:val="000000"/>
                      <w:sz w:val="22"/>
                      <w:szCs w:val="22"/>
                    </w:rPr>
                  </w:pPr>
                  <w:del w:id="1009" w:author="Megan Ellis" w:date="2018-01-08T14:55:00Z">
                    <w:r w:rsidRPr="00024C74" w:rsidDel="000A5A4E">
                      <w:rPr>
                        <w:rFonts w:eastAsia="Calibri" w:cs="Arial"/>
                        <w:color w:val="000000"/>
                        <w:sz w:val="22"/>
                        <w:szCs w:val="22"/>
                      </w:rPr>
                      <w:delText>1,018 (14.2%)</w:delText>
                    </w:r>
                  </w:del>
                </w:p>
              </w:tc>
              <w:tc>
                <w:tcPr>
                  <w:tcW w:w="1620" w:type="dxa"/>
                  <w:shd w:val="clear" w:color="auto" w:fill="auto"/>
                  <w:vAlign w:val="center"/>
                </w:tcPr>
                <w:p w:rsidR="00024C74" w:rsidRPr="00024C74" w:rsidRDefault="00024C74" w:rsidP="00024C74">
                  <w:pPr>
                    <w:jc w:val="center"/>
                    <w:rPr>
                      <w:rFonts w:eastAsia="Calibri" w:cs="Arial"/>
                      <w:color w:val="000000"/>
                      <w:sz w:val="22"/>
                      <w:szCs w:val="22"/>
                    </w:rPr>
                  </w:pPr>
                  <w:del w:id="1010" w:author="Megan Ellis" w:date="2018-01-08T14:55:00Z">
                    <w:r w:rsidRPr="00024C74" w:rsidDel="000A5A4E">
                      <w:rPr>
                        <w:rFonts w:eastAsia="Calibri" w:cs="Arial"/>
                        <w:color w:val="000000"/>
                        <w:sz w:val="22"/>
                        <w:szCs w:val="22"/>
                      </w:rPr>
                      <w:delText>3,166 (44.2%)</w:delText>
                    </w:r>
                  </w:del>
                </w:p>
              </w:tc>
              <w:tc>
                <w:tcPr>
                  <w:tcW w:w="1620" w:type="dxa"/>
                  <w:shd w:val="clear" w:color="auto" w:fill="auto"/>
                  <w:vAlign w:val="center"/>
                </w:tcPr>
                <w:p w:rsidR="00024C74" w:rsidRPr="00024C74" w:rsidRDefault="00024C74" w:rsidP="00024C74">
                  <w:pPr>
                    <w:jc w:val="center"/>
                    <w:rPr>
                      <w:rFonts w:eastAsia="Calibri" w:cs="Arial"/>
                      <w:color w:val="000000"/>
                      <w:sz w:val="22"/>
                      <w:szCs w:val="22"/>
                    </w:rPr>
                  </w:pPr>
                  <w:del w:id="1011" w:author="Megan Ellis" w:date="2018-01-08T14:55:00Z">
                    <w:r w:rsidRPr="00024C74" w:rsidDel="000A5A4E">
                      <w:rPr>
                        <w:rFonts w:eastAsia="Calibri" w:cs="Arial"/>
                        <w:color w:val="000000"/>
                        <w:sz w:val="22"/>
                        <w:szCs w:val="22"/>
                      </w:rPr>
                      <w:delText>1,424 (19.9%)</w:delText>
                    </w:r>
                  </w:del>
                </w:p>
              </w:tc>
              <w:tc>
                <w:tcPr>
                  <w:tcW w:w="1710" w:type="dxa"/>
                  <w:shd w:val="clear" w:color="auto" w:fill="auto"/>
                  <w:vAlign w:val="center"/>
                </w:tcPr>
                <w:p w:rsidR="00024C74" w:rsidRPr="00024C74" w:rsidRDefault="00024C74" w:rsidP="00024C74">
                  <w:pPr>
                    <w:jc w:val="center"/>
                    <w:rPr>
                      <w:rFonts w:eastAsia="Calibri" w:cs="Arial"/>
                      <w:color w:val="000000"/>
                      <w:sz w:val="22"/>
                      <w:szCs w:val="22"/>
                    </w:rPr>
                  </w:pPr>
                  <w:del w:id="1012" w:author="Megan Ellis" w:date="2018-01-08T14:55:00Z">
                    <w:r w:rsidRPr="00024C74" w:rsidDel="000A5A4E">
                      <w:rPr>
                        <w:rFonts w:eastAsia="Calibri" w:cs="Arial"/>
                        <w:color w:val="000000"/>
                        <w:sz w:val="22"/>
                        <w:szCs w:val="22"/>
                      </w:rPr>
                      <w:delText>966 (13.5%)</w:delText>
                    </w:r>
                  </w:del>
                </w:p>
              </w:tc>
            </w:tr>
          </w:tbl>
          <w:p w:rsidR="00024C74" w:rsidRPr="00024C74" w:rsidRDefault="00024C74" w:rsidP="00024C74">
            <w:pPr>
              <w:rPr>
                <w:rFonts w:ascii="Calibri" w:eastAsia="Calibri" w:hAnsi="Calibri"/>
                <w:sz w:val="22"/>
                <w:szCs w:val="22"/>
              </w:rPr>
            </w:pPr>
          </w:p>
          <w:p w:rsidR="00E10374" w:rsidRPr="00753AED" w:rsidRDefault="00024C74" w:rsidP="000A5A4E">
            <w:pPr>
              <w:contextualSpacing/>
              <w:rPr>
                <w:rFonts w:cs="Arial"/>
                <w:i/>
                <w:sz w:val="22"/>
                <w:szCs w:val="22"/>
              </w:rPr>
            </w:pPr>
            <w:del w:id="1013" w:author="Megan Ellis" w:date="2018-01-08T14:55:00Z">
              <w:r w:rsidRPr="007E5302" w:rsidDel="000A5A4E">
                <w:rPr>
                  <w:rFonts w:eastAsia="Calibri" w:cs="Arial"/>
                </w:rPr>
                <w:delText>For all percentages calculated above, the total number of schools (7,155) was used for the denominator.</w:delText>
              </w:r>
            </w:del>
          </w:p>
        </w:tc>
      </w:tr>
    </w:tbl>
    <w:p w:rsidR="00024C74" w:rsidRDefault="00024C74" w:rsidP="00024C74">
      <w:pPr>
        <w:contextualSpacing/>
        <w:rPr>
          <w:rFonts w:ascii="Times New Roman" w:eastAsia="Calibri" w:hAnsi="Times New Roman"/>
          <w:sz w:val="22"/>
          <w:szCs w:val="22"/>
        </w:rPr>
      </w:pPr>
    </w:p>
    <w:tbl>
      <w:tblPr>
        <w:tblW w:w="0" w:type="auto"/>
        <w:tblInd w:w="1800" w:type="dxa"/>
        <w:shd w:val="clear" w:color="auto" w:fill="DEEAF6"/>
        <w:tblLook w:val="04A0" w:firstRow="1" w:lastRow="0" w:firstColumn="1" w:lastColumn="0" w:noHBand="0" w:noVBand="1"/>
      </w:tblPr>
      <w:tblGrid>
        <w:gridCol w:w="7560"/>
      </w:tblGrid>
      <w:tr w:rsidR="00024C74" w:rsidRPr="00024C74" w:rsidTr="00A50431">
        <w:tc>
          <w:tcPr>
            <w:tcW w:w="7560" w:type="dxa"/>
            <w:shd w:val="clear" w:color="auto" w:fill="DEEAF6"/>
          </w:tcPr>
          <w:p w:rsidR="000A5A4E" w:rsidRPr="007671B0" w:rsidRDefault="000A5A4E" w:rsidP="000A5A4E">
            <w:pPr>
              <w:contextualSpacing/>
              <w:rPr>
                <w:ins w:id="1014" w:author="Megan Ellis" w:date="2018-01-08T14:55:00Z"/>
                <w:rFonts w:cs="Arial"/>
                <w:szCs w:val="22"/>
              </w:rPr>
            </w:pPr>
            <w:ins w:id="1015" w:author="Megan Ellis" w:date="2018-01-08T14:55:00Z">
              <w:r w:rsidRPr="007671B0">
                <w:rPr>
                  <w:rFonts w:cs="Arial"/>
                  <w:szCs w:val="22"/>
                </w:rPr>
                <w:t>The statewide baseline data for all students and each student group are provided below. The tables display the performance gaps among student groups</w:t>
              </w:r>
              <w:r>
                <w:rPr>
                  <w:rFonts w:cs="Arial"/>
                  <w:szCs w:val="22"/>
                </w:rPr>
                <w:t xml:space="preserve"> at the state level, and show that many </w:t>
              </w:r>
              <w:r w:rsidRPr="007671B0">
                <w:rPr>
                  <w:rFonts w:cs="Arial"/>
                  <w:szCs w:val="22"/>
                </w:rPr>
                <w:t xml:space="preserve">student </w:t>
              </w:r>
              <w:r>
                <w:rPr>
                  <w:rFonts w:cs="Arial"/>
                  <w:szCs w:val="22"/>
                </w:rPr>
                <w:t xml:space="preserve">groups </w:t>
              </w:r>
              <w:r>
                <w:rPr>
                  <w:rFonts w:cs="Arial"/>
                  <w:szCs w:val="22"/>
                </w:rPr>
                <w:lastRenderedPageBreak/>
                <w:t xml:space="preserve">would </w:t>
              </w:r>
              <w:r w:rsidRPr="007671B0">
                <w:rPr>
                  <w:rFonts w:cs="Arial"/>
                  <w:szCs w:val="22"/>
                </w:rPr>
                <w:t>need to make significant</w:t>
              </w:r>
              <w:r>
                <w:rPr>
                  <w:rFonts w:cs="Arial"/>
                  <w:szCs w:val="22"/>
                </w:rPr>
                <w:t>ly more</w:t>
              </w:r>
              <w:r w:rsidRPr="007671B0">
                <w:rPr>
                  <w:rFonts w:cs="Arial"/>
                  <w:szCs w:val="22"/>
                </w:rPr>
                <w:t xml:space="preserve"> progress</w:t>
              </w:r>
              <w:r>
                <w:rPr>
                  <w:rFonts w:cs="Arial"/>
                  <w:szCs w:val="22"/>
                </w:rPr>
                <w:t xml:space="preserve"> than higher performing student groups </w:t>
              </w:r>
              <w:r w:rsidRPr="007671B0">
                <w:rPr>
                  <w:rFonts w:cs="Arial"/>
                  <w:szCs w:val="22"/>
                </w:rPr>
                <w:t>to reach the statewide goal</w:t>
              </w:r>
              <w:r>
                <w:rPr>
                  <w:rFonts w:cs="Arial"/>
                  <w:szCs w:val="22"/>
                </w:rPr>
                <w:t xml:space="preserve"> within 7 years</w:t>
              </w:r>
              <w:r w:rsidRPr="007671B0">
                <w:rPr>
                  <w:rFonts w:cs="Arial"/>
                  <w:szCs w:val="22"/>
                </w:rPr>
                <w:t xml:space="preserve">. </w:t>
              </w:r>
            </w:ins>
          </w:p>
          <w:p w:rsidR="000A5A4E" w:rsidRPr="007671B0" w:rsidRDefault="000A5A4E" w:rsidP="000A5A4E">
            <w:pPr>
              <w:contextualSpacing/>
              <w:rPr>
                <w:ins w:id="1016" w:author="Megan Ellis" w:date="2018-01-08T14:55:00Z"/>
                <w:rFonts w:cs="Arial"/>
                <w:szCs w:val="22"/>
              </w:rPr>
            </w:pPr>
          </w:p>
          <w:p w:rsidR="000A5A4E" w:rsidRPr="007671B0" w:rsidRDefault="000A5A4E" w:rsidP="000A5A4E">
            <w:pPr>
              <w:contextualSpacing/>
              <w:rPr>
                <w:ins w:id="1017" w:author="Megan Ellis" w:date="2018-01-08T14:55:00Z"/>
                <w:rFonts w:cs="Arial"/>
                <w:szCs w:val="22"/>
              </w:rPr>
            </w:pPr>
            <w:ins w:id="1018" w:author="Megan Ellis" w:date="2018-01-08T14:55:00Z">
              <w:r w:rsidRPr="007671B0">
                <w:rPr>
                  <w:rFonts w:cs="Arial"/>
                  <w:szCs w:val="22"/>
                </w:rPr>
                <w:t xml:space="preserve">Table </w:t>
              </w:r>
              <w:r>
                <w:rPr>
                  <w:rFonts w:cs="Arial"/>
                  <w:szCs w:val="22"/>
                </w:rPr>
                <w:t>4</w:t>
              </w:r>
              <w:r w:rsidRPr="007671B0">
                <w:rPr>
                  <w:rFonts w:cs="Arial"/>
                  <w:szCs w:val="22"/>
                </w:rPr>
                <w:t>: State Level ELA Data by Student Group</w:t>
              </w:r>
            </w:ins>
          </w:p>
          <w:p w:rsidR="000A5A4E" w:rsidRPr="007671B0" w:rsidRDefault="000A5A4E" w:rsidP="000A5A4E">
            <w:pPr>
              <w:contextualSpacing/>
              <w:rPr>
                <w:ins w:id="1019" w:author="Megan Ellis" w:date="2018-01-08T14:55:00Z"/>
                <w:rFonts w:cs="Arial"/>
                <w:szCs w:val="22"/>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tblGrid>
            <w:tr w:rsidR="000A5A4E" w:rsidRPr="007671B0" w:rsidTr="00C90B7D">
              <w:trPr>
                <w:ins w:id="1020" w:author="Megan Ellis" w:date="2018-01-08T14:55:00Z"/>
              </w:trPr>
              <w:tc>
                <w:tcPr>
                  <w:tcW w:w="2515" w:type="dxa"/>
                  <w:shd w:val="clear" w:color="auto" w:fill="auto"/>
                  <w:vAlign w:val="center"/>
                </w:tcPr>
                <w:p w:rsidR="000A5A4E" w:rsidRPr="007671B0" w:rsidRDefault="000A5A4E" w:rsidP="000A5A4E">
                  <w:pPr>
                    <w:contextualSpacing/>
                    <w:rPr>
                      <w:ins w:id="1021" w:author="Megan Ellis" w:date="2018-01-08T14:55:00Z"/>
                      <w:rFonts w:cs="Arial"/>
                      <w:b/>
                      <w:szCs w:val="22"/>
                    </w:rPr>
                  </w:pPr>
                  <w:ins w:id="1022" w:author="Megan Ellis" w:date="2018-01-08T14:55:00Z">
                    <w:r w:rsidRPr="007671B0">
                      <w:rPr>
                        <w:rFonts w:cs="Arial"/>
                        <w:b/>
                        <w:szCs w:val="22"/>
                      </w:rPr>
                      <w:t>Student Group</w:t>
                    </w:r>
                  </w:ins>
                </w:p>
              </w:tc>
              <w:tc>
                <w:tcPr>
                  <w:tcW w:w="1260" w:type="dxa"/>
                  <w:shd w:val="clear" w:color="auto" w:fill="auto"/>
                  <w:vAlign w:val="center"/>
                </w:tcPr>
                <w:p w:rsidR="000A5A4E" w:rsidRPr="007671B0" w:rsidRDefault="000A5A4E" w:rsidP="000A5A4E">
                  <w:pPr>
                    <w:contextualSpacing/>
                    <w:rPr>
                      <w:ins w:id="1023" w:author="Megan Ellis" w:date="2018-01-08T14:55:00Z"/>
                      <w:rFonts w:cs="Arial"/>
                      <w:b/>
                      <w:szCs w:val="22"/>
                    </w:rPr>
                  </w:pPr>
                  <w:ins w:id="1024" w:author="Megan Ellis" w:date="2018-01-08T14:55:00Z">
                    <w:r w:rsidRPr="007671B0">
                      <w:rPr>
                        <w:rFonts w:cs="Arial"/>
                        <w:b/>
                        <w:szCs w:val="22"/>
                      </w:rPr>
                      <w:t>Status</w:t>
                    </w:r>
                  </w:ins>
                </w:p>
              </w:tc>
              <w:tc>
                <w:tcPr>
                  <w:tcW w:w="1350" w:type="dxa"/>
                  <w:shd w:val="clear" w:color="auto" w:fill="auto"/>
                  <w:vAlign w:val="center"/>
                </w:tcPr>
                <w:p w:rsidR="000A5A4E" w:rsidRPr="007671B0" w:rsidRDefault="000A5A4E" w:rsidP="000A5A4E">
                  <w:pPr>
                    <w:contextualSpacing/>
                    <w:rPr>
                      <w:ins w:id="1025" w:author="Megan Ellis" w:date="2018-01-08T14:55:00Z"/>
                      <w:rFonts w:cs="Arial"/>
                      <w:b/>
                      <w:szCs w:val="22"/>
                    </w:rPr>
                  </w:pPr>
                  <w:ins w:id="1026" w:author="Megan Ellis" w:date="2018-01-08T14:55:00Z">
                    <w:r w:rsidRPr="007671B0">
                      <w:rPr>
                        <w:rFonts w:cs="Arial"/>
                        <w:b/>
                        <w:bCs/>
                        <w:szCs w:val="22"/>
                      </w:rPr>
                      <w:t>Change</w:t>
                    </w:r>
                  </w:ins>
                </w:p>
              </w:tc>
              <w:tc>
                <w:tcPr>
                  <w:tcW w:w="1123" w:type="dxa"/>
                  <w:shd w:val="clear" w:color="auto" w:fill="auto"/>
                  <w:vAlign w:val="center"/>
                </w:tcPr>
                <w:p w:rsidR="000A5A4E" w:rsidRPr="007671B0" w:rsidRDefault="000A5A4E" w:rsidP="000A5A4E">
                  <w:pPr>
                    <w:contextualSpacing/>
                    <w:rPr>
                      <w:ins w:id="1027" w:author="Megan Ellis" w:date="2018-01-08T14:55:00Z"/>
                      <w:rFonts w:cs="Arial"/>
                      <w:b/>
                      <w:szCs w:val="22"/>
                    </w:rPr>
                  </w:pPr>
                  <w:ins w:id="1028" w:author="Megan Ellis" w:date="2018-01-08T14:55:00Z">
                    <w:r w:rsidRPr="007671B0">
                      <w:rPr>
                        <w:rFonts w:cs="Arial"/>
                        <w:b/>
                        <w:bCs/>
                        <w:szCs w:val="22"/>
                      </w:rPr>
                      <w:t>Color</w:t>
                    </w:r>
                  </w:ins>
                </w:p>
              </w:tc>
            </w:tr>
            <w:tr w:rsidR="000A5A4E" w:rsidRPr="007671B0" w:rsidTr="00C90B7D">
              <w:trPr>
                <w:ins w:id="1029" w:author="Megan Ellis" w:date="2018-01-08T14:55:00Z"/>
              </w:trPr>
              <w:tc>
                <w:tcPr>
                  <w:tcW w:w="2515" w:type="dxa"/>
                  <w:shd w:val="clear" w:color="auto" w:fill="auto"/>
                  <w:vAlign w:val="bottom"/>
                </w:tcPr>
                <w:p w:rsidR="000A5A4E" w:rsidRPr="007671B0" w:rsidRDefault="000A5A4E" w:rsidP="000A5A4E">
                  <w:pPr>
                    <w:contextualSpacing/>
                    <w:rPr>
                      <w:ins w:id="1030" w:author="Megan Ellis" w:date="2018-01-08T14:55:00Z"/>
                      <w:rFonts w:cs="Arial"/>
                      <w:szCs w:val="22"/>
                    </w:rPr>
                  </w:pPr>
                  <w:ins w:id="1031" w:author="Megan Ellis" w:date="2018-01-08T14:55:00Z">
                    <w:r w:rsidRPr="007671B0">
                      <w:rPr>
                        <w:rFonts w:cs="Arial"/>
                        <w:szCs w:val="22"/>
                      </w:rPr>
                      <w:t>All Students</w:t>
                    </w:r>
                  </w:ins>
                </w:p>
              </w:tc>
              <w:tc>
                <w:tcPr>
                  <w:tcW w:w="1260" w:type="dxa"/>
                  <w:shd w:val="clear" w:color="auto" w:fill="auto"/>
                  <w:vAlign w:val="bottom"/>
                </w:tcPr>
                <w:p w:rsidR="000A5A4E" w:rsidRPr="007671B0" w:rsidRDefault="000A5A4E" w:rsidP="000A5A4E">
                  <w:pPr>
                    <w:contextualSpacing/>
                    <w:rPr>
                      <w:ins w:id="1032" w:author="Megan Ellis" w:date="2018-01-08T14:55:00Z"/>
                      <w:rFonts w:cs="Arial"/>
                      <w:szCs w:val="22"/>
                    </w:rPr>
                  </w:pPr>
                  <w:ins w:id="1033" w:author="Megan Ellis" w:date="2018-01-08T14:55:00Z">
                    <w:r w:rsidRPr="007671B0">
                      <w:rPr>
                        <w:rFonts w:cs="Arial"/>
                        <w:szCs w:val="22"/>
                      </w:rPr>
                      <w:t>-17.0</w:t>
                    </w:r>
                  </w:ins>
                </w:p>
              </w:tc>
              <w:tc>
                <w:tcPr>
                  <w:tcW w:w="1350" w:type="dxa"/>
                  <w:shd w:val="clear" w:color="auto" w:fill="auto"/>
                  <w:vAlign w:val="bottom"/>
                </w:tcPr>
                <w:p w:rsidR="000A5A4E" w:rsidRPr="007671B0" w:rsidRDefault="000A5A4E" w:rsidP="000A5A4E">
                  <w:pPr>
                    <w:contextualSpacing/>
                    <w:rPr>
                      <w:ins w:id="1034" w:author="Megan Ellis" w:date="2018-01-08T14:55:00Z"/>
                      <w:rFonts w:cs="Arial"/>
                      <w:szCs w:val="22"/>
                    </w:rPr>
                  </w:pPr>
                  <w:ins w:id="1035" w:author="Megan Ellis" w:date="2018-01-08T14:55:00Z">
                    <w:r w:rsidRPr="007671B0">
                      <w:rPr>
                        <w:rFonts w:cs="Arial"/>
                        <w:szCs w:val="22"/>
                      </w:rPr>
                      <w:t>-0.5</w:t>
                    </w:r>
                  </w:ins>
                </w:p>
              </w:tc>
              <w:tc>
                <w:tcPr>
                  <w:tcW w:w="1123" w:type="dxa"/>
                  <w:shd w:val="clear" w:color="auto" w:fill="auto"/>
                  <w:vAlign w:val="bottom"/>
                </w:tcPr>
                <w:p w:rsidR="000A5A4E" w:rsidRPr="007671B0" w:rsidRDefault="000A5A4E" w:rsidP="000A5A4E">
                  <w:pPr>
                    <w:contextualSpacing/>
                    <w:rPr>
                      <w:ins w:id="1036" w:author="Megan Ellis" w:date="2018-01-08T14:55:00Z"/>
                      <w:rFonts w:cs="Arial"/>
                      <w:szCs w:val="22"/>
                    </w:rPr>
                  </w:pPr>
                  <w:ins w:id="1037" w:author="Megan Ellis" w:date="2018-01-08T14:55:00Z">
                    <w:r w:rsidRPr="007671B0">
                      <w:rPr>
                        <w:rFonts w:cs="Arial"/>
                        <w:szCs w:val="22"/>
                      </w:rPr>
                      <w:t>Orange</w:t>
                    </w:r>
                  </w:ins>
                </w:p>
              </w:tc>
            </w:tr>
            <w:tr w:rsidR="000A5A4E" w:rsidRPr="007671B0" w:rsidTr="00C90B7D">
              <w:trPr>
                <w:ins w:id="1038" w:author="Megan Ellis" w:date="2018-01-08T14:55:00Z"/>
              </w:trPr>
              <w:tc>
                <w:tcPr>
                  <w:tcW w:w="2515" w:type="dxa"/>
                  <w:shd w:val="clear" w:color="auto" w:fill="auto"/>
                  <w:vAlign w:val="bottom"/>
                </w:tcPr>
                <w:p w:rsidR="000A5A4E" w:rsidRPr="007671B0" w:rsidRDefault="000A5A4E" w:rsidP="000A5A4E">
                  <w:pPr>
                    <w:contextualSpacing/>
                    <w:rPr>
                      <w:ins w:id="1039" w:author="Megan Ellis" w:date="2018-01-08T14:55:00Z"/>
                      <w:rFonts w:cs="Arial"/>
                      <w:szCs w:val="22"/>
                    </w:rPr>
                  </w:pPr>
                  <w:ins w:id="1040" w:author="Megan Ellis" w:date="2018-01-08T14:55:00Z">
                    <w:r w:rsidRPr="007671B0">
                      <w:rPr>
                        <w:rFonts w:cs="Arial"/>
                        <w:szCs w:val="22"/>
                      </w:rPr>
                      <w:t>American Indian</w:t>
                    </w:r>
                  </w:ins>
                </w:p>
              </w:tc>
              <w:tc>
                <w:tcPr>
                  <w:tcW w:w="1260" w:type="dxa"/>
                  <w:shd w:val="clear" w:color="auto" w:fill="auto"/>
                  <w:vAlign w:val="bottom"/>
                </w:tcPr>
                <w:p w:rsidR="000A5A4E" w:rsidRPr="007671B0" w:rsidRDefault="000A5A4E" w:rsidP="000A5A4E">
                  <w:pPr>
                    <w:contextualSpacing/>
                    <w:rPr>
                      <w:ins w:id="1041" w:author="Megan Ellis" w:date="2018-01-08T14:55:00Z"/>
                      <w:rFonts w:cs="Arial"/>
                      <w:szCs w:val="22"/>
                    </w:rPr>
                  </w:pPr>
                  <w:ins w:id="1042" w:author="Megan Ellis" w:date="2018-01-08T14:55:00Z">
                    <w:r w:rsidRPr="007671B0">
                      <w:rPr>
                        <w:rFonts w:cs="Arial"/>
                        <w:szCs w:val="22"/>
                      </w:rPr>
                      <w:t>-51.3</w:t>
                    </w:r>
                  </w:ins>
                </w:p>
              </w:tc>
              <w:tc>
                <w:tcPr>
                  <w:tcW w:w="1350" w:type="dxa"/>
                  <w:shd w:val="clear" w:color="auto" w:fill="auto"/>
                  <w:vAlign w:val="bottom"/>
                </w:tcPr>
                <w:p w:rsidR="000A5A4E" w:rsidRPr="007671B0" w:rsidRDefault="000A5A4E" w:rsidP="000A5A4E">
                  <w:pPr>
                    <w:contextualSpacing/>
                    <w:rPr>
                      <w:ins w:id="1043" w:author="Megan Ellis" w:date="2018-01-08T14:55:00Z"/>
                      <w:rFonts w:cs="Arial"/>
                      <w:szCs w:val="22"/>
                    </w:rPr>
                  </w:pPr>
                  <w:ins w:id="1044" w:author="Megan Ellis" w:date="2018-01-08T14:55:00Z">
                    <w:r w:rsidRPr="007671B0">
                      <w:rPr>
                        <w:rFonts w:cs="Arial"/>
                        <w:szCs w:val="22"/>
                      </w:rPr>
                      <w:t>-3.2</w:t>
                    </w:r>
                  </w:ins>
                </w:p>
              </w:tc>
              <w:tc>
                <w:tcPr>
                  <w:tcW w:w="1123" w:type="dxa"/>
                  <w:shd w:val="clear" w:color="auto" w:fill="auto"/>
                  <w:vAlign w:val="bottom"/>
                </w:tcPr>
                <w:p w:rsidR="000A5A4E" w:rsidRPr="007671B0" w:rsidRDefault="000A5A4E" w:rsidP="000A5A4E">
                  <w:pPr>
                    <w:contextualSpacing/>
                    <w:rPr>
                      <w:ins w:id="1045" w:author="Megan Ellis" w:date="2018-01-08T14:55:00Z"/>
                      <w:rFonts w:cs="Arial"/>
                      <w:szCs w:val="22"/>
                    </w:rPr>
                  </w:pPr>
                  <w:ins w:id="1046" w:author="Megan Ellis" w:date="2018-01-08T14:55:00Z">
                    <w:r w:rsidRPr="007671B0">
                      <w:rPr>
                        <w:rFonts w:cs="Arial"/>
                        <w:szCs w:val="22"/>
                      </w:rPr>
                      <w:t>Orange</w:t>
                    </w:r>
                  </w:ins>
                </w:p>
              </w:tc>
            </w:tr>
            <w:tr w:rsidR="000A5A4E" w:rsidRPr="007671B0" w:rsidTr="00C90B7D">
              <w:trPr>
                <w:ins w:id="1047" w:author="Megan Ellis" w:date="2018-01-08T14:55:00Z"/>
              </w:trPr>
              <w:tc>
                <w:tcPr>
                  <w:tcW w:w="2515" w:type="dxa"/>
                  <w:shd w:val="clear" w:color="auto" w:fill="auto"/>
                  <w:vAlign w:val="bottom"/>
                </w:tcPr>
                <w:p w:rsidR="000A5A4E" w:rsidRPr="007671B0" w:rsidRDefault="000A5A4E" w:rsidP="000A5A4E">
                  <w:pPr>
                    <w:contextualSpacing/>
                    <w:rPr>
                      <w:ins w:id="1048" w:author="Megan Ellis" w:date="2018-01-08T14:55:00Z"/>
                      <w:rFonts w:cs="Arial"/>
                      <w:szCs w:val="22"/>
                    </w:rPr>
                  </w:pPr>
                  <w:ins w:id="1049" w:author="Megan Ellis" w:date="2018-01-08T14:55:00Z">
                    <w:r w:rsidRPr="007671B0">
                      <w:rPr>
                        <w:rFonts w:cs="Arial"/>
                        <w:szCs w:val="22"/>
                      </w:rPr>
                      <w:t>Asian</w:t>
                    </w:r>
                  </w:ins>
                </w:p>
              </w:tc>
              <w:tc>
                <w:tcPr>
                  <w:tcW w:w="1260" w:type="dxa"/>
                  <w:shd w:val="clear" w:color="auto" w:fill="auto"/>
                  <w:vAlign w:val="bottom"/>
                </w:tcPr>
                <w:p w:rsidR="000A5A4E" w:rsidRPr="007671B0" w:rsidRDefault="000A5A4E" w:rsidP="000A5A4E">
                  <w:pPr>
                    <w:contextualSpacing/>
                    <w:rPr>
                      <w:ins w:id="1050" w:author="Megan Ellis" w:date="2018-01-08T14:55:00Z"/>
                      <w:rFonts w:cs="Arial"/>
                      <w:szCs w:val="22"/>
                    </w:rPr>
                  </w:pPr>
                  <w:ins w:id="1051" w:author="Megan Ellis" w:date="2018-01-08T14:55:00Z">
                    <w:r w:rsidRPr="007671B0">
                      <w:rPr>
                        <w:rFonts w:cs="Arial"/>
                        <w:szCs w:val="22"/>
                      </w:rPr>
                      <w:t>51.1</w:t>
                    </w:r>
                  </w:ins>
                </w:p>
              </w:tc>
              <w:tc>
                <w:tcPr>
                  <w:tcW w:w="1350" w:type="dxa"/>
                  <w:shd w:val="clear" w:color="auto" w:fill="auto"/>
                  <w:vAlign w:val="bottom"/>
                </w:tcPr>
                <w:p w:rsidR="000A5A4E" w:rsidRPr="007671B0" w:rsidRDefault="000A5A4E" w:rsidP="000A5A4E">
                  <w:pPr>
                    <w:contextualSpacing/>
                    <w:rPr>
                      <w:ins w:id="1052" w:author="Megan Ellis" w:date="2018-01-08T14:55:00Z"/>
                      <w:rFonts w:cs="Arial"/>
                      <w:szCs w:val="22"/>
                    </w:rPr>
                  </w:pPr>
                  <w:ins w:id="1053" w:author="Megan Ellis" w:date="2018-01-08T14:55:00Z">
                    <w:r w:rsidRPr="007671B0">
                      <w:rPr>
                        <w:rFonts w:cs="Arial"/>
                        <w:szCs w:val="22"/>
                      </w:rPr>
                      <w:t>0.8</w:t>
                    </w:r>
                  </w:ins>
                </w:p>
              </w:tc>
              <w:tc>
                <w:tcPr>
                  <w:tcW w:w="1123" w:type="dxa"/>
                  <w:shd w:val="clear" w:color="auto" w:fill="auto"/>
                  <w:vAlign w:val="bottom"/>
                </w:tcPr>
                <w:p w:rsidR="000A5A4E" w:rsidRPr="007671B0" w:rsidRDefault="000A5A4E" w:rsidP="000A5A4E">
                  <w:pPr>
                    <w:contextualSpacing/>
                    <w:rPr>
                      <w:ins w:id="1054" w:author="Megan Ellis" w:date="2018-01-08T14:55:00Z"/>
                      <w:rFonts w:cs="Arial"/>
                      <w:szCs w:val="22"/>
                    </w:rPr>
                  </w:pPr>
                  <w:ins w:id="1055" w:author="Megan Ellis" w:date="2018-01-08T14:55:00Z">
                    <w:r w:rsidRPr="007671B0">
                      <w:rPr>
                        <w:rFonts w:cs="Arial"/>
                        <w:szCs w:val="22"/>
                      </w:rPr>
                      <w:t>Blue</w:t>
                    </w:r>
                  </w:ins>
                </w:p>
              </w:tc>
            </w:tr>
            <w:tr w:rsidR="000A5A4E" w:rsidRPr="007671B0" w:rsidTr="00C90B7D">
              <w:trPr>
                <w:ins w:id="1056" w:author="Megan Ellis" w:date="2018-01-08T14:55:00Z"/>
              </w:trPr>
              <w:tc>
                <w:tcPr>
                  <w:tcW w:w="2515" w:type="dxa"/>
                  <w:shd w:val="clear" w:color="auto" w:fill="auto"/>
                  <w:vAlign w:val="bottom"/>
                </w:tcPr>
                <w:p w:rsidR="000A5A4E" w:rsidRPr="007671B0" w:rsidRDefault="000A5A4E" w:rsidP="000A5A4E">
                  <w:pPr>
                    <w:contextualSpacing/>
                    <w:rPr>
                      <w:ins w:id="1057" w:author="Megan Ellis" w:date="2018-01-08T14:55:00Z"/>
                      <w:rFonts w:cs="Arial"/>
                      <w:szCs w:val="22"/>
                    </w:rPr>
                  </w:pPr>
                  <w:ins w:id="1058" w:author="Megan Ellis" w:date="2018-01-08T14:55:00Z">
                    <w:r w:rsidRPr="007671B0">
                      <w:rPr>
                        <w:rFonts w:cs="Arial"/>
                        <w:szCs w:val="22"/>
                      </w:rPr>
                      <w:t>Black or African American</w:t>
                    </w:r>
                  </w:ins>
                </w:p>
              </w:tc>
              <w:tc>
                <w:tcPr>
                  <w:tcW w:w="1260" w:type="dxa"/>
                  <w:shd w:val="clear" w:color="auto" w:fill="auto"/>
                  <w:vAlign w:val="bottom"/>
                </w:tcPr>
                <w:p w:rsidR="000A5A4E" w:rsidRPr="007671B0" w:rsidRDefault="000A5A4E" w:rsidP="000A5A4E">
                  <w:pPr>
                    <w:contextualSpacing/>
                    <w:rPr>
                      <w:ins w:id="1059" w:author="Megan Ellis" w:date="2018-01-08T14:55:00Z"/>
                      <w:rFonts w:cs="Arial"/>
                      <w:szCs w:val="22"/>
                    </w:rPr>
                  </w:pPr>
                  <w:ins w:id="1060" w:author="Megan Ellis" w:date="2018-01-08T14:55:00Z">
                    <w:r w:rsidRPr="007671B0">
                      <w:rPr>
                        <w:rFonts w:cs="Arial"/>
                        <w:szCs w:val="22"/>
                      </w:rPr>
                      <w:t>-60.9</w:t>
                    </w:r>
                  </w:ins>
                </w:p>
              </w:tc>
              <w:tc>
                <w:tcPr>
                  <w:tcW w:w="1350" w:type="dxa"/>
                  <w:shd w:val="clear" w:color="auto" w:fill="auto"/>
                  <w:vAlign w:val="bottom"/>
                </w:tcPr>
                <w:p w:rsidR="000A5A4E" w:rsidRPr="007671B0" w:rsidRDefault="000A5A4E" w:rsidP="000A5A4E">
                  <w:pPr>
                    <w:contextualSpacing/>
                    <w:rPr>
                      <w:ins w:id="1061" w:author="Megan Ellis" w:date="2018-01-08T14:55:00Z"/>
                      <w:rFonts w:cs="Arial"/>
                      <w:szCs w:val="22"/>
                    </w:rPr>
                  </w:pPr>
                  <w:ins w:id="1062" w:author="Megan Ellis" w:date="2018-01-08T14:55:00Z">
                    <w:r w:rsidRPr="007671B0">
                      <w:rPr>
                        <w:rFonts w:cs="Arial"/>
                        <w:szCs w:val="22"/>
                      </w:rPr>
                      <w:t>-1.9</w:t>
                    </w:r>
                  </w:ins>
                </w:p>
              </w:tc>
              <w:tc>
                <w:tcPr>
                  <w:tcW w:w="1123" w:type="dxa"/>
                  <w:shd w:val="clear" w:color="auto" w:fill="auto"/>
                  <w:vAlign w:val="bottom"/>
                </w:tcPr>
                <w:p w:rsidR="000A5A4E" w:rsidRPr="007671B0" w:rsidRDefault="000A5A4E" w:rsidP="000A5A4E">
                  <w:pPr>
                    <w:contextualSpacing/>
                    <w:rPr>
                      <w:ins w:id="1063" w:author="Megan Ellis" w:date="2018-01-08T14:55:00Z"/>
                      <w:rFonts w:cs="Arial"/>
                      <w:szCs w:val="22"/>
                    </w:rPr>
                  </w:pPr>
                  <w:ins w:id="1064" w:author="Megan Ellis" w:date="2018-01-08T14:55:00Z">
                    <w:r w:rsidRPr="007671B0">
                      <w:rPr>
                        <w:rFonts w:cs="Arial"/>
                        <w:szCs w:val="22"/>
                      </w:rPr>
                      <w:t>Orange</w:t>
                    </w:r>
                  </w:ins>
                </w:p>
              </w:tc>
            </w:tr>
            <w:tr w:rsidR="000A5A4E" w:rsidRPr="007671B0" w:rsidTr="00C90B7D">
              <w:trPr>
                <w:ins w:id="1065" w:author="Megan Ellis" w:date="2018-01-08T14:55:00Z"/>
              </w:trPr>
              <w:tc>
                <w:tcPr>
                  <w:tcW w:w="2515" w:type="dxa"/>
                  <w:shd w:val="clear" w:color="auto" w:fill="auto"/>
                  <w:vAlign w:val="bottom"/>
                </w:tcPr>
                <w:p w:rsidR="000A5A4E" w:rsidRPr="007671B0" w:rsidRDefault="000A5A4E" w:rsidP="000A5A4E">
                  <w:pPr>
                    <w:contextualSpacing/>
                    <w:rPr>
                      <w:ins w:id="1066" w:author="Megan Ellis" w:date="2018-01-08T14:55:00Z"/>
                      <w:rFonts w:cs="Arial"/>
                      <w:szCs w:val="22"/>
                    </w:rPr>
                  </w:pPr>
                  <w:ins w:id="1067" w:author="Megan Ellis" w:date="2018-01-08T14:55:00Z">
                    <w:r w:rsidRPr="007671B0">
                      <w:rPr>
                        <w:rFonts w:cs="Arial"/>
                        <w:szCs w:val="22"/>
                      </w:rPr>
                      <w:t>Filipino</w:t>
                    </w:r>
                  </w:ins>
                </w:p>
              </w:tc>
              <w:tc>
                <w:tcPr>
                  <w:tcW w:w="1260" w:type="dxa"/>
                  <w:shd w:val="clear" w:color="auto" w:fill="auto"/>
                  <w:vAlign w:val="bottom"/>
                </w:tcPr>
                <w:p w:rsidR="000A5A4E" w:rsidRPr="007671B0" w:rsidRDefault="000A5A4E" w:rsidP="000A5A4E">
                  <w:pPr>
                    <w:contextualSpacing/>
                    <w:rPr>
                      <w:ins w:id="1068" w:author="Megan Ellis" w:date="2018-01-08T14:55:00Z"/>
                      <w:rFonts w:cs="Arial"/>
                      <w:szCs w:val="22"/>
                    </w:rPr>
                  </w:pPr>
                  <w:ins w:id="1069" w:author="Megan Ellis" w:date="2018-01-08T14:55:00Z">
                    <w:r w:rsidRPr="007671B0">
                      <w:rPr>
                        <w:rFonts w:cs="Arial"/>
                        <w:szCs w:val="22"/>
                      </w:rPr>
                      <w:t>32.1</w:t>
                    </w:r>
                  </w:ins>
                </w:p>
              </w:tc>
              <w:tc>
                <w:tcPr>
                  <w:tcW w:w="1350" w:type="dxa"/>
                  <w:shd w:val="clear" w:color="auto" w:fill="auto"/>
                  <w:vAlign w:val="bottom"/>
                </w:tcPr>
                <w:p w:rsidR="000A5A4E" w:rsidRPr="007671B0" w:rsidRDefault="000A5A4E" w:rsidP="000A5A4E">
                  <w:pPr>
                    <w:contextualSpacing/>
                    <w:rPr>
                      <w:ins w:id="1070" w:author="Megan Ellis" w:date="2018-01-08T14:55:00Z"/>
                      <w:rFonts w:cs="Arial"/>
                      <w:szCs w:val="22"/>
                    </w:rPr>
                  </w:pPr>
                  <w:ins w:id="1071" w:author="Megan Ellis" w:date="2018-01-08T14:55:00Z">
                    <w:r w:rsidRPr="007671B0">
                      <w:rPr>
                        <w:rFonts w:cs="Arial"/>
                        <w:szCs w:val="22"/>
                      </w:rPr>
                      <w:t>0.4</w:t>
                    </w:r>
                  </w:ins>
                </w:p>
              </w:tc>
              <w:tc>
                <w:tcPr>
                  <w:tcW w:w="1123" w:type="dxa"/>
                  <w:shd w:val="clear" w:color="auto" w:fill="auto"/>
                  <w:vAlign w:val="bottom"/>
                </w:tcPr>
                <w:p w:rsidR="000A5A4E" w:rsidRPr="007671B0" w:rsidRDefault="000A5A4E" w:rsidP="000A5A4E">
                  <w:pPr>
                    <w:contextualSpacing/>
                    <w:rPr>
                      <w:ins w:id="1072" w:author="Megan Ellis" w:date="2018-01-08T14:55:00Z"/>
                      <w:rFonts w:cs="Arial"/>
                      <w:szCs w:val="22"/>
                    </w:rPr>
                  </w:pPr>
                  <w:ins w:id="1073" w:author="Megan Ellis" w:date="2018-01-08T14:55:00Z">
                    <w:r w:rsidRPr="007671B0">
                      <w:rPr>
                        <w:rFonts w:cs="Arial"/>
                        <w:szCs w:val="22"/>
                      </w:rPr>
                      <w:t>Green</w:t>
                    </w:r>
                  </w:ins>
                </w:p>
              </w:tc>
            </w:tr>
            <w:tr w:rsidR="000A5A4E" w:rsidRPr="007671B0" w:rsidTr="00C90B7D">
              <w:trPr>
                <w:ins w:id="1074" w:author="Megan Ellis" w:date="2018-01-08T14:55:00Z"/>
              </w:trPr>
              <w:tc>
                <w:tcPr>
                  <w:tcW w:w="2515" w:type="dxa"/>
                  <w:shd w:val="clear" w:color="auto" w:fill="auto"/>
                  <w:vAlign w:val="bottom"/>
                </w:tcPr>
                <w:p w:rsidR="000A5A4E" w:rsidRPr="007671B0" w:rsidRDefault="000A5A4E" w:rsidP="000A5A4E">
                  <w:pPr>
                    <w:contextualSpacing/>
                    <w:rPr>
                      <w:ins w:id="1075" w:author="Megan Ellis" w:date="2018-01-08T14:55:00Z"/>
                      <w:rFonts w:cs="Arial"/>
                      <w:szCs w:val="22"/>
                    </w:rPr>
                  </w:pPr>
                  <w:ins w:id="1076" w:author="Megan Ellis" w:date="2018-01-08T14:55:00Z">
                    <w:r w:rsidRPr="007671B0">
                      <w:rPr>
                        <w:rFonts w:cs="Arial"/>
                        <w:szCs w:val="22"/>
                      </w:rPr>
                      <w:t>Hispanic or Latino</w:t>
                    </w:r>
                  </w:ins>
                </w:p>
              </w:tc>
              <w:tc>
                <w:tcPr>
                  <w:tcW w:w="1260" w:type="dxa"/>
                  <w:shd w:val="clear" w:color="auto" w:fill="auto"/>
                  <w:vAlign w:val="bottom"/>
                </w:tcPr>
                <w:p w:rsidR="000A5A4E" w:rsidRPr="007671B0" w:rsidRDefault="000A5A4E" w:rsidP="000A5A4E">
                  <w:pPr>
                    <w:contextualSpacing/>
                    <w:rPr>
                      <w:ins w:id="1077" w:author="Megan Ellis" w:date="2018-01-08T14:55:00Z"/>
                      <w:rFonts w:cs="Arial"/>
                      <w:szCs w:val="22"/>
                    </w:rPr>
                  </w:pPr>
                  <w:ins w:id="1078" w:author="Megan Ellis" w:date="2018-01-08T14:55:00Z">
                    <w:r w:rsidRPr="007671B0">
                      <w:rPr>
                        <w:rFonts w:cs="Arial"/>
                        <w:szCs w:val="22"/>
                      </w:rPr>
                      <w:t>-41.3</w:t>
                    </w:r>
                  </w:ins>
                </w:p>
              </w:tc>
              <w:tc>
                <w:tcPr>
                  <w:tcW w:w="1350" w:type="dxa"/>
                  <w:shd w:val="clear" w:color="auto" w:fill="auto"/>
                  <w:vAlign w:val="bottom"/>
                </w:tcPr>
                <w:p w:rsidR="000A5A4E" w:rsidRPr="007671B0" w:rsidRDefault="000A5A4E" w:rsidP="000A5A4E">
                  <w:pPr>
                    <w:contextualSpacing/>
                    <w:rPr>
                      <w:ins w:id="1079" w:author="Megan Ellis" w:date="2018-01-08T14:55:00Z"/>
                      <w:rFonts w:cs="Arial"/>
                      <w:szCs w:val="22"/>
                    </w:rPr>
                  </w:pPr>
                  <w:ins w:id="1080" w:author="Megan Ellis" w:date="2018-01-08T14:55:00Z">
                    <w:r w:rsidRPr="007671B0">
                      <w:rPr>
                        <w:rFonts w:cs="Arial"/>
                        <w:szCs w:val="22"/>
                      </w:rPr>
                      <w:t>-0.6</w:t>
                    </w:r>
                  </w:ins>
                </w:p>
              </w:tc>
              <w:tc>
                <w:tcPr>
                  <w:tcW w:w="1123" w:type="dxa"/>
                  <w:shd w:val="clear" w:color="auto" w:fill="auto"/>
                  <w:vAlign w:val="bottom"/>
                </w:tcPr>
                <w:p w:rsidR="000A5A4E" w:rsidRPr="007671B0" w:rsidRDefault="000A5A4E" w:rsidP="000A5A4E">
                  <w:pPr>
                    <w:contextualSpacing/>
                    <w:rPr>
                      <w:ins w:id="1081" w:author="Megan Ellis" w:date="2018-01-08T14:55:00Z"/>
                      <w:rFonts w:cs="Arial"/>
                      <w:szCs w:val="22"/>
                    </w:rPr>
                  </w:pPr>
                  <w:ins w:id="1082" w:author="Megan Ellis" w:date="2018-01-08T14:55:00Z">
                    <w:r w:rsidRPr="007671B0">
                      <w:rPr>
                        <w:rFonts w:cs="Arial"/>
                        <w:szCs w:val="22"/>
                      </w:rPr>
                      <w:t>Orange</w:t>
                    </w:r>
                  </w:ins>
                </w:p>
              </w:tc>
            </w:tr>
            <w:tr w:rsidR="000A5A4E" w:rsidRPr="007671B0" w:rsidTr="00C90B7D">
              <w:trPr>
                <w:ins w:id="1083" w:author="Megan Ellis" w:date="2018-01-08T14:55:00Z"/>
              </w:trPr>
              <w:tc>
                <w:tcPr>
                  <w:tcW w:w="2515" w:type="dxa"/>
                  <w:shd w:val="clear" w:color="auto" w:fill="auto"/>
                  <w:vAlign w:val="bottom"/>
                </w:tcPr>
                <w:p w:rsidR="000A5A4E" w:rsidRPr="007671B0" w:rsidRDefault="000A5A4E" w:rsidP="000A5A4E">
                  <w:pPr>
                    <w:contextualSpacing/>
                    <w:rPr>
                      <w:ins w:id="1084" w:author="Megan Ellis" w:date="2018-01-08T14:55:00Z"/>
                      <w:rFonts w:cs="Arial"/>
                      <w:szCs w:val="22"/>
                    </w:rPr>
                  </w:pPr>
                  <w:ins w:id="1085" w:author="Megan Ellis" w:date="2018-01-08T14:55:00Z">
                    <w:r w:rsidRPr="007671B0">
                      <w:rPr>
                        <w:rFonts w:cs="Arial"/>
                        <w:szCs w:val="22"/>
                      </w:rPr>
                      <w:t>Pacific Islander</w:t>
                    </w:r>
                  </w:ins>
                </w:p>
              </w:tc>
              <w:tc>
                <w:tcPr>
                  <w:tcW w:w="1260" w:type="dxa"/>
                  <w:shd w:val="clear" w:color="auto" w:fill="auto"/>
                  <w:vAlign w:val="bottom"/>
                </w:tcPr>
                <w:p w:rsidR="000A5A4E" w:rsidRPr="007671B0" w:rsidRDefault="000A5A4E" w:rsidP="000A5A4E">
                  <w:pPr>
                    <w:contextualSpacing/>
                    <w:rPr>
                      <w:ins w:id="1086" w:author="Megan Ellis" w:date="2018-01-08T14:55:00Z"/>
                      <w:rFonts w:cs="Arial"/>
                      <w:szCs w:val="22"/>
                    </w:rPr>
                  </w:pPr>
                  <w:ins w:id="1087" w:author="Megan Ellis" w:date="2018-01-08T14:55:00Z">
                    <w:r w:rsidRPr="007671B0">
                      <w:rPr>
                        <w:rFonts w:cs="Arial"/>
                        <w:szCs w:val="22"/>
                      </w:rPr>
                      <w:t>-29.9</w:t>
                    </w:r>
                  </w:ins>
                </w:p>
              </w:tc>
              <w:tc>
                <w:tcPr>
                  <w:tcW w:w="1350" w:type="dxa"/>
                  <w:shd w:val="clear" w:color="auto" w:fill="auto"/>
                  <w:vAlign w:val="bottom"/>
                </w:tcPr>
                <w:p w:rsidR="000A5A4E" w:rsidRPr="007671B0" w:rsidRDefault="000A5A4E" w:rsidP="000A5A4E">
                  <w:pPr>
                    <w:contextualSpacing/>
                    <w:rPr>
                      <w:ins w:id="1088" w:author="Megan Ellis" w:date="2018-01-08T14:55:00Z"/>
                      <w:rFonts w:cs="Arial"/>
                      <w:szCs w:val="22"/>
                    </w:rPr>
                  </w:pPr>
                  <w:ins w:id="1089" w:author="Megan Ellis" w:date="2018-01-08T14:55:00Z">
                    <w:r w:rsidRPr="007671B0">
                      <w:rPr>
                        <w:rFonts w:cs="Arial"/>
                        <w:szCs w:val="22"/>
                      </w:rPr>
                      <w:t>-1.3</w:t>
                    </w:r>
                  </w:ins>
                </w:p>
              </w:tc>
              <w:tc>
                <w:tcPr>
                  <w:tcW w:w="1123" w:type="dxa"/>
                  <w:shd w:val="clear" w:color="auto" w:fill="auto"/>
                  <w:vAlign w:val="bottom"/>
                </w:tcPr>
                <w:p w:rsidR="000A5A4E" w:rsidRPr="007671B0" w:rsidRDefault="000A5A4E" w:rsidP="000A5A4E">
                  <w:pPr>
                    <w:contextualSpacing/>
                    <w:rPr>
                      <w:ins w:id="1090" w:author="Megan Ellis" w:date="2018-01-08T14:55:00Z"/>
                      <w:rFonts w:cs="Arial"/>
                      <w:szCs w:val="22"/>
                    </w:rPr>
                  </w:pPr>
                  <w:ins w:id="1091" w:author="Megan Ellis" w:date="2018-01-08T14:55:00Z">
                    <w:r w:rsidRPr="007671B0">
                      <w:rPr>
                        <w:rFonts w:cs="Arial"/>
                        <w:szCs w:val="22"/>
                      </w:rPr>
                      <w:t>Orange</w:t>
                    </w:r>
                  </w:ins>
                </w:p>
              </w:tc>
            </w:tr>
            <w:tr w:rsidR="000A5A4E" w:rsidRPr="007671B0" w:rsidTr="00C90B7D">
              <w:trPr>
                <w:ins w:id="1092" w:author="Megan Ellis" w:date="2018-01-08T14:55:00Z"/>
              </w:trPr>
              <w:tc>
                <w:tcPr>
                  <w:tcW w:w="2515" w:type="dxa"/>
                  <w:shd w:val="clear" w:color="auto" w:fill="auto"/>
                  <w:vAlign w:val="bottom"/>
                </w:tcPr>
                <w:p w:rsidR="000A5A4E" w:rsidRPr="007671B0" w:rsidRDefault="000A5A4E" w:rsidP="000A5A4E">
                  <w:pPr>
                    <w:contextualSpacing/>
                    <w:rPr>
                      <w:ins w:id="1093" w:author="Megan Ellis" w:date="2018-01-08T14:55:00Z"/>
                      <w:rFonts w:cs="Arial"/>
                      <w:szCs w:val="22"/>
                    </w:rPr>
                  </w:pPr>
                  <w:ins w:id="1094" w:author="Megan Ellis" w:date="2018-01-08T14:55:00Z">
                    <w:r w:rsidRPr="007671B0">
                      <w:rPr>
                        <w:rFonts w:cs="Arial"/>
                        <w:szCs w:val="22"/>
                      </w:rPr>
                      <w:t>Two or More Races</w:t>
                    </w:r>
                  </w:ins>
                </w:p>
              </w:tc>
              <w:tc>
                <w:tcPr>
                  <w:tcW w:w="1260" w:type="dxa"/>
                  <w:shd w:val="clear" w:color="auto" w:fill="auto"/>
                  <w:vAlign w:val="bottom"/>
                </w:tcPr>
                <w:p w:rsidR="000A5A4E" w:rsidRPr="007671B0" w:rsidRDefault="000A5A4E" w:rsidP="000A5A4E">
                  <w:pPr>
                    <w:contextualSpacing/>
                    <w:rPr>
                      <w:ins w:id="1095" w:author="Megan Ellis" w:date="2018-01-08T14:55:00Z"/>
                      <w:rFonts w:cs="Arial"/>
                      <w:szCs w:val="22"/>
                    </w:rPr>
                  </w:pPr>
                  <w:ins w:id="1096" w:author="Megan Ellis" w:date="2018-01-08T14:55:00Z">
                    <w:r w:rsidRPr="007671B0">
                      <w:rPr>
                        <w:rFonts w:cs="Arial"/>
                        <w:szCs w:val="22"/>
                      </w:rPr>
                      <w:t>16.7</w:t>
                    </w:r>
                  </w:ins>
                </w:p>
              </w:tc>
              <w:tc>
                <w:tcPr>
                  <w:tcW w:w="1350" w:type="dxa"/>
                  <w:shd w:val="clear" w:color="auto" w:fill="auto"/>
                  <w:vAlign w:val="bottom"/>
                </w:tcPr>
                <w:p w:rsidR="000A5A4E" w:rsidRPr="007671B0" w:rsidRDefault="000A5A4E" w:rsidP="000A5A4E">
                  <w:pPr>
                    <w:contextualSpacing/>
                    <w:rPr>
                      <w:ins w:id="1097" w:author="Megan Ellis" w:date="2018-01-08T14:55:00Z"/>
                      <w:rFonts w:cs="Arial"/>
                      <w:szCs w:val="22"/>
                    </w:rPr>
                  </w:pPr>
                  <w:ins w:id="1098" w:author="Megan Ellis" w:date="2018-01-08T14:55:00Z">
                    <w:r w:rsidRPr="007671B0">
                      <w:rPr>
                        <w:rFonts w:cs="Arial"/>
                        <w:szCs w:val="22"/>
                      </w:rPr>
                      <w:t>-0.7</w:t>
                    </w:r>
                  </w:ins>
                </w:p>
              </w:tc>
              <w:tc>
                <w:tcPr>
                  <w:tcW w:w="1123" w:type="dxa"/>
                  <w:shd w:val="clear" w:color="auto" w:fill="auto"/>
                  <w:vAlign w:val="bottom"/>
                </w:tcPr>
                <w:p w:rsidR="000A5A4E" w:rsidRPr="007671B0" w:rsidRDefault="000A5A4E" w:rsidP="000A5A4E">
                  <w:pPr>
                    <w:contextualSpacing/>
                    <w:rPr>
                      <w:ins w:id="1099" w:author="Megan Ellis" w:date="2018-01-08T14:55:00Z"/>
                      <w:rFonts w:cs="Arial"/>
                      <w:szCs w:val="22"/>
                    </w:rPr>
                  </w:pPr>
                  <w:ins w:id="1100" w:author="Megan Ellis" w:date="2018-01-08T14:55:00Z">
                    <w:r w:rsidRPr="007671B0">
                      <w:rPr>
                        <w:rFonts w:cs="Arial"/>
                        <w:szCs w:val="22"/>
                      </w:rPr>
                      <w:t>Green</w:t>
                    </w:r>
                  </w:ins>
                </w:p>
              </w:tc>
            </w:tr>
            <w:tr w:rsidR="000A5A4E" w:rsidRPr="007671B0" w:rsidTr="00C90B7D">
              <w:trPr>
                <w:ins w:id="1101" w:author="Megan Ellis" w:date="2018-01-08T14:55:00Z"/>
              </w:trPr>
              <w:tc>
                <w:tcPr>
                  <w:tcW w:w="2515" w:type="dxa"/>
                  <w:shd w:val="clear" w:color="auto" w:fill="auto"/>
                  <w:vAlign w:val="bottom"/>
                </w:tcPr>
                <w:p w:rsidR="000A5A4E" w:rsidRPr="007671B0" w:rsidRDefault="000A5A4E" w:rsidP="000A5A4E">
                  <w:pPr>
                    <w:contextualSpacing/>
                    <w:rPr>
                      <w:ins w:id="1102" w:author="Megan Ellis" w:date="2018-01-08T14:55:00Z"/>
                      <w:rFonts w:cs="Arial"/>
                      <w:szCs w:val="22"/>
                    </w:rPr>
                  </w:pPr>
                  <w:ins w:id="1103" w:author="Megan Ellis" w:date="2018-01-08T14:55:00Z">
                    <w:r w:rsidRPr="007671B0">
                      <w:rPr>
                        <w:rFonts w:cs="Arial"/>
                        <w:szCs w:val="22"/>
                      </w:rPr>
                      <w:t>White</w:t>
                    </w:r>
                  </w:ins>
                </w:p>
              </w:tc>
              <w:tc>
                <w:tcPr>
                  <w:tcW w:w="1260" w:type="dxa"/>
                  <w:shd w:val="clear" w:color="auto" w:fill="auto"/>
                  <w:vAlign w:val="bottom"/>
                </w:tcPr>
                <w:p w:rsidR="000A5A4E" w:rsidRPr="007671B0" w:rsidRDefault="000A5A4E" w:rsidP="000A5A4E">
                  <w:pPr>
                    <w:contextualSpacing/>
                    <w:rPr>
                      <w:ins w:id="1104" w:author="Megan Ellis" w:date="2018-01-08T14:55:00Z"/>
                      <w:rFonts w:cs="Arial"/>
                      <w:szCs w:val="22"/>
                    </w:rPr>
                  </w:pPr>
                  <w:ins w:id="1105" w:author="Megan Ellis" w:date="2018-01-08T14:55:00Z">
                    <w:r w:rsidRPr="007671B0">
                      <w:rPr>
                        <w:rFonts w:cs="Arial"/>
                        <w:szCs w:val="22"/>
                      </w:rPr>
                      <w:t>15.1</w:t>
                    </w:r>
                  </w:ins>
                </w:p>
              </w:tc>
              <w:tc>
                <w:tcPr>
                  <w:tcW w:w="1350" w:type="dxa"/>
                  <w:shd w:val="clear" w:color="auto" w:fill="auto"/>
                  <w:vAlign w:val="bottom"/>
                </w:tcPr>
                <w:p w:rsidR="000A5A4E" w:rsidRPr="007671B0" w:rsidRDefault="000A5A4E" w:rsidP="000A5A4E">
                  <w:pPr>
                    <w:contextualSpacing/>
                    <w:rPr>
                      <w:ins w:id="1106" w:author="Megan Ellis" w:date="2018-01-08T14:55:00Z"/>
                      <w:rFonts w:cs="Arial"/>
                      <w:szCs w:val="22"/>
                    </w:rPr>
                  </w:pPr>
                  <w:ins w:id="1107" w:author="Megan Ellis" w:date="2018-01-08T14:55:00Z">
                    <w:r w:rsidRPr="007671B0">
                      <w:rPr>
                        <w:rFonts w:cs="Arial"/>
                        <w:szCs w:val="22"/>
                      </w:rPr>
                      <w:t>-0.5</w:t>
                    </w:r>
                  </w:ins>
                </w:p>
              </w:tc>
              <w:tc>
                <w:tcPr>
                  <w:tcW w:w="1123" w:type="dxa"/>
                  <w:shd w:val="clear" w:color="auto" w:fill="auto"/>
                  <w:vAlign w:val="bottom"/>
                </w:tcPr>
                <w:p w:rsidR="000A5A4E" w:rsidRPr="007671B0" w:rsidRDefault="000A5A4E" w:rsidP="000A5A4E">
                  <w:pPr>
                    <w:contextualSpacing/>
                    <w:rPr>
                      <w:ins w:id="1108" w:author="Megan Ellis" w:date="2018-01-08T14:55:00Z"/>
                      <w:rFonts w:cs="Arial"/>
                      <w:szCs w:val="22"/>
                    </w:rPr>
                  </w:pPr>
                  <w:ins w:id="1109" w:author="Megan Ellis" w:date="2018-01-08T14:55:00Z">
                    <w:r w:rsidRPr="007671B0">
                      <w:rPr>
                        <w:rFonts w:cs="Arial"/>
                        <w:szCs w:val="22"/>
                      </w:rPr>
                      <w:t>Green</w:t>
                    </w:r>
                  </w:ins>
                </w:p>
              </w:tc>
            </w:tr>
            <w:tr w:rsidR="000A5A4E" w:rsidRPr="007671B0" w:rsidTr="00C90B7D">
              <w:trPr>
                <w:ins w:id="1110" w:author="Megan Ellis" w:date="2018-01-08T14:55:00Z"/>
              </w:trPr>
              <w:tc>
                <w:tcPr>
                  <w:tcW w:w="2515" w:type="dxa"/>
                  <w:shd w:val="clear" w:color="auto" w:fill="auto"/>
                  <w:vAlign w:val="bottom"/>
                </w:tcPr>
                <w:p w:rsidR="000A5A4E" w:rsidRPr="007671B0" w:rsidRDefault="000A5A4E" w:rsidP="000A5A4E">
                  <w:pPr>
                    <w:contextualSpacing/>
                    <w:rPr>
                      <w:ins w:id="1111" w:author="Megan Ellis" w:date="2018-01-08T14:55:00Z"/>
                      <w:rFonts w:cs="Arial"/>
                      <w:szCs w:val="22"/>
                    </w:rPr>
                  </w:pPr>
                  <w:ins w:id="1112" w:author="Megan Ellis" w:date="2018-01-08T14:55:00Z">
                    <w:r w:rsidRPr="007671B0">
                      <w:rPr>
                        <w:rFonts w:cs="Arial"/>
                        <w:szCs w:val="22"/>
                      </w:rPr>
                      <w:t>English Learner</w:t>
                    </w:r>
                  </w:ins>
                </w:p>
              </w:tc>
              <w:tc>
                <w:tcPr>
                  <w:tcW w:w="1260" w:type="dxa"/>
                  <w:shd w:val="clear" w:color="auto" w:fill="auto"/>
                  <w:vAlign w:val="bottom"/>
                </w:tcPr>
                <w:p w:rsidR="000A5A4E" w:rsidRPr="007671B0" w:rsidRDefault="000A5A4E" w:rsidP="000A5A4E">
                  <w:pPr>
                    <w:contextualSpacing/>
                    <w:rPr>
                      <w:ins w:id="1113" w:author="Megan Ellis" w:date="2018-01-08T14:55:00Z"/>
                      <w:rFonts w:cs="Arial"/>
                      <w:szCs w:val="22"/>
                    </w:rPr>
                  </w:pPr>
                  <w:ins w:id="1114" w:author="Megan Ellis" w:date="2018-01-08T14:55:00Z">
                    <w:r w:rsidRPr="007671B0">
                      <w:rPr>
                        <w:rFonts w:cs="Arial"/>
                        <w:szCs w:val="22"/>
                      </w:rPr>
                      <w:t>-50.8</w:t>
                    </w:r>
                  </w:ins>
                </w:p>
              </w:tc>
              <w:tc>
                <w:tcPr>
                  <w:tcW w:w="1350" w:type="dxa"/>
                  <w:shd w:val="clear" w:color="auto" w:fill="auto"/>
                  <w:vAlign w:val="bottom"/>
                </w:tcPr>
                <w:p w:rsidR="000A5A4E" w:rsidRPr="007671B0" w:rsidRDefault="000A5A4E" w:rsidP="000A5A4E">
                  <w:pPr>
                    <w:contextualSpacing/>
                    <w:rPr>
                      <w:ins w:id="1115" w:author="Megan Ellis" w:date="2018-01-08T14:55:00Z"/>
                      <w:rFonts w:cs="Arial"/>
                      <w:szCs w:val="22"/>
                    </w:rPr>
                  </w:pPr>
                  <w:ins w:id="1116" w:author="Megan Ellis" w:date="2018-01-08T14:55:00Z">
                    <w:r w:rsidRPr="007671B0">
                      <w:rPr>
                        <w:rFonts w:cs="Arial"/>
                        <w:szCs w:val="22"/>
                      </w:rPr>
                      <w:t>-1.6</w:t>
                    </w:r>
                  </w:ins>
                </w:p>
              </w:tc>
              <w:tc>
                <w:tcPr>
                  <w:tcW w:w="1123" w:type="dxa"/>
                  <w:shd w:val="clear" w:color="auto" w:fill="auto"/>
                  <w:vAlign w:val="bottom"/>
                </w:tcPr>
                <w:p w:rsidR="000A5A4E" w:rsidRPr="007671B0" w:rsidRDefault="000A5A4E" w:rsidP="000A5A4E">
                  <w:pPr>
                    <w:contextualSpacing/>
                    <w:rPr>
                      <w:ins w:id="1117" w:author="Megan Ellis" w:date="2018-01-08T14:55:00Z"/>
                      <w:rFonts w:cs="Arial"/>
                      <w:szCs w:val="22"/>
                    </w:rPr>
                  </w:pPr>
                  <w:ins w:id="1118" w:author="Megan Ellis" w:date="2018-01-08T14:55:00Z">
                    <w:r w:rsidRPr="007671B0">
                      <w:rPr>
                        <w:rFonts w:cs="Arial"/>
                        <w:szCs w:val="22"/>
                      </w:rPr>
                      <w:t>Orange</w:t>
                    </w:r>
                  </w:ins>
                </w:p>
              </w:tc>
            </w:tr>
            <w:tr w:rsidR="000A5A4E" w:rsidRPr="007671B0" w:rsidTr="00C90B7D">
              <w:trPr>
                <w:ins w:id="1119" w:author="Megan Ellis" w:date="2018-01-08T14:55:00Z"/>
              </w:trPr>
              <w:tc>
                <w:tcPr>
                  <w:tcW w:w="2515" w:type="dxa"/>
                  <w:shd w:val="clear" w:color="auto" w:fill="auto"/>
                  <w:vAlign w:val="bottom"/>
                </w:tcPr>
                <w:p w:rsidR="000A5A4E" w:rsidRPr="007671B0" w:rsidRDefault="000A5A4E" w:rsidP="000A5A4E">
                  <w:pPr>
                    <w:contextualSpacing/>
                    <w:rPr>
                      <w:ins w:id="1120" w:author="Megan Ellis" w:date="2018-01-08T14:55:00Z"/>
                      <w:rFonts w:cs="Arial"/>
                      <w:szCs w:val="22"/>
                    </w:rPr>
                  </w:pPr>
                  <w:ins w:id="1121" w:author="Megan Ellis" w:date="2018-01-08T14:55:00Z">
                    <w:r w:rsidRPr="007671B0">
                      <w:rPr>
                        <w:rFonts w:cs="Arial"/>
                        <w:szCs w:val="22"/>
                      </w:rPr>
                      <w:t>Foster Youth</w:t>
                    </w:r>
                  </w:ins>
                </w:p>
              </w:tc>
              <w:tc>
                <w:tcPr>
                  <w:tcW w:w="1260" w:type="dxa"/>
                  <w:shd w:val="clear" w:color="auto" w:fill="auto"/>
                  <w:vAlign w:val="bottom"/>
                </w:tcPr>
                <w:p w:rsidR="000A5A4E" w:rsidRPr="007671B0" w:rsidRDefault="000A5A4E" w:rsidP="000A5A4E">
                  <w:pPr>
                    <w:contextualSpacing/>
                    <w:rPr>
                      <w:ins w:id="1122" w:author="Megan Ellis" w:date="2018-01-08T14:55:00Z"/>
                      <w:rFonts w:cs="Arial"/>
                      <w:szCs w:val="22"/>
                    </w:rPr>
                  </w:pPr>
                  <w:ins w:id="1123" w:author="Megan Ellis" w:date="2018-01-08T14:55:00Z">
                    <w:r w:rsidRPr="007671B0">
                      <w:rPr>
                        <w:rFonts w:cs="Arial"/>
                        <w:szCs w:val="22"/>
                      </w:rPr>
                      <w:t>-86.9</w:t>
                    </w:r>
                  </w:ins>
                </w:p>
              </w:tc>
              <w:tc>
                <w:tcPr>
                  <w:tcW w:w="1350" w:type="dxa"/>
                  <w:shd w:val="clear" w:color="auto" w:fill="auto"/>
                  <w:vAlign w:val="bottom"/>
                </w:tcPr>
                <w:p w:rsidR="000A5A4E" w:rsidRPr="007671B0" w:rsidRDefault="000A5A4E" w:rsidP="000A5A4E">
                  <w:pPr>
                    <w:contextualSpacing/>
                    <w:rPr>
                      <w:ins w:id="1124" w:author="Megan Ellis" w:date="2018-01-08T14:55:00Z"/>
                      <w:rFonts w:cs="Arial"/>
                      <w:szCs w:val="22"/>
                    </w:rPr>
                  </w:pPr>
                  <w:ins w:id="1125" w:author="Megan Ellis" w:date="2018-01-08T14:55:00Z">
                    <w:r w:rsidRPr="007671B0">
                      <w:rPr>
                        <w:rFonts w:cs="Arial"/>
                        <w:szCs w:val="22"/>
                      </w:rPr>
                      <w:t>4.0</w:t>
                    </w:r>
                  </w:ins>
                </w:p>
              </w:tc>
              <w:tc>
                <w:tcPr>
                  <w:tcW w:w="1123" w:type="dxa"/>
                  <w:shd w:val="clear" w:color="auto" w:fill="auto"/>
                  <w:vAlign w:val="bottom"/>
                </w:tcPr>
                <w:p w:rsidR="000A5A4E" w:rsidRPr="007671B0" w:rsidRDefault="000A5A4E" w:rsidP="000A5A4E">
                  <w:pPr>
                    <w:contextualSpacing/>
                    <w:rPr>
                      <w:ins w:id="1126" w:author="Megan Ellis" w:date="2018-01-08T14:55:00Z"/>
                      <w:rFonts w:cs="Arial"/>
                      <w:szCs w:val="22"/>
                    </w:rPr>
                  </w:pPr>
                  <w:ins w:id="1127" w:author="Megan Ellis" w:date="2018-01-08T14:55:00Z">
                    <w:r w:rsidRPr="007671B0">
                      <w:rPr>
                        <w:rFonts w:cs="Arial"/>
                        <w:szCs w:val="22"/>
                      </w:rPr>
                      <w:t>Orange</w:t>
                    </w:r>
                  </w:ins>
                </w:p>
              </w:tc>
            </w:tr>
            <w:tr w:rsidR="000A5A4E" w:rsidRPr="007671B0" w:rsidTr="00C90B7D">
              <w:trPr>
                <w:ins w:id="1128" w:author="Megan Ellis" w:date="2018-01-08T14:55:00Z"/>
              </w:trPr>
              <w:tc>
                <w:tcPr>
                  <w:tcW w:w="2515" w:type="dxa"/>
                  <w:shd w:val="clear" w:color="auto" w:fill="auto"/>
                  <w:vAlign w:val="bottom"/>
                </w:tcPr>
                <w:p w:rsidR="000A5A4E" w:rsidRPr="007671B0" w:rsidRDefault="000A5A4E" w:rsidP="000A5A4E">
                  <w:pPr>
                    <w:contextualSpacing/>
                    <w:rPr>
                      <w:ins w:id="1129" w:author="Megan Ellis" w:date="2018-01-08T14:55:00Z"/>
                      <w:rFonts w:cs="Arial"/>
                      <w:szCs w:val="22"/>
                    </w:rPr>
                  </w:pPr>
                  <w:ins w:id="1130" w:author="Megan Ellis" w:date="2018-01-08T14:55:00Z">
                    <w:r w:rsidRPr="007671B0">
                      <w:rPr>
                        <w:rFonts w:cs="Arial"/>
                        <w:szCs w:val="22"/>
                      </w:rPr>
                      <w:t>Homeless</w:t>
                    </w:r>
                  </w:ins>
                </w:p>
              </w:tc>
              <w:tc>
                <w:tcPr>
                  <w:tcW w:w="1260" w:type="dxa"/>
                  <w:shd w:val="clear" w:color="auto" w:fill="auto"/>
                  <w:vAlign w:val="bottom"/>
                </w:tcPr>
                <w:p w:rsidR="000A5A4E" w:rsidRPr="007671B0" w:rsidRDefault="000A5A4E" w:rsidP="000A5A4E">
                  <w:pPr>
                    <w:contextualSpacing/>
                    <w:rPr>
                      <w:ins w:id="1131" w:author="Megan Ellis" w:date="2018-01-08T14:55:00Z"/>
                      <w:rFonts w:cs="Arial"/>
                      <w:szCs w:val="22"/>
                    </w:rPr>
                  </w:pPr>
                  <w:ins w:id="1132" w:author="Megan Ellis" w:date="2018-01-08T14:55:00Z">
                    <w:r w:rsidRPr="007671B0">
                      <w:rPr>
                        <w:rFonts w:cs="Arial"/>
                        <w:szCs w:val="22"/>
                      </w:rPr>
                      <w:t>-62.1</w:t>
                    </w:r>
                  </w:ins>
                </w:p>
              </w:tc>
              <w:tc>
                <w:tcPr>
                  <w:tcW w:w="1350" w:type="dxa"/>
                  <w:shd w:val="clear" w:color="auto" w:fill="auto"/>
                  <w:vAlign w:val="bottom"/>
                </w:tcPr>
                <w:p w:rsidR="000A5A4E" w:rsidRPr="007671B0" w:rsidRDefault="000A5A4E" w:rsidP="000A5A4E">
                  <w:pPr>
                    <w:contextualSpacing/>
                    <w:rPr>
                      <w:ins w:id="1133" w:author="Megan Ellis" w:date="2018-01-08T14:55:00Z"/>
                      <w:rFonts w:cs="Arial"/>
                      <w:szCs w:val="22"/>
                    </w:rPr>
                  </w:pPr>
                  <w:ins w:id="1134" w:author="Megan Ellis" w:date="2018-01-08T14:55:00Z">
                    <w:r w:rsidRPr="007671B0">
                      <w:rPr>
                        <w:rFonts w:cs="Arial"/>
                        <w:szCs w:val="22"/>
                      </w:rPr>
                      <w:t>-4.2</w:t>
                    </w:r>
                  </w:ins>
                </w:p>
              </w:tc>
              <w:tc>
                <w:tcPr>
                  <w:tcW w:w="1123" w:type="dxa"/>
                  <w:shd w:val="clear" w:color="auto" w:fill="auto"/>
                  <w:vAlign w:val="bottom"/>
                </w:tcPr>
                <w:p w:rsidR="000A5A4E" w:rsidRPr="007671B0" w:rsidRDefault="000A5A4E" w:rsidP="000A5A4E">
                  <w:pPr>
                    <w:contextualSpacing/>
                    <w:rPr>
                      <w:ins w:id="1135" w:author="Megan Ellis" w:date="2018-01-08T14:55:00Z"/>
                      <w:rFonts w:cs="Arial"/>
                      <w:szCs w:val="22"/>
                    </w:rPr>
                  </w:pPr>
                  <w:ins w:id="1136" w:author="Megan Ellis" w:date="2018-01-08T14:55:00Z">
                    <w:r w:rsidRPr="007671B0">
                      <w:rPr>
                        <w:rFonts w:cs="Arial"/>
                        <w:szCs w:val="22"/>
                      </w:rPr>
                      <w:t>Orange</w:t>
                    </w:r>
                  </w:ins>
                </w:p>
              </w:tc>
            </w:tr>
            <w:tr w:rsidR="000A5A4E" w:rsidRPr="007671B0" w:rsidTr="00C90B7D">
              <w:trPr>
                <w:ins w:id="1137" w:author="Megan Ellis" w:date="2018-01-08T14:55:00Z"/>
              </w:trPr>
              <w:tc>
                <w:tcPr>
                  <w:tcW w:w="2515" w:type="dxa"/>
                  <w:shd w:val="clear" w:color="auto" w:fill="auto"/>
                  <w:vAlign w:val="bottom"/>
                </w:tcPr>
                <w:p w:rsidR="000A5A4E" w:rsidRPr="007671B0" w:rsidRDefault="000A5A4E" w:rsidP="000A5A4E">
                  <w:pPr>
                    <w:contextualSpacing/>
                    <w:rPr>
                      <w:ins w:id="1138" w:author="Megan Ellis" w:date="2018-01-08T14:55:00Z"/>
                      <w:rFonts w:cs="Arial"/>
                      <w:szCs w:val="22"/>
                    </w:rPr>
                  </w:pPr>
                  <w:ins w:id="1139" w:author="Megan Ellis" w:date="2018-01-08T14:55:00Z">
                    <w:r w:rsidRPr="007671B0">
                      <w:rPr>
                        <w:rFonts w:cs="Arial"/>
                        <w:szCs w:val="22"/>
                      </w:rPr>
                      <w:t>Socioeconomically Disadvantaged</w:t>
                    </w:r>
                  </w:ins>
                </w:p>
              </w:tc>
              <w:tc>
                <w:tcPr>
                  <w:tcW w:w="1260" w:type="dxa"/>
                  <w:shd w:val="clear" w:color="auto" w:fill="auto"/>
                  <w:vAlign w:val="bottom"/>
                </w:tcPr>
                <w:p w:rsidR="000A5A4E" w:rsidRPr="007671B0" w:rsidRDefault="000A5A4E" w:rsidP="000A5A4E">
                  <w:pPr>
                    <w:contextualSpacing/>
                    <w:rPr>
                      <w:ins w:id="1140" w:author="Megan Ellis" w:date="2018-01-08T14:55:00Z"/>
                      <w:rFonts w:cs="Arial"/>
                      <w:szCs w:val="22"/>
                    </w:rPr>
                  </w:pPr>
                  <w:ins w:id="1141" w:author="Megan Ellis" w:date="2018-01-08T14:55:00Z">
                    <w:r w:rsidRPr="007671B0">
                      <w:rPr>
                        <w:rFonts w:cs="Arial"/>
                        <w:szCs w:val="22"/>
                      </w:rPr>
                      <w:t>-45.9</w:t>
                    </w:r>
                  </w:ins>
                </w:p>
              </w:tc>
              <w:tc>
                <w:tcPr>
                  <w:tcW w:w="1350" w:type="dxa"/>
                  <w:shd w:val="clear" w:color="auto" w:fill="auto"/>
                  <w:vAlign w:val="bottom"/>
                </w:tcPr>
                <w:p w:rsidR="000A5A4E" w:rsidRPr="007671B0" w:rsidRDefault="000A5A4E" w:rsidP="000A5A4E">
                  <w:pPr>
                    <w:contextualSpacing/>
                    <w:rPr>
                      <w:ins w:id="1142" w:author="Megan Ellis" w:date="2018-01-08T14:55:00Z"/>
                      <w:rFonts w:cs="Arial"/>
                      <w:szCs w:val="22"/>
                    </w:rPr>
                  </w:pPr>
                  <w:ins w:id="1143" w:author="Megan Ellis" w:date="2018-01-08T14:55:00Z">
                    <w:r w:rsidRPr="007671B0">
                      <w:rPr>
                        <w:rFonts w:cs="Arial"/>
                        <w:szCs w:val="22"/>
                      </w:rPr>
                      <w:t>-44.6</w:t>
                    </w:r>
                  </w:ins>
                </w:p>
              </w:tc>
              <w:tc>
                <w:tcPr>
                  <w:tcW w:w="1123" w:type="dxa"/>
                  <w:shd w:val="clear" w:color="auto" w:fill="auto"/>
                  <w:vAlign w:val="bottom"/>
                </w:tcPr>
                <w:p w:rsidR="000A5A4E" w:rsidRPr="007671B0" w:rsidRDefault="000A5A4E" w:rsidP="000A5A4E">
                  <w:pPr>
                    <w:contextualSpacing/>
                    <w:rPr>
                      <w:ins w:id="1144" w:author="Megan Ellis" w:date="2018-01-08T14:55:00Z"/>
                      <w:rFonts w:cs="Arial"/>
                      <w:szCs w:val="22"/>
                    </w:rPr>
                  </w:pPr>
                  <w:ins w:id="1145" w:author="Megan Ellis" w:date="2018-01-08T14:55:00Z">
                    <w:r w:rsidRPr="007671B0">
                      <w:rPr>
                        <w:rFonts w:cs="Arial"/>
                        <w:szCs w:val="22"/>
                      </w:rPr>
                      <w:t>Orange</w:t>
                    </w:r>
                  </w:ins>
                </w:p>
              </w:tc>
            </w:tr>
            <w:tr w:rsidR="000A5A4E" w:rsidRPr="007671B0" w:rsidTr="00C90B7D">
              <w:trPr>
                <w:ins w:id="1146" w:author="Megan Ellis" w:date="2018-01-08T14:55:00Z"/>
              </w:trPr>
              <w:tc>
                <w:tcPr>
                  <w:tcW w:w="2515" w:type="dxa"/>
                  <w:shd w:val="clear" w:color="auto" w:fill="auto"/>
                  <w:vAlign w:val="bottom"/>
                </w:tcPr>
                <w:p w:rsidR="000A5A4E" w:rsidRPr="007671B0" w:rsidRDefault="000A5A4E" w:rsidP="000A5A4E">
                  <w:pPr>
                    <w:contextualSpacing/>
                    <w:rPr>
                      <w:ins w:id="1147" w:author="Megan Ellis" w:date="2018-01-08T14:55:00Z"/>
                      <w:rFonts w:cs="Arial"/>
                      <w:szCs w:val="22"/>
                    </w:rPr>
                  </w:pPr>
                  <w:ins w:id="1148" w:author="Megan Ellis" w:date="2018-01-08T14:55:00Z">
                    <w:r w:rsidRPr="007671B0">
                      <w:rPr>
                        <w:rFonts w:cs="Arial"/>
                        <w:szCs w:val="22"/>
                      </w:rPr>
                      <w:t>Students with Disabilities</w:t>
                    </w:r>
                  </w:ins>
                </w:p>
              </w:tc>
              <w:tc>
                <w:tcPr>
                  <w:tcW w:w="1260" w:type="dxa"/>
                  <w:shd w:val="clear" w:color="auto" w:fill="auto"/>
                  <w:vAlign w:val="bottom"/>
                </w:tcPr>
                <w:p w:rsidR="000A5A4E" w:rsidRPr="007671B0" w:rsidRDefault="000A5A4E" w:rsidP="000A5A4E">
                  <w:pPr>
                    <w:contextualSpacing/>
                    <w:rPr>
                      <w:ins w:id="1149" w:author="Megan Ellis" w:date="2018-01-08T14:55:00Z"/>
                      <w:rFonts w:cs="Arial"/>
                      <w:szCs w:val="22"/>
                    </w:rPr>
                  </w:pPr>
                  <w:ins w:id="1150" w:author="Megan Ellis" w:date="2018-01-08T14:55:00Z">
                    <w:r w:rsidRPr="007671B0">
                      <w:rPr>
                        <w:rFonts w:cs="Arial"/>
                        <w:szCs w:val="22"/>
                      </w:rPr>
                      <w:t>-104.7</w:t>
                    </w:r>
                  </w:ins>
                </w:p>
              </w:tc>
              <w:tc>
                <w:tcPr>
                  <w:tcW w:w="1350" w:type="dxa"/>
                  <w:shd w:val="clear" w:color="auto" w:fill="auto"/>
                  <w:vAlign w:val="bottom"/>
                </w:tcPr>
                <w:p w:rsidR="000A5A4E" w:rsidRPr="007671B0" w:rsidRDefault="000A5A4E" w:rsidP="000A5A4E">
                  <w:pPr>
                    <w:contextualSpacing/>
                    <w:rPr>
                      <w:ins w:id="1151" w:author="Megan Ellis" w:date="2018-01-08T14:55:00Z"/>
                      <w:rFonts w:cs="Arial"/>
                      <w:szCs w:val="22"/>
                    </w:rPr>
                  </w:pPr>
                  <w:ins w:id="1152" w:author="Megan Ellis" w:date="2018-01-08T14:55:00Z">
                    <w:r w:rsidRPr="007671B0">
                      <w:rPr>
                        <w:rFonts w:cs="Arial"/>
                        <w:szCs w:val="22"/>
                      </w:rPr>
                      <w:t>-2.5</w:t>
                    </w:r>
                  </w:ins>
                </w:p>
              </w:tc>
              <w:tc>
                <w:tcPr>
                  <w:tcW w:w="1123" w:type="dxa"/>
                  <w:shd w:val="clear" w:color="auto" w:fill="auto"/>
                  <w:vAlign w:val="bottom"/>
                </w:tcPr>
                <w:p w:rsidR="000A5A4E" w:rsidRPr="007671B0" w:rsidRDefault="000A5A4E" w:rsidP="000A5A4E">
                  <w:pPr>
                    <w:contextualSpacing/>
                    <w:rPr>
                      <w:ins w:id="1153" w:author="Megan Ellis" w:date="2018-01-08T14:55:00Z"/>
                      <w:rFonts w:cs="Arial"/>
                      <w:szCs w:val="22"/>
                    </w:rPr>
                  </w:pPr>
                  <w:ins w:id="1154" w:author="Megan Ellis" w:date="2018-01-08T14:55:00Z">
                    <w:r w:rsidRPr="007671B0">
                      <w:rPr>
                        <w:rFonts w:cs="Arial"/>
                        <w:szCs w:val="22"/>
                      </w:rPr>
                      <w:t>Red</w:t>
                    </w:r>
                  </w:ins>
                </w:p>
              </w:tc>
            </w:tr>
          </w:tbl>
          <w:p w:rsidR="000A5A4E" w:rsidRPr="007671B0" w:rsidRDefault="000A5A4E" w:rsidP="000A5A4E">
            <w:pPr>
              <w:contextualSpacing/>
              <w:rPr>
                <w:ins w:id="1155" w:author="Megan Ellis" w:date="2018-01-08T14:55:00Z"/>
                <w:rFonts w:cs="Arial"/>
                <w:szCs w:val="22"/>
              </w:rPr>
            </w:pPr>
          </w:p>
          <w:p w:rsidR="000A5A4E" w:rsidRPr="007671B0" w:rsidRDefault="000A5A4E" w:rsidP="000A5A4E">
            <w:pPr>
              <w:contextualSpacing/>
              <w:rPr>
                <w:ins w:id="1156" w:author="Megan Ellis" w:date="2018-01-08T14:55:00Z"/>
                <w:rFonts w:cs="Arial"/>
                <w:szCs w:val="22"/>
              </w:rPr>
            </w:pPr>
          </w:p>
          <w:p w:rsidR="000A5A4E" w:rsidRPr="007671B0" w:rsidRDefault="000A5A4E" w:rsidP="000A5A4E">
            <w:pPr>
              <w:contextualSpacing/>
              <w:rPr>
                <w:ins w:id="1157" w:author="Megan Ellis" w:date="2018-01-08T14:55:00Z"/>
                <w:rFonts w:cs="Arial"/>
                <w:szCs w:val="22"/>
              </w:rPr>
            </w:pPr>
            <w:ins w:id="1158" w:author="Megan Ellis" w:date="2018-01-08T14:55:00Z">
              <w:r w:rsidRPr="007671B0">
                <w:rPr>
                  <w:rFonts w:cs="Arial"/>
                  <w:szCs w:val="22"/>
                </w:rPr>
                <w:t xml:space="preserve">Table </w:t>
              </w:r>
              <w:r>
                <w:rPr>
                  <w:rFonts w:cs="Arial"/>
                  <w:szCs w:val="22"/>
                </w:rPr>
                <w:t>5</w:t>
              </w:r>
              <w:r w:rsidRPr="007671B0">
                <w:rPr>
                  <w:rFonts w:cs="Arial"/>
                  <w:szCs w:val="22"/>
                </w:rPr>
                <w:t>: State Level Mathematics Data by Student Group</w:t>
              </w:r>
            </w:ins>
          </w:p>
          <w:p w:rsidR="000A5A4E" w:rsidRPr="007671B0" w:rsidRDefault="000A5A4E" w:rsidP="000A5A4E">
            <w:pPr>
              <w:contextualSpacing/>
              <w:rPr>
                <w:ins w:id="1159" w:author="Megan Ellis" w:date="2018-01-08T14:55:00Z"/>
                <w:rFonts w:cs="Arial"/>
                <w:szCs w:val="22"/>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tblGrid>
            <w:tr w:rsidR="000A5A4E" w:rsidRPr="007671B0" w:rsidTr="00C90B7D">
              <w:trPr>
                <w:ins w:id="1160" w:author="Megan Ellis" w:date="2018-01-08T14:55:00Z"/>
              </w:trPr>
              <w:tc>
                <w:tcPr>
                  <w:tcW w:w="2515" w:type="dxa"/>
                  <w:shd w:val="clear" w:color="auto" w:fill="auto"/>
                  <w:vAlign w:val="center"/>
                </w:tcPr>
                <w:p w:rsidR="000A5A4E" w:rsidRPr="007671B0" w:rsidRDefault="000A5A4E" w:rsidP="000A5A4E">
                  <w:pPr>
                    <w:contextualSpacing/>
                    <w:rPr>
                      <w:ins w:id="1161" w:author="Megan Ellis" w:date="2018-01-08T14:55:00Z"/>
                      <w:rFonts w:cs="Arial"/>
                      <w:b/>
                      <w:szCs w:val="22"/>
                    </w:rPr>
                  </w:pPr>
                  <w:ins w:id="1162" w:author="Megan Ellis" w:date="2018-01-08T14:55:00Z">
                    <w:r w:rsidRPr="007671B0">
                      <w:rPr>
                        <w:rFonts w:cs="Arial"/>
                        <w:b/>
                        <w:szCs w:val="22"/>
                      </w:rPr>
                      <w:t>Student Group</w:t>
                    </w:r>
                  </w:ins>
                </w:p>
              </w:tc>
              <w:tc>
                <w:tcPr>
                  <w:tcW w:w="1260" w:type="dxa"/>
                  <w:shd w:val="clear" w:color="auto" w:fill="auto"/>
                  <w:vAlign w:val="center"/>
                </w:tcPr>
                <w:p w:rsidR="000A5A4E" w:rsidRPr="007671B0" w:rsidRDefault="000A5A4E" w:rsidP="000A5A4E">
                  <w:pPr>
                    <w:contextualSpacing/>
                    <w:rPr>
                      <w:ins w:id="1163" w:author="Megan Ellis" w:date="2018-01-08T14:55:00Z"/>
                      <w:rFonts w:cs="Arial"/>
                      <w:b/>
                      <w:szCs w:val="22"/>
                    </w:rPr>
                  </w:pPr>
                  <w:ins w:id="1164" w:author="Megan Ellis" w:date="2018-01-08T14:55:00Z">
                    <w:r w:rsidRPr="007671B0">
                      <w:rPr>
                        <w:rFonts w:cs="Arial"/>
                        <w:b/>
                        <w:szCs w:val="22"/>
                      </w:rPr>
                      <w:t>Status</w:t>
                    </w:r>
                  </w:ins>
                </w:p>
              </w:tc>
              <w:tc>
                <w:tcPr>
                  <w:tcW w:w="1350" w:type="dxa"/>
                  <w:shd w:val="clear" w:color="auto" w:fill="auto"/>
                  <w:vAlign w:val="center"/>
                </w:tcPr>
                <w:p w:rsidR="000A5A4E" w:rsidRPr="007671B0" w:rsidRDefault="000A5A4E" w:rsidP="000A5A4E">
                  <w:pPr>
                    <w:contextualSpacing/>
                    <w:rPr>
                      <w:ins w:id="1165" w:author="Megan Ellis" w:date="2018-01-08T14:55:00Z"/>
                      <w:rFonts w:cs="Arial"/>
                      <w:b/>
                      <w:szCs w:val="22"/>
                    </w:rPr>
                  </w:pPr>
                  <w:ins w:id="1166" w:author="Megan Ellis" w:date="2018-01-08T14:55:00Z">
                    <w:r w:rsidRPr="007671B0">
                      <w:rPr>
                        <w:rFonts w:cs="Arial"/>
                        <w:b/>
                        <w:bCs/>
                        <w:szCs w:val="22"/>
                      </w:rPr>
                      <w:t>Change</w:t>
                    </w:r>
                  </w:ins>
                </w:p>
              </w:tc>
              <w:tc>
                <w:tcPr>
                  <w:tcW w:w="1123" w:type="dxa"/>
                  <w:shd w:val="clear" w:color="auto" w:fill="auto"/>
                  <w:vAlign w:val="center"/>
                </w:tcPr>
                <w:p w:rsidR="000A5A4E" w:rsidRPr="007671B0" w:rsidRDefault="000A5A4E" w:rsidP="000A5A4E">
                  <w:pPr>
                    <w:contextualSpacing/>
                    <w:rPr>
                      <w:ins w:id="1167" w:author="Megan Ellis" w:date="2018-01-08T14:55:00Z"/>
                      <w:rFonts w:cs="Arial"/>
                      <w:b/>
                      <w:szCs w:val="22"/>
                    </w:rPr>
                  </w:pPr>
                  <w:ins w:id="1168" w:author="Megan Ellis" w:date="2018-01-08T14:55:00Z">
                    <w:r w:rsidRPr="007671B0">
                      <w:rPr>
                        <w:rFonts w:cs="Arial"/>
                        <w:b/>
                        <w:bCs/>
                        <w:szCs w:val="22"/>
                      </w:rPr>
                      <w:t>Color</w:t>
                    </w:r>
                  </w:ins>
                </w:p>
              </w:tc>
            </w:tr>
            <w:tr w:rsidR="000A5A4E" w:rsidRPr="007671B0" w:rsidTr="00C90B7D">
              <w:trPr>
                <w:ins w:id="1169" w:author="Megan Ellis" w:date="2018-01-08T14:55:00Z"/>
              </w:trPr>
              <w:tc>
                <w:tcPr>
                  <w:tcW w:w="2515" w:type="dxa"/>
                  <w:shd w:val="clear" w:color="auto" w:fill="auto"/>
                  <w:vAlign w:val="bottom"/>
                </w:tcPr>
                <w:p w:rsidR="000A5A4E" w:rsidRPr="007671B0" w:rsidRDefault="000A5A4E" w:rsidP="000A5A4E">
                  <w:pPr>
                    <w:contextualSpacing/>
                    <w:rPr>
                      <w:ins w:id="1170" w:author="Megan Ellis" w:date="2018-01-08T14:55:00Z"/>
                      <w:rFonts w:cs="Arial"/>
                      <w:szCs w:val="22"/>
                    </w:rPr>
                  </w:pPr>
                  <w:ins w:id="1171" w:author="Megan Ellis" w:date="2018-01-08T14:55:00Z">
                    <w:r w:rsidRPr="007671B0">
                      <w:rPr>
                        <w:rFonts w:cs="Arial"/>
                        <w:szCs w:val="22"/>
                      </w:rPr>
                      <w:t>All Students</w:t>
                    </w:r>
                  </w:ins>
                </w:p>
              </w:tc>
              <w:tc>
                <w:tcPr>
                  <w:tcW w:w="1260" w:type="dxa"/>
                  <w:shd w:val="clear" w:color="auto" w:fill="auto"/>
                  <w:vAlign w:val="bottom"/>
                </w:tcPr>
                <w:p w:rsidR="000A5A4E" w:rsidRPr="007671B0" w:rsidRDefault="000A5A4E" w:rsidP="000A5A4E">
                  <w:pPr>
                    <w:contextualSpacing/>
                    <w:rPr>
                      <w:ins w:id="1172" w:author="Megan Ellis" w:date="2018-01-08T14:55:00Z"/>
                      <w:rFonts w:cs="Arial"/>
                      <w:szCs w:val="22"/>
                    </w:rPr>
                  </w:pPr>
                  <w:ins w:id="1173" w:author="Megan Ellis" w:date="2018-01-08T14:55:00Z">
                    <w:r w:rsidRPr="007671B0">
                      <w:rPr>
                        <w:rFonts w:cs="Arial"/>
                        <w:szCs w:val="22"/>
                      </w:rPr>
                      <w:t>-38.0</w:t>
                    </w:r>
                  </w:ins>
                </w:p>
              </w:tc>
              <w:tc>
                <w:tcPr>
                  <w:tcW w:w="1350" w:type="dxa"/>
                  <w:shd w:val="clear" w:color="auto" w:fill="auto"/>
                  <w:vAlign w:val="bottom"/>
                </w:tcPr>
                <w:p w:rsidR="000A5A4E" w:rsidRPr="007671B0" w:rsidRDefault="000A5A4E" w:rsidP="000A5A4E">
                  <w:pPr>
                    <w:contextualSpacing/>
                    <w:rPr>
                      <w:ins w:id="1174" w:author="Megan Ellis" w:date="2018-01-08T14:55:00Z"/>
                      <w:rFonts w:cs="Arial"/>
                      <w:szCs w:val="22"/>
                    </w:rPr>
                  </w:pPr>
                  <w:ins w:id="1175" w:author="Megan Ellis" w:date="2018-01-08T14:55:00Z">
                    <w:r w:rsidRPr="007671B0">
                      <w:rPr>
                        <w:rFonts w:cs="Arial"/>
                        <w:szCs w:val="22"/>
                      </w:rPr>
                      <w:t>0.8</w:t>
                    </w:r>
                  </w:ins>
                </w:p>
              </w:tc>
              <w:tc>
                <w:tcPr>
                  <w:tcW w:w="1123" w:type="dxa"/>
                  <w:shd w:val="clear" w:color="auto" w:fill="auto"/>
                  <w:vAlign w:val="bottom"/>
                </w:tcPr>
                <w:p w:rsidR="000A5A4E" w:rsidRPr="007671B0" w:rsidRDefault="000A5A4E" w:rsidP="000A5A4E">
                  <w:pPr>
                    <w:contextualSpacing/>
                    <w:rPr>
                      <w:ins w:id="1176" w:author="Megan Ellis" w:date="2018-01-08T14:55:00Z"/>
                      <w:rFonts w:cs="Arial"/>
                      <w:szCs w:val="22"/>
                    </w:rPr>
                  </w:pPr>
                  <w:ins w:id="1177" w:author="Megan Ellis" w:date="2018-01-08T14:55:00Z">
                    <w:r w:rsidRPr="007671B0">
                      <w:rPr>
                        <w:rFonts w:cs="Arial"/>
                        <w:szCs w:val="22"/>
                      </w:rPr>
                      <w:t>Orange</w:t>
                    </w:r>
                  </w:ins>
                </w:p>
              </w:tc>
            </w:tr>
            <w:tr w:rsidR="000A5A4E" w:rsidRPr="007671B0" w:rsidTr="00C90B7D">
              <w:trPr>
                <w:ins w:id="1178" w:author="Megan Ellis" w:date="2018-01-08T14:55:00Z"/>
              </w:trPr>
              <w:tc>
                <w:tcPr>
                  <w:tcW w:w="2515" w:type="dxa"/>
                  <w:shd w:val="clear" w:color="auto" w:fill="auto"/>
                  <w:vAlign w:val="bottom"/>
                </w:tcPr>
                <w:p w:rsidR="000A5A4E" w:rsidRPr="007671B0" w:rsidRDefault="000A5A4E" w:rsidP="000A5A4E">
                  <w:pPr>
                    <w:contextualSpacing/>
                    <w:rPr>
                      <w:ins w:id="1179" w:author="Megan Ellis" w:date="2018-01-08T14:55:00Z"/>
                      <w:rFonts w:cs="Arial"/>
                      <w:szCs w:val="22"/>
                    </w:rPr>
                  </w:pPr>
                  <w:ins w:id="1180" w:author="Megan Ellis" w:date="2018-01-08T14:55:00Z">
                    <w:r w:rsidRPr="007671B0">
                      <w:rPr>
                        <w:rFonts w:cs="Arial"/>
                        <w:szCs w:val="22"/>
                      </w:rPr>
                      <w:t>American Indian</w:t>
                    </w:r>
                  </w:ins>
                </w:p>
              </w:tc>
              <w:tc>
                <w:tcPr>
                  <w:tcW w:w="1260" w:type="dxa"/>
                  <w:shd w:val="clear" w:color="auto" w:fill="auto"/>
                  <w:vAlign w:val="bottom"/>
                </w:tcPr>
                <w:p w:rsidR="000A5A4E" w:rsidRPr="007671B0" w:rsidRDefault="000A5A4E" w:rsidP="000A5A4E">
                  <w:pPr>
                    <w:contextualSpacing/>
                    <w:rPr>
                      <w:ins w:id="1181" w:author="Megan Ellis" w:date="2018-01-08T14:55:00Z"/>
                      <w:rFonts w:cs="Arial"/>
                      <w:szCs w:val="22"/>
                    </w:rPr>
                  </w:pPr>
                  <w:ins w:id="1182" w:author="Megan Ellis" w:date="2018-01-08T14:55:00Z">
                    <w:r w:rsidRPr="007671B0">
                      <w:rPr>
                        <w:rFonts w:cs="Arial"/>
                        <w:szCs w:val="22"/>
                      </w:rPr>
                      <w:t>-73.2</w:t>
                    </w:r>
                  </w:ins>
                </w:p>
              </w:tc>
              <w:tc>
                <w:tcPr>
                  <w:tcW w:w="1350" w:type="dxa"/>
                  <w:shd w:val="clear" w:color="auto" w:fill="auto"/>
                  <w:vAlign w:val="bottom"/>
                </w:tcPr>
                <w:p w:rsidR="000A5A4E" w:rsidRPr="007671B0" w:rsidRDefault="000A5A4E" w:rsidP="000A5A4E">
                  <w:pPr>
                    <w:contextualSpacing/>
                    <w:rPr>
                      <w:ins w:id="1183" w:author="Megan Ellis" w:date="2018-01-08T14:55:00Z"/>
                      <w:rFonts w:cs="Arial"/>
                      <w:szCs w:val="22"/>
                    </w:rPr>
                  </w:pPr>
                  <w:ins w:id="1184" w:author="Megan Ellis" w:date="2018-01-08T14:55:00Z">
                    <w:r w:rsidRPr="007671B0">
                      <w:rPr>
                        <w:rFonts w:cs="Arial"/>
                        <w:szCs w:val="22"/>
                      </w:rPr>
                      <w:t>-1.8</w:t>
                    </w:r>
                  </w:ins>
                </w:p>
              </w:tc>
              <w:tc>
                <w:tcPr>
                  <w:tcW w:w="1123" w:type="dxa"/>
                  <w:shd w:val="clear" w:color="auto" w:fill="auto"/>
                  <w:vAlign w:val="bottom"/>
                </w:tcPr>
                <w:p w:rsidR="000A5A4E" w:rsidRPr="007671B0" w:rsidRDefault="000A5A4E" w:rsidP="000A5A4E">
                  <w:pPr>
                    <w:contextualSpacing/>
                    <w:rPr>
                      <w:ins w:id="1185" w:author="Megan Ellis" w:date="2018-01-08T14:55:00Z"/>
                      <w:rFonts w:cs="Arial"/>
                      <w:szCs w:val="22"/>
                    </w:rPr>
                  </w:pPr>
                  <w:ins w:id="1186" w:author="Megan Ellis" w:date="2018-01-08T14:55:00Z">
                    <w:r w:rsidRPr="007671B0">
                      <w:rPr>
                        <w:rFonts w:cs="Arial"/>
                        <w:szCs w:val="22"/>
                      </w:rPr>
                      <w:t>Orange</w:t>
                    </w:r>
                  </w:ins>
                </w:p>
              </w:tc>
            </w:tr>
            <w:tr w:rsidR="000A5A4E" w:rsidRPr="007671B0" w:rsidTr="00C90B7D">
              <w:trPr>
                <w:ins w:id="1187" w:author="Megan Ellis" w:date="2018-01-08T14:55:00Z"/>
              </w:trPr>
              <w:tc>
                <w:tcPr>
                  <w:tcW w:w="2515" w:type="dxa"/>
                  <w:shd w:val="clear" w:color="auto" w:fill="auto"/>
                  <w:vAlign w:val="bottom"/>
                </w:tcPr>
                <w:p w:rsidR="000A5A4E" w:rsidRPr="007671B0" w:rsidRDefault="000A5A4E" w:rsidP="000A5A4E">
                  <w:pPr>
                    <w:contextualSpacing/>
                    <w:rPr>
                      <w:ins w:id="1188" w:author="Megan Ellis" w:date="2018-01-08T14:55:00Z"/>
                      <w:rFonts w:cs="Arial"/>
                      <w:szCs w:val="22"/>
                    </w:rPr>
                  </w:pPr>
                  <w:ins w:id="1189" w:author="Megan Ellis" w:date="2018-01-08T14:55:00Z">
                    <w:r w:rsidRPr="007671B0">
                      <w:rPr>
                        <w:rFonts w:cs="Arial"/>
                        <w:szCs w:val="22"/>
                      </w:rPr>
                      <w:t>Asian</w:t>
                    </w:r>
                  </w:ins>
                </w:p>
              </w:tc>
              <w:tc>
                <w:tcPr>
                  <w:tcW w:w="1260" w:type="dxa"/>
                  <w:shd w:val="clear" w:color="auto" w:fill="auto"/>
                  <w:vAlign w:val="bottom"/>
                </w:tcPr>
                <w:p w:rsidR="000A5A4E" w:rsidRPr="007671B0" w:rsidRDefault="000A5A4E" w:rsidP="000A5A4E">
                  <w:pPr>
                    <w:contextualSpacing/>
                    <w:rPr>
                      <w:ins w:id="1190" w:author="Megan Ellis" w:date="2018-01-08T14:55:00Z"/>
                      <w:rFonts w:cs="Arial"/>
                      <w:szCs w:val="22"/>
                    </w:rPr>
                  </w:pPr>
                  <w:ins w:id="1191" w:author="Megan Ellis" w:date="2018-01-08T14:55:00Z">
                    <w:r w:rsidRPr="007671B0">
                      <w:rPr>
                        <w:rFonts w:cs="Arial"/>
                        <w:szCs w:val="22"/>
                      </w:rPr>
                      <w:t>49.9</w:t>
                    </w:r>
                  </w:ins>
                </w:p>
              </w:tc>
              <w:tc>
                <w:tcPr>
                  <w:tcW w:w="1350" w:type="dxa"/>
                  <w:shd w:val="clear" w:color="auto" w:fill="auto"/>
                  <w:vAlign w:val="bottom"/>
                </w:tcPr>
                <w:p w:rsidR="000A5A4E" w:rsidRPr="007671B0" w:rsidRDefault="000A5A4E" w:rsidP="000A5A4E">
                  <w:pPr>
                    <w:contextualSpacing/>
                    <w:rPr>
                      <w:ins w:id="1192" w:author="Megan Ellis" w:date="2018-01-08T14:55:00Z"/>
                      <w:rFonts w:cs="Arial"/>
                      <w:szCs w:val="22"/>
                    </w:rPr>
                  </w:pPr>
                  <w:ins w:id="1193" w:author="Megan Ellis" w:date="2018-01-08T14:55:00Z">
                    <w:r w:rsidRPr="007671B0">
                      <w:rPr>
                        <w:rFonts w:cs="Arial"/>
                        <w:szCs w:val="22"/>
                      </w:rPr>
                      <w:t>3.1</w:t>
                    </w:r>
                  </w:ins>
                </w:p>
              </w:tc>
              <w:tc>
                <w:tcPr>
                  <w:tcW w:w="1123" w:type="dxa"/>
                  <w:shd w:val="clear" w:color="auto" w:fill="auto"/>
                  <w:vAlign w:val="bottom"/>
                </w:tcPr>
                <w:p w:rsidR="000A5A4E" w:rsidRPr="007671B0" w:rsidRDefault="000A5A4E" w:rsidP="000A5A4E">
                  <w:pPr>
                    <w:contextualSpacing/>
                    <w:rPr>
                      <w:ins w:id="1194" w:author="Megan Ellis" w:date="2018-01-08T14:55:00Z"/>
                      <w:rFonts w:cs="Arial"/>
                      <w:szCs w:val="22"/>
                    </w:rPr>
                  </w:pPr>
                  <w:ins w:id="1195" w:author="Megan Ellis" w:date="2018-01-08T14:55:00Z">
                    <w:r w:rsidRPr="007671B0">
                      <w:rPr>
                        <w:rFonts w:cs="Arial"/>
                        <w:szCs w:val="22"/>
                      </w:rPr>
                      <w:t>Blue</w:t>
                    </w:r>
                  </w:ins>
                </w:p>
              </w:tc>
            </w:tr>
            <w:tr w:rsidR="000A5A4E" w:rsidRPr="007671B0" w:rsidTr="00C90B7D">
              <w:trPr>
                <w:ins w:id="1196" w:author="Megan Ellis" w:date="2018-01-08T14:55:00Z"/>
              </w:trPr>
              <w:tc>
                <w:tcPr>
                  <w:tcW w:w="2515" w:type="dxa"/>
                  <w:shd w:val="clear" w:color="auto" w:fill="auto"/>
                  <w:vAlign w:val="bottom"/>
                </w:tcPr>
                <w:p w:rsidR="000A5A4E" w:rsidRPr="007671B0" w:rsidRDefault="000A5A4E" w:rsidP="000A5A4E">
                  <w:pPr>
                    <w:contextualSpacing/>
                    <w:rPr>
                      <w:ins w:id="1197" w:author="Megan Ellis" w:date="2018-01-08T14:55:00Z"/>
                      <w:rFonts w:cs="Arial"/>
                      <w:szCs w:val="22"/>
                    </w:rPr>
                  </w:pPr>
                  <w:ins w:id="1198" w:author="Megan Ellis" w:date="2018-01-08T14:55:00Z">
                    <w:r w:rsidRPr="007671B0">
                      <w:rPr>
                        <w:rFonts w:cs="Arial"/>
                        <w:szCs w:val="22"/>
                      </w:rPr>
                      <w:t>Black or African American</w:t>
                    </w:r>
                  </w:ins>
                </w:p>
              </w:tc>
              <w:tc>
                <w:tcPr>
                  <w:tcW w:w="1260" w:type="dxa"/>
                  <w:shd w:val="clear" w:color="auto" w:fill="auto"/>
                  <w:vAlign w:val="bottom"/>
                </w:tcPr>
                <w:p w:rsidR="000A5A4E" w:rsidRPr="007671B0" w:rsidRDefault="000A5A4E" w:rsidP="000A5A4E">
                  <w:pPr>
                    <w:contextualSpacing/>
                    <w:rPr>
                      <w:ins w:id="1199" w:author="Megan Ellis" w:date="2018-01-08T14:55:00Z"/>
                      <w:rFonts w:cs="Arial"/>
                      <w:szCs w:val="22"/>
                    </w:rPr>
                  </w:pPr>
                  <w:ins w:id="1200" w:author="Megan Ellis" w:date="2018-01-08T14:55:00Z">
                    <w:r w:rsidRPr="007671B0">
                      <w:rPr>
                        <w:rFonts w:cs="Arial"/>
                        <w:szCs w:val="22"/>
                      </w:rPr>
                      <w:t>-90.7</w:t>
                    </w:r>
                  </w:ins>
                </w:p>
              </w:tc>
              <w:tc>
                <w:tcPr>
                  <w:tcW w:w="1350" w:type="dxa"/>
                  <w:shd w:val="clear" w:color="auto" w:fill="auto"/>
                  <w:vAlign w:val="bottom"/>
                </w:tcPr>
                <w:p w:rsidR="000A5A4E" w:rsidRPr="007671B0" w:rsidRDefault="000A5A4E" w:rsidP="000A5A4E">
                  <w:pPr>
                    <w:contextualSpacing/>
                    <w:rPr>
                      <w:ins w:id="1201" w:author="Megan Ellis" w:date="2018-01-08T14:55:00Z"/>
                      <w:rFonts w:cs="Arial"/>
                      <w:szCs w:val="22"/>
                    </w:rPr>
                  </w:pPr>
                  <w:ins w:id="1202" w:author="Megan Ellis" w:date="2018-01-08T14:55:00Z">
                    <w:r w:rsidRPr="007671B0">
                      <w:rPr>
                        <w:rFonts w:cs="Arial"/>
                        <w:szCs w:val="22"/>
                      </w:rPr>
                      <w:t>-1.1</w:t>
                    </w:r>
                  </w:ins>
                </w:p>
              </w:tc>
              <w:tc>
                <w:tcPr>
                  <w:tcW w:w="1123" w:type="dxa"/>
                  <w:shd w:val="clear" w:color="auto" w:fill="auto"/>
                  <w:vAlign w:val="bottom"/>
                </w:tcPr>
                <w:p w:rsidR="000A5A4E" w:rsidRPr="007671B0" w:rsidRDefault="000A5A4E" w:rsidP="000A5A4E">
                  <w:pPr>
                    <w:contextualSpacing/>
                    <w:rPr>
                      <w:ins w:id="1203" w:author="Megan Ellis" w:date="2018-01-08T14:55:00Z"/>
                      <w:rFonts w:cs="Arial"/>
                      <w:szCs w:val="22"/>
                    </w:rPr>
                  </w:pPr>
                  <w:ins w:id="1204" w:author="Megan Ellis" w:date="2018-01-08T14:55:00Z">
                    <w:r w:rsidRPr="007671B0">
                      <w:rPr>
                        <w:rFonts w:cs="Arial"/>
                        <w:szCs w:val="22"/>
                      </w:rPr>
                      <w:t>Orange</w:t>
                    </w:r>
                  </w:ins>
                </w:p>
              </w:tc>
            </w:tr>
            <w:tr w:rsidR="000A5A4E" w:rsidRPr="007671B0" w:rsidTr="00C90B7D">
              <w:trPr>
                <w:ins w:id="1205" w:author="Megan Ellis" w:date="2018-01-08T14:55:00Z"/>
              </w:trPr>
              <w:tc>
                <w:tcPr>
                  <w:tcW w:w="2515" w:type="dxa"/>
                  <w:shd w:val="clear" w:color="auto" w:fill="auto"/>
                  <w:vAlign w:val="bottom"/>
                </w:tcPr>
                <w:p w:rsidR="000A5A4E" w:rsidRPr="007671B0" w:rsidRDefault="000A5A4E" w:rsidP="000A5A4E">
                  <w:pPr>
                    <w:contextualSpacing/>
                    <w:rPr>
                      <w:ins w:id="1206" w:author="Megan Ellis" w:date="2018-01-08T14:55:00Z"/>
                      <w:rFonts w:cs="Arial"/>
                      <w:szCs w:val="22"/>
                    </w:rPr>
                  </w:pPr>
                  <w:ins w:id="1207" w:author="Megan Ellis" w:date="2018-01-08T14:55:00Z">
                    <w:r w:rsidRPr="007671B0">
                      <w:rPr>
                        <w:rFonts w:cs="Arial"/>
                        <w:szCs w:val="22"/>
                      </w:rPr>
                      <w:t>Filipino</w:t>
                    </w:r>
                  </w:ins>
                </w:p>
              </w:tc>
              <w:tc>
                <w:tcPr>
                  <w:tcW w:w="1260" w:type="dxa"/>
                  <w:shd w:val="clear" w:color="auto" w:fill="auto"/>
                  <w:vAlign w:val="bottom"/>
                </w:tcPr>
                <w:p w:rsidR="000A5A4E" w:rsidRPr="007671B0" w:rsidRDefault="000A5A4E" w:rsidP="000A5A4E">
                  <w:pPr>
                    <w:contextualSpacing/>
                    <w:rPr>
                      <w:ins w:id="1208" w:author="Megan Ellis" w:date="2018-01-08T14:55:00Z"/>
                      <w:rFonts w:cs="Arial"/>
                      <w:szCs w:val="22"/>
                    </w:rPr>
                  </w:pPr>
                  <w:ins w:id="1209" w:author="Megan Ellis" w:date="2018-01-08T14:55:00Z">
                    <w:r w:rsidRPr="007671B0">
                      <w:rPr>
                        <w:rFonts w:cs="Arial"/>
                        <w:szCs w:val="22"/>
                      </w:rPr>
                      <w:t>10.9</w:t>
                    </w:r>
                  </w:ins>
                </w:p>
              </w:tc>
              <w:tc>
                <w:tcPr>
                  <w:tcW w:w="1350" w:type="dxa"/>
                  <w:shd w:val="clear" w:color="auto" w:fill="auto"/>
                  <w:vAlign w:val="bottom"/>
                </w:tcPr>
                <w:p w:rsidR="000A5A4E" w:rsidRPr="007671B0" w:rsidRDefault="000A5A4E" w:rsidP="000A5A4E">
                  <w:pPr>
                    <w:contextualSpacing/>
                    <w:rPr>
                      <w:ins w:id="1210" w:author="Megan Ellis" w:date="2018-01-08T14:55:00Z"/>
                      <w:rFonts w:cs="Arial"/>
                      <w:szCs w:val="22"/>
                    </w:rPr>
                  </w:pPr>
                  <w:ins w:id="1211" w:author="Megan Ellis" w:date="2018-01-08T14:55:00Z">
                    <w:r w:rsidRPr="007671B0">
                      <w:rPr>
                        <w:rFonts w:cs="Arial"/>
                        <w:szCs w:val="22"/>
                      </w:rPr>
                      <w:t>3.0</w:t>
                    </w:r>
                  </w:ins>
                </w:p>
              </w:tc>
              <w:tc>
                <w:tcPr>
                  <w:tcW w:w="1123" w:type="dxa"/>
                  <w:shd w:val="clear" w:color="auto" w:fill="auto"/>
                  <w:vAlign w:val="bottom"/>
                </w:tcPr>
                <w:p w:rsidR="000A5A4E" w:rsidRPr="007671B0" w:rsidRDefault="000A5A4E" w:rsidP="000A5A4E">
                  <w:pPr>
                    <w:contextualSpacing/>
                    <w:rPr>
                      <w:ins w:id="1212" w:author="Megan Ellis" w:date="2018-01-08T14:55:00Z"/>
                      <w:rFonts w:cs="Arial"/>
                      <w:szCs w:val="22"/>
                    </w:rPr>
                  </w:pPr>
                  <w:ins w:id="1213" w:author="Megan Ellis" w:date="2018-01-08T14:55:00Z">
                    <w:r w:rsidRPr="007671B0">
                      <w:rPr>
                        <w:rFonts w:cs="Arial"/>
                        <w:szCs w:val="22"/>
                      </w:rPr>
                      <w:t>Green</w:t>
                    </w:r>
                  </w:ins>
                </w:p>
              </w:tc>
            </w:tr>
            <w:tr w:rsidR="000A5A4E" w:rsidRPr="007671B0" w:rsidTr="00C90B7D">
              <w:trPr>
                <w:ins w:id="1214" w:author="Megan Ellis" w:date="2018-01-08T14:55:00Z"/>
              </w:trPr>
              <w:tc>
                <w:tcPr>
                  <w:tcW w:w="2515" w:type="dxa"/>
                  <w:shd w:val="clear" w:color="auto" w:fill="auto"/>
                  <w:vAlign w:val="bottom"/>
                </w:tcPr>
                <w:p w:rsidR="000A5A4E" w:rsidRPr="007671B0" w:rsidRDefault="000A5A4E" w:rsidP="000A5A4E">
                  <w:pPr>
                    <w:contextualSpacing/>
                    <w:rPr>
                      <w:ins w:id="1215" w:author="Megan Ellis" w:date="2018-01-08T14:55:00Z"/>
                      <w:rFonts w:cs="Arial"/>
                      <w:szCs w:val="22"/>
                    </w:rPr>
                  </w:pPr>
                  <w:ins w:id="1216" w:author="Megan Ellis" w:date="2018-01-08T14:55:00Z">
                    <w:r w:rsidRPr="007671B0">
                      <w:rPr>
                        <w:rFonts w:cs="Arial"/>
                        <w:szCs w:val="22"/>
                      </w:rPr>
                      <w:t>Hispanic or Latino</w:t>
                    </w:r>
                  </w:ins>
                </w:p>
              </w:tc>
              <w:tc>
                <w:tcPr>
                  <w:tcW w:w="1260" w:type="dxa"/>
                  <w:shd w:val="clear" w:color="auto" w:fill="auto"/>
                  <w:vAlign w:val="bottom"/>
                </w:tcPr>
                <w:p w:rsidR="000A5A4E" w:rsidRPr="007671B0" w:rsidRDefault="000A5A4E" w:rsidP="000A5A4E">
                  <w:pPr>
                    <w:contextualSpacing/>
                    <w:rPr>
                      <w:ins w:id="1217" w:author="Megan Ellis" w:date="2018-01-08T14:55:00Z"/>
                      <w:rFonts w:cs="Arial"/>
                      <w:szCs w:val="22"/>
                    </w:rPr>
                  </w:pPr>
                  <w:ins w:id="1218" w:author="Megan Ellis" w:date="2018-01-08T14:55:00Z">
                    <w:r w:rsidRPr="007671B0">
                      <w:rPr>
                        <w:rFonts w:cs="Arial"/>
                        <w:szCs w:val="22"/>
                      </w:rPr>
                      <w:t>-65.5</w:t>
                    </w:r>
                  </w:ins>
                </w:p>
              </w:tc>
              <w:tc>
                <w:tcPr>
                  <w:tcW w:w="1350" w:type="dxa"/>
                  <w:shd w:val="clear" w:color="auto" w:fill="auto"/>
                  <w:vAlign w:val="bottom"/>
                </w:tcPr>
                <w:p w:rsidR="000A5A4E" w:rsidRPr="007671B0" w:rsidRDefault="000A5A4E" w:rsidP="000A5A4E">
                  <w:pPr>
                    <w:contextualSpacing/>
                    <w:rPr>
                      <w:ins w:id="1219" w:author="Megan Ellis" w:date="2018-01-08T14:55:00Z"/>
                      <w:rFonts w:cs="Arial"/>
                      <w:szCs w:val="22"/>
                    </w:rPr>
                  </w:pPr>
                  <w:ins w:id="1220" w:author="Megan Ellis" w:date="2018-01-08T14:55:00Z">
                    <w:r w:rsidRPr="007671B0">
                      <w:rPr>
                        <w:rFonts w:cs="Arial"/>
                        <w:szCs w:val="22"/>
                      </w:rPr>
                      <w:t>0.4</w:t>
                    </w:r>
                  </w:ins>
                </w:p>
              </w:tc>
              <w:tc>
                <w:tcPr>
                  <w:tcW w:w="1123" w:type="dxa"/>
                  <w:shd w:val="clear" w:color="auto" w:fill="auto"/>
                  <w:vAlign w:val="bottom"/>
                </w:tcPr>
                <w:p w:rsidR="000A5A4E" w:rsidRPr="007671B0" w:rsidRDefault="000A5A4E" w:rsidP="000A5A4E">
                  <w:pPr>
                    <w:contextualSpacing/>
                    <w:rPr>
                      <w:ins w:id="1221" w:author="Megan Ellis" w:date="2018-01-08T14:55:00Z"/>
                      <w:rFonts w:cs="Arial"/>
                      <w:szCs w:val="22"/>
                    </w:rPr>
                  </w:pPr>
                  <w:ins w:id="1222" w:author="Megan Ellis" w:date="2018-01-08T14:55:00Z">
                    <w:r w:rsidRPr="007671B0">
                      <w:rPr>
                        <w:rFonts w:cs="Arial"/>
                        <w:szCs w:val="22"/>
                      </w:rPr>
                      <w:t>Orange</w:t>
                    </w:r>
                  </w:ins>
                </w:p>
              </w:tc>
            </w:tr>
            <w:tr w:rsidR="000A5A4E" w:rsidRPr="007671B0" w:rsidTr="00C90B7D">
              <w:trPr>
                <w:ins w:id="1223" w:author="Megan Ellis" w:date="2018-01-08T14:55:00Z"/>
              </w:trPr>
              <w:tc>
                <w:tcPr>
                  <w:tcW w:w="2515" w:type="dxa"/>
                  <w:shd w:val="clear" w:color="auto" w:fill="auto"/>
                  <w:vAlign w:val="bottom"/>
                </w:tcPr>
                <w:p w:rsidR="000A5A4E" w:rsidRPr="007671B0" w:rsidRDefault="000A5A4E" w:rsidP="000A5A4E">
                  <w:pPr>
                    <w:contextualSpacing/>
                    <w:rPr>
                      <w:ins w:id="1224" w:author="Megan Ellis" w:date="2018-01-08T14:55:00Z"/>
                      <w:rFonts w:cs="Arial"/>
                      <w:szCs w:val="22"/>
                    </w:rPr>
                  </w:pPr>
                  <w:ins w:id="1225" w:author="Megan Ellis" w:date="2018-01-08T14:55:00Z">
                    <w:r w:rsidRPr="007671B0">
                      <w:rPr>
                        <w:rFonts w:cs="Arial"/>
                        <w:szCs w:val="22"/>
                      </w:rPr>
                      <w:t>Pacific Islander</w:t>
                    </w:r>
                  </w:ins>
                </w:p>
              </w:tc>
              <w:tc>
                <w:tcPr>
                  <w:tcW w:w="1260" w:type="dxa"/>
                  <w:shd w:val="clear" w:color="auto" w:fill="auto"/>
                  <w:vAlign w:val="bottom"/>
                </w:tcPr>
                <w:p w:rsidR="000A5A4E" w:rsidRPr="007671B0" w:rsidRDefault="000A5A4E" w:rsidP="000A5A4E">
                  <w:pPr>
                    <w:contextualSpacing/>
                    <w:rPr>
                      <w:ins w:id="1226" w:author="Megan Ellis" w:date="2018-01-08T14:55:00Z"/>
                      <w:rFonts w:cs="Arial"/>
                      <w:szCs w:val="22"/>
                    </w:rPr>
                  </w:pPr>
                  <w:ins w:id="1227" w:author="Megan Ellis" w:date="2018-01-08T14:55:00Z">
                    <w:r w:rsidRPr="007671B0">
                      <w:rPr>
                        <w:rFonts w:cs="Arial"/>
                        <w:szCs w:val="22"/>
                      </w:rPr>
                      <w:t>-50.5</w:t>
                    </w:r>
                  </w:ins>
                </w:p>
              </w:tc>
              <w:tc>
                <w:tcPr>
                  <w:tcW w:w="1350" w:type="dxa"/>
                  <w:shd w:val="clear" w:color="auto" w:fill="auto"/>
                  <w:vAlign w:val="bottom"/>
                </w:tcPr>
                <w:p w:rsidR="000A5A4E" w:rsidRPr="007671B0" w:rsidRDefault="000A5A4E" w:rsidP="000A5A4E">
                  <w:pPr>
                    <w:contextualSpacing/>
                    <w:rPr>
                      <w:ins w:id="1228" w:author="Megan Ellis" w:date="2018-01-08T14:55:00Z"/>
                      <w:rFonts w:cs="Arial"/>
                      <w:szCs w:val="22"/>
                    </w:rPr>
                  </w:pPr>
                  <w:ins w:id="1229" w:author="Megan Ellis" w:date="2018-01-08T14:55:00Z">
                    <w:r w:rsidRPr="007671B0">
                      <w:rPr>
                        <w:rFonts w:cs="Arial"/>
                        <w:szCs w:val="22"/>
                      </w:rPr>
                      <w:t>0.8</w:t>
                    </w:r>
                  </w:ins>
                </w:p>
              </w:tc>
              <w:tc>
                <w:tcPr>
                  <w:tcW w:w="1123" w:type="dxa"/>
                  <w:shd w:val="clear" w:color="auto" w:fill="auto"/>
                  <w:vAlign w:val="bottom"/>
                </w:tcPr>
                <w:p w:rsidR="000A5A4E" w:rsidRPr="007671B0" w:rsidRDefault="000A5A4E" w:rsidP="000A5A4E">
                  <w:pPr>
                    <w:contextualSpacing/>
                    <w:rPr>
                      <w:ins w:id="1230" w:author="Megan Ellis" w:date="2018-01-08T14:55:00Z"/>
                      <w:rFonts w:cs="Arial"/>
                      <w:szCs w:val="22"/>
                    </w:rPr>
                  </w:pPr>
                  <w:ins w:id="1231" w:author="Megan Ellis" w:date="2018-01-08T14:55:00Z">
                    <w:r w:rsidRPr="007671B0">
                      <w:rPr>
                        <w:rFonts w:cs="Arial"/>
                        <w:szCs w:val="22"/>
                      </w:rPr>
                      <w:t>Orange</w:t>
                    </w:r>
                  </w:ins>
                </w:p>
              </w:tc>
            </w:tr>
            <w:tr w:rsidR="000A5A4E" w:rsidRPr="007671B0" w:rsidTr="00C90B7D">
              <w:trPr>
                <w:ins w:id="1232" w:author="Megan Ellis" w:date="2018-01-08T14:55:00Z"/>
              </w:trPr>
              <w:tc>
                <w:tcPr>
                  <w:tcW w:w="2515" w:type="dxa"/>
                  <w:shd w:val="clear" w:color="auto" w:fill="auto"/>
                  <w:vAlign w:val="bottom"/>
                </w:tcPr>
                <w:p w:rsidR="000A5A4E" w:rsidRPr="007671B0" w:rsidRDefault="000A5A4E" w:rsidP="000A5A4E">
                  <w:pPr>
                    <w:contextualSpacing/>
                    <w:rPr>
                      <w:ins w:id="1233" w:author="Megan Ellis" w:date="2018-01-08T14:55:00Z"/>
                      <w:rFonts w:cs="Arial"/>
                      <w:szCs w:val="22"/>
                    </w:rPr>
                  </w:pPr>
                  <w:ins w:id="1234" w:author="Megan Ellis" w:date="2018-01-08T14:55:00Z">
                    <w:r w:rsidRPr="007671B0">
                      <w:rPr>
                        <w:rFonts w:cs="Arial"/>
                        <w:szCs w:val="22"/>
                      </w:rPr>
                      <w:t>Two or More Races</w:t>
                    </w:r>
                  </w:ins>
                </w:p>
              </w:tc>
              <w:tc>
                <w:tcPr>
                  <w:tcW w:w="1260" w:type="dxa"/>
                  <w:shd w:val="clear" w:color="auto" w:fill="auto"/>
                  <w:vAlign w:val="bottom"/>
                </w:tcPr>
                <w:p w:rsidR="000A5A4E" w:rsidRPr="007671B0" w:rsidRDefault="000A5A4E" w:rsidP="000A5A4E">
                  <w:pPr>
                    <w:contextualSpacing/>
                    <w:rPr>
                      <w:ins w:id="1235" w:author="Megan Ellis" w:date="2018-01-08T14:55:00Z"/>
                      <w:rFonts w:cs="Arial"/>
                      <w:szCs w:val="22"/>
                    </w:rPr>
                  </w:pPr>
                  <w:ins w:id="1236" w:author="Megan Ellis" w:date="2018-01-08T14:55:00Z">
                    <w:r w:rsidRPr="007671B0">
                      <w:rPr>
                        <w:rFonts w:cs="Arial"/>
                        <w:szCs w:val="22"/>
                      </w:rPr>
                      <w:t>-2.5</w:t>
                    </w:r>
                  </w:ins>
                </w:p>
              </w:tc>
              <w:tc>
                <w:tcPr>
                  <w:tcW w:w="1350" w:type="dxa"/>
                  <w:shd w:val="clear" w:color="auto" w:fill="auto"/>
                  <w:vAlign w:val="bottom"/>
                </w:tcPr>
                <w:p w:rsidR="000A5A4E" w:rsidRPr="007671B0" w:rsidRDefault="000A5A4E" w:rsidP="000A5A4E">
                  <w:pPr>
                    <w:contextualSpacing/>
                    <w:rPr>
                      <w:ins w:id="1237" w:author="Megan Ellis" w:date="2018-01-08T14:55:00Z"/>
                      <w:rFonts w:cs="Arial"/>
                      <w:szCs w:val="22"/>
                    </w:rPr>
                  </w:pPr>
                  <w:ins w:id="1238" w:author="Megan Ellis" w:date="2018-01-08T14:55:00Z">
                    <w:r w:rsidRPr="007671B0">
                      <w:rPr>
                        <w:rFonts w:cs="Arial"/>
                        <w:szCs w:val="22"/>
                      </w:rPr>
                      <w:t>1.4</w:t>
                    </w:r>
                  </w:ins>
                </w:p>
              </w:tc>
              <w:tc>
                <w:tcPr>
                  <w:tcW w:w="1123" w:type="dxa"/>
                  <w:shd w:val="clear" w:color="auto" w:fill="auto"/>
                  <w:vAlign w:val="bottom"/>
                </w:tcPr>
                <w:p w:rsidR="000A5A4E" w:rsidRPr="007671B0" w:rsidRDefault="000A5A4E" w:rsidP="000A5A4E">
                  <w:pPr>
                    <w:contextualSpacing/>
                    <w:rPr>
                      <w:ins w:id="1239" w:author="Megan Ellis" w:date="2018-01-08T14:55:00Z"/>
                      <w:rFonts w:cs="Arial"/>
                      <w:szCs w:val="22"/>
                    </w:rPr>
                  </w:pPr>
                  <w:ins w:id="1240" w:author="Megan Ellis" w:date="2018-01-08T14:55:00Z">
                    <w:r w:rsidRPr="007671B0">
                      <w:rPr>
                        <w:rFonts w:cs="Arial"/>
                        <w:szCs w:val="22"/>
                      </w:rPr>
                      <w:t>Yellow</w:t>
                    </w:r>
                  </w:ins>
                </w:p>
              </w:tc>
            </w:tr>
            <w:tr w:rsidR="000A5A4E" w:rsidRPr="007671B0" w:rsidTr="00C90B7D">
              <w:trPr>
                <w:ins w:id="1241" w:author="Megan Ellis" w:date="2018-01-08T14:55:00Z"/>
              </w:trPr>
              <w:tc>
                <w:tcPr>
                  <w:tcW w:w="2515" w:type="dxa"/>
                  <w:shd w:val="clear" w:color="auto" w:fill="auto"/>
                  <w:vAlign w:val="bottom"/>
                </w:tcPr>
                <w:p w:rsidR="000A5A4E" w:rsidRPr="007671B0" w:rsidRDefault="000A5A4E" w:rsidP="000A5A4E">
                  <w:pPr>
                    <w:contextualSpacing/>
                    <w:rPr>
                      <w:ins w:id="1242" w:author="Megan Ellis" w:date="2018-01-08T14:55:00Z"/>
                      <w:rFonts w:cs="Arial"/>
                      <w:szCs w:val="22"/>
                    </w:rPr>
                  </w:pPr>
                  <w:ins w:id="1243" w:author="Megan Ellis" w:date="2018-01-08T14:55:00Z">
                    <w:r w:rsidRPr="007671B0">
                      <w:rPr>
                        <w:rFonts w:cs="Arial"/>
                        <w:szCs w:val="22"/>
                      </w:rPr>
                      <w:t>White</w:t>
                    </w:r>
                  </w:ins>
                </w:p>
              </w:tc>
              <w:tc>
                <w:tcPr>
                  <w:tcW w:w="1260" w:type="dxa"/>
                  <w:shd w:val="clear" w:color="auto" w:fill="auto"/>
                  <w:vAlign w:val="bottom"/>
                </w:tcPr>
                <w:p w:rsidR="000A5A4E" w:rsidRPr="007671B0" w:rsidRDefault="000A5A4E" w:rsidP="000A5A4E">
                  <w:pPr>
                    <w:contextualSpacing/>
                    <w:rPr>
                      <w:ins w:id="1244" w:author="Megan Ellis" w:date="2018-01-08T14:55:00Z"/>
                      <w:rFonts w:cs="Arial"/>
                      <w:szCs w:val="22"/>
                    </w:rPr>
                  </w:pPr>
                  <w:ins w:id="1245" w:author="Megan Ellis" w:date="2018-01-08T14:55:00Z">
                    <w:r w:rsidRPr="007671B0">
                      <w:rPr>
                        <w:rFonts w:cs="Arial"/>
                        <w:szCs w:val="22"/>
                      </w:rPr>
                      <w:t>-5.0</w:t>
                    </w:r>
                  </w:ins>
                </w:p>
              </w:tc>
              <w:tc>
                <w:tcPr>
                  <w:tcW w:w="1350" w:type="dxa"/>
                  <w:shd w:val="clear" w:color="auto" w:fill="auto"/>
                  <w:vAlign w:val="bottom"/>
                </w:tcPr>
                <w:p w:rsidR="000A5A4E" w:rsidRPr="007671B0" w:rsidRDefault="000A5A4E" w:rsidP="000A5A4E">
                  <w:pPr>
                    <w:contextualSpacing/>
                    <w:rPr>
                      <w:ins w:id="1246" w:author="Megan Ellis" w:date="2018-01-08T14:55:00Z"/>
                      <w:rFonts w:cs="Arial"/>
                      <w:szCs w:val="22"/>
                    </w:rPr>
                  </w:pPr>
                  <w:ins w:id="1247" w:author="Megan Ellis" w:date="2018-01-08T14:55:00Z">
                    <w:r w:rsidRPr="007671B0">
                      <w:rPr>
                        <w:rFonts w:cs="Arial"/>
                        <w:szCs w:val="22"/>
                      </w:rPr>
                      <w:t>0.9</w:t>
                    </w:r>
                  </w:ins>
                </w:p>
              </w:tc>
              <w:tc>
                <w:tcPr>
                  <w:tcW w:w="1123" w:type="dxa"/>
                  <w:shd w:val="clear" w:color="auto" w:fill="auto"/>
                  <w:vAlign w:val="bottom"/>
                </w:tcPr>
                <w:p w:rsidR="000A5A4E" w:rsidRPr="007671B0" w:rsidRDefault="000A5A4E" w:rsidP="000A5A4E">
                  <w:pPr>
                    <w:contextualSpacing/>
                    <w:rPr>
                      <w:ins w:id="1248" w:author="Megan Ellis" w:date="2018-01-08T14:55:00Z"/>
                      <w:rFonts w:cs="Arial"/>
                      <w:szCs w:val="22"/>
                    </w:rPr>
                  </w:pPr>
                  <w:ins w:id="1249" w:author="Megan Ellis" w:date="2018-01-08T14:55:00Z">
                    <w:r w:rsidRPr="007671B0">
                      <w:rPr>
                        <w:rFonts w:cs="Arial"/>
                        <w:szCs w:val="22"/>
                      </w:rPr>
                      <w:t>Yellow</w:t>
                    </w:r>
                  </w:ins>
                </w:p>
              </w:tc>
            </w:tr>
            <w:tr w:rsidR="000A5A4E" w:rsidRPr="007671B0" w:rsidTr="00C90B7D">
              <w:trPr>
                <w:ins w:id="1250" w:author="Megan Ellis" w:date="2018-01-08T14:55:00Z"/>
              </w:trPr>
              <w:tc>
                <w:tcPr>
                  <w:tcW w:w="2515" w:type="dxa"/>
                  <w:shd w:val="clear" w:color="auto" w:fill="auto"/>
                  <w:vAlign w:val="bottom"/>
                </w:tcPr>
                <w:p w:rsidR="000A5A4E" w:rsidRPr="007671B0" w:rsidRDefault="000A5A4E" w:rsidP="000A5A4E">
                  <w:pPr>
                    <w:contextualSpacing/>
                    <w:rPr>
                      <w:ins w:id="1251" w:author="Megan Ellis" w:date="2018-01-08T14:55:00Z"/>
                      <w:rFonts w:cs="Arial"/>
                      <w:szCs w:val="22"/>
                    </w:rPr>
                  </w:pPr>
                  <w:ins w:id="1252" w:author="Megan Ellis" w:date="2018-01-08T14:55:00Z">
                    <w:r w:rsidRPr="007671B0">
                      <w:rPr>
                        <w:rFonts w:cs="Arial"/>
                        <w:szCs w:val="22"/>
                      </w:rPr>
                      <w:t>English Learner</w:t>
                    </w:r>
                  </w:ins>
                </w:p>
              </w:tc>
              <w:tc>
                <w:tcPr>
                  <w:tcW w:w="1260" w:type="dxa"/>
                  <w:shd w:val="clear" w:color="auto" w:fill="auto"/>
                  <w:vAlign w:val="bottom"/>
                </w:tcPr>
                <w:p w:rsidR="000A5A4E" w:rsidRPr="007671B0" w:rsidRDefault="000A5A4E" w:rsidP="000A5A4E">
                  <w:pPr>
                    <w:contextualSpacing/>
                    <w:rPr>
                      <w:ins w:id="1253" w:author="Megan Ellis" w:date="2018-01-08T14:55:00Z"/>
                      <w:rFonts w:cs="Arial"/>
                      <w:szCs w:val="22"/>
                    </w:rPr>
                  </w:pPr>
                  <w:ins w:id="1254" w:author="Megan Ellis" w:date="2018-01-08T14:55:00Z">
                    <w:r w:rsidRPr="007671B0">
                      <w:rPr>
                        <w:rFonts w:cs="Arial"/>
                        <w:szCs w:val="22"/>
                      </w:rPr>
                      <w:t>-68.3</w:t>
                    </w:r>
                  </w:ins>
                </w:p>
              </w:tc>
              <w:tc>
                <w:tcPr>
                  <w:tcW w:w="1350" w:type="dxa"/>
                  <w:shd w:val="clear" w:color="auto" w:fill="auto"/>
                  <w:vAlign w:val="bottom"/>
                </w:tcPr>
                <w:p w:rsidR="000A5A4E" w:rsidRPr="007671B0" w:rsidRDefault="000A5A4E" w:rsidP="000A5A4E">
                  <w:pPr>
                    <w:contextualSpacing/>
                    <w:rPr>
                      <w:ins w:id="1255" w:author="Megan Ellis" w:date="2018-01-08T14:55:00Z"/>
                      <w:rFonts w:cs="Arial"/>
                      <w:szCs w:val="22"/>
                    </w:rPr>
                  </w:pPr>
                  <w:ins w:id="1256" w:author="Megan Ellis" w:date="2018-01-08T14:55:00Z">
                    <w:r w:rsidRPr="007671B0">
                      <w:rPr>
                        <w:rFonts w:cs="Arial"/>
                        <w:szCs w:val="22"/>
                      </w:rPr>
                      <w:t>-0.5</w:t>
                    </w:r>
                  </w:ins>
                </w:p>
              </w:tc>
              <w:tc>
                <w:tcPr>
                  <w:tcW w:w="1123" w:type="dxa"/>
                  <w:shd w:val="clear" w:color="auto" w:fill="auto"/>
                  <w:vAlign w:val="bottom"/>
                </w:tcPr>
                <w:p w:rsidR="000A5A4E" w:rsidRPr="007671B0" w:rsidRDefault="000A5A4E" w:rsidP="000A5A4E">
                  <w:pPr>
                    <w:contextualSpacing/>
                    <w:rPr>
                      <w:ins w:id="1257" w:author="Megan Ellis" w:date="2018-01-08T14:55:00Z"/>
                      <w:rFonts w:cs="Arial"/>
                      <w:szCs w:val="22"/>
                    </w:rPr>
                  </w:pPr>
                  <w:ins w:id="1258" w:author="Megan Ellis" w:date="2018-01-08T14:55:00Z">
                    <w:r w:rsidRPr="007671B0">
                      <w:rPr>
                        <w:rFonts w:cs="Arial"/>
                        <w:szCs w:val="22"/>
                      </w:rPr>
                      <w:t>Orange</w:t>
                    </w:r>
                  </w:ins>
                </w:p>
              </w:tc>
            </w:tr>
            <w:tr w:rsidR="000A5A4E" w:rsidRPr="007671B0" w:rsidTr="00C90B7D">
              <w:trPr>
                <w:ins w:id="1259" w:author="Megan Ellis" w:date="2018-01-08T14:55:00Z"/>
              </w:trPr>
              <w:tc>
                <w:tcPr>
                  <w:tcW w:w="2515" w:type="dxa"/>
                  <w:shd w:val="clear" w:color="auto" w:fill="auto"/>
                  <w:vAlign w:val="bottom"/>
                </w:tcPr>
                <w:p w:rsidR="000A5A4E" w:rsidRPr="007671B0" w:rsidRDefault="000A5A4E" w:rsidP="000A5A4E">
                  <w:pPr>
                    <w:contextualSpacing/>
                    <w:rPr>
                      <w:ins w:id="1260" w:author="Megan Ellis" w:date="2018-01-08T14:55:00Z"/>
                      <w:rFonts w:cs="Arial"/>
                      <w:szCs w:val="22"/>
                    </w:rPr>
                  </w:pPr>
                  <w:ins w:id="1261" w:author="Megan Ellis" w:date="2018-01-08T14:55:00Z">
                    <w:r w:rsidRPr="007671B0">
                      <w:rPr>
                        <w:rFonts w:cs="Arial"/>
                        <w:szCs w:val="22"/>
                      </w:rPr>
                      <w:t>Foster Youth</w:t>
                    </w:r>
                  </w:ins>
                </w:p>
              </w:tc>
              <w:tc>
                <w:tcPr>
                  <w:tcW w:w="1260" w:type="dxa"/>
                  <w:shd w:val="clear" w:color="auto" w:fill="auto"/>
                  <w:vAlign w:val="bottom"/>
                </w:tcPr>
                <w:p w:rsidR="000A5A4E" w:rsidRPr="007671B0" w:rsidRDefault="000A5A4E" w:rsidP="000A5A4E">
                  <w:pPr>
                    <w:contextualSpacing/>
                    <w:rPr>
                      <w:ins w:id="1262" w:author="Megan Ellis" w:date="2018-01-08T14:55:00Z"/>
                      <w:rFonts w:cs="Arial"/>
                      <w:szCs w:val="22"/>
                    </w:rPr>
                  </w:pPr>
                  <w:ins w:id="1263" w:author="Megan Ellis" w:date="2018-01-08T14:55:00Z">
                    <w:r w:rsidRPr="007671B0">
                      <w:rPr>
                        <w:rFonts w:cs="Arial"/>
                        <w:szCs w:val="22"/>
                      </w:rPr>
                      <w:t>-110</w:t>
                    </w:r>
                  </w:ins>
                </w:p>
              </w:tc>
              <w:tc>
                <w:tcPr>
                  <w:tcW w:w="1350" w:type="dxa"/>
                  <w:shd w:val="clear" w:color="auto" w:fill="auto"/>
                  <w:vAlign w:val="bottom"/>
                </w:tcPr>
                <w:p w:rsidR="000A5A4E" w:rsidRPr="007671B0" w:rsidRDefault="000A5A4E" w:rsidP="000A5A4E">
                  <w:pPr>
                    <w:contextualSpacing/>
                    <w:rPr>
                      <w:ins w:id="1264" w:author="Megan Ellis" w:date="2018-01-08T14:55:00Z"/>
                      <w:rFonts w:cs="Arial"/>
                      <w:szCs w:val="22"/>
                    </w:rPr>
                  </w:pPr>
                  <w:ins w:id="1265" w:author="Megan Ellis" w:date="2018-01-08T14:55:00Z">
                    <w:r w:rsidRPr="007671B0">
                      <w:rPr>
                        <w:rFonts w:cs="Arial"/>
                        <w:szCs w:val="22"/>
                      </w:rPr>
                      <w:t>6.8</w:t>
                    </w:r>
                  </w:ins>
                </w:p>
              </w:tc>
              <w:tc>
                <w:tcPr>
                  <w:tcW w:w="1123" w:type="dxa"/>
                  <w:shd w:val="clear" w:color="auto" w:fill="auto"/>
                  <w:vAlign w:val="bottom"/>
                </w:tcPr>
                <w:p w:rsidR="000A5A4E" w:rsidRPr="007671B0" w:rsidRDefault="000A5A4E" w:rsidP="000A5A4E">
                  <w:pPr>
                    <w:contextualSpacing/>
                    <w:rPr>
                      <w:ins w:id="1266" w:author="Megan Ellis" w:date="2018-01-08T14:55:00Z"/>
                      <w:rFonts w:cs="Arial"/>
                      <w:szCs w:val="22"/>
                    </w:rPr>
                  </w:pPr>
                  <w:ins w:id="1267" w:author="Megan Ellis" w:date="2018-01-08T14:55:00Z">
                    <w:r w:rsidRPr="007671B0">
                      <w:rPr>
                        <w:rFonts w:cs="Arial"/>
                        <w:szCs w:val="22"/>
                      </w:rPr>
                      <w:t>Orange</w:t>
                    </w:r>
                  </w:ins>
                </w:p>
              </w:tc>
            </w:tr>
            <w:tr w:rsidR="000A5A4E" w:rsidRPr="007671B0" w:rsidTr="00C90B7D">
              <w:trPr>
                <w:ins w:id="1268" w:author="Megan Ellis" w:date="2018-01-08T14:55:00Z"/>
              </w:trPr>
              <w:tc>
                <w:tcPr>
                  <w:tcW w:w="2515" w:type="dxa"/>
                  <w:shd w:val="clear" w:color="auto" w:fill="auto"/>
                  <w:vAlign w:val="bottom"/>
                </w:tcPr>
                <w:p w:rsidR="000A5A4E" w:rsidRPr="007671B0" w:rsidRDefault="000A5A4E" w:rsidP="000A5A4E">
                  <w:pPr>
                    <w:contextualSpacing/>
                    <w:rPr>
                      <w:ins w:id="1269" w:author="Megan Ellis" w:date="2018-01-08T14:55:00Z"/>
                      <w:rFonts w:cs="Arial"/>
                      <w:szCs w:val="22"/>
                    </w:rPr>
                  </w:pPr>
                  <w:ins w:id="1270" w:author="Megan Ellis" w:date="2018-01-08T14:55:00Z">
                    <w:r w:rsidRPr="007671B0">
                      <w:rPr>
                        <w:rFonts w:cs="Arial"/>
                        <w:szCs w:val="22"/>
                      </w:rPr>
                      <w:t>Homeless</w:t>
                    </w:r>
                  </w:ins>
                </w:p>
              </w:tc>
              <w:tc>
                <w:tcPr>
                  <w:tcW w:w="1260" w:type="dxa"/>
                  <w:shd w:val="clear" w:color="auto" w:fill="auto"/>
                  <w:vAlign w:val="bottom"/>
                </w:tcPr>
                <w:p w:rsidR="000A5A4E" w:rsidRPr="007671B0" w:rsidRDefault="000A5A4E" w:rsidP="000A5A4E">
                  <w:pPr>
                    <w:contextualSpacing/>
                    <w:rPr>
                      <w:ins w:id="1271" w:author="Megan Ellis" w:date="2018-01-08T14:55:00Z"/>
                      <w:rFonts w:cs="Arial"/>
                      <w:szCs w:val="22"/>
                    </w:rPr>
                  </w:pPr>
                  <w:ins w:id="1272" w:author="Megan Ellis" w:date="2018-01-08T14:55:00Z">
                    <w:r w:rsidRPr="007671B0">
                      <w:rPr>
                        <w:rFonts w:cs="Arial"/>
                        <w:szCs w:val="22"/>
                      </w:rPr>
                      <w:t>-82.9</w:t>
                    </w:r>
                  </w:ins>
                </w:p>
              </w:tc>
              <w:tc>
                <w:tcPr>
                  <w:tcW w:w="1350" w:type="dxa"/>
                  <w:shd w:val="clear" w:color="auto" w:fill="auto"/>
                  <w:vAlign w:val="bottom"/>
                </w:tcPr>
                <w:p w:rsidR="000A5A4E" w:rsidRPr="007671B0" w:rsidRDefault="000A5A4E" w:rsidP="000A5A4E">
                  <w:pPr>
                    <w:contextualSpacing/>
                    <w:rPr>
                      <w:ins w:id="1273" w:author="Megan Ellis" w:date="2018-01-08T14:55:00Z"/>
                      <w:rFonts w:cs="Arial"/>
                      <w:szCs w:val="22"/>
                    </w:rPr>
                  </w:pPr>
                  <w:ins w:id="1274" w:author="Megan Ellis" w:date="2018-01-08T14:55:00Z">
                    <w:r w:rsidRPr="007671B0">
                      <w:rPr>
                        <w:rFonts w:cs="Arial"/>
                        <w:szCs w:val="22"/>
                      </w:rPr>
                      <w:t>-2.7</w:t>
                    </w:r>
                  </w:ins>
                </w:p>
              </w:tc>
              <w:tc>
                <w:tcPr>
                  <w:tcW w:w="1123" w:type="dxa"/>
                  <w:shd w:val="clear" w:color="auto" w:fill="auto"/>
                  <w:vAlign w:val="bottom"/>
                </w:tcPr>
                <w:p w:rsidR="000A5A4E" w:rsidRPr="007671B0" w:rsidRDefault="000A5A4E" w:rsidP="000A5A4E">
                  <w:pPr>
                    <w:contextualSpacing/>
                    <w:rPr>
                      <w:ins w:id="1275" w:author="Megan Ellis" w:date="2018-01-08T14:55:00Z"/>
                      <w:rFonts w:cs="Arial"/>
                      <w:szCs w:val="22"/>
                    </w:rPr>
                  </w:pPr>
                  <w:ins w:id="1276" w:author="Megan Ellis" w:date="2018-01-08T14:55:00Z">
                    <w:r w:rsidRPr="007671B0">
                      <w:rPr>
                        <w:rFonts w:cs="Arial"/>
                        <w:szCs w:val="22"/>
                      </w:rPr>
                      <w:t>Orange</w:t>
                    </w:r>
                  </w:ins>
                </w:p>
              </w:tc>
            </w:tr>
            <w:tr w:rsidR="000A5A4E" w:rsidRPr="007671B0" w:rsidTr="00C90B7D">
              <w:trPr>
                <w:ins w:id="1277" w:author="Megan Ellis" w:date="2018-01-08T14:55:00Z"/>
              </w:trPr>
              <w:tc>
                <w:tcPr>
                  <w:tcW w:w="2515" w:type="dxa"/>
                  <w:shd w:val="clear" w:color="auto" w:fill="auto"/>
                  <w:vAlign w:val="bottom"/>
                </w:tcPr>
                <w:p w:rsidR="000A5A4E" w:rsidRPr="007671B0" w:rsidRDefault="000A5A4E" w:rsidP="000A5A4E">
                  <w:pPr>
                    <w:contextualSpacing/>
                    <w:rPr>
                      <w:ins w:id="1278" w:author="Megan Ellis" w:date="2018-01-08T14:55:00Z"/>
                      <w:rFonts w:cs="Arial"/>
                      <w:szCs w:val="22"/>
                    </w:rPr>
                  </w:pPr>
                  <w:ins w:id="1279" w:author="Megan Ellis" w:date="2018-01-08T14:55:00Z">
                    <w:r w:rsidRPr="007671B0">
                      <w:rPr>
                        <w:rFonts w:cs="Arial"/>
                        <w:szCs w:val="22"/>
                      </w:rPr>
                      <w:t>Socioeconomically Disadvantaged</w:t>
                    </w:r>
                  </w:ins>
                </w:p>
              </w:tc>
              <w:tc>
                <w:tcPr>
                  <w:tcW w:w="1260" w:type="dxa"/>
                  <w:shd w:val="clear" w:color="auto" w:fill="auto"/>
                  <w:vAlign w:val="bottom"/>
                </w:tcPr>
                <w:p w:rsidR="000A5A4E" w:rsidRPr="007671B0" w:rsidRDefault="000A5A4E" w:rsidP="000A5A4E">
                  <w:pPr>
                    <w:contextualSpacing/>
                    <w:rPr>
                      <w:ins w:id="1280" w:author="Megan Ellis" w:date="2018-01-08T14:55:00Z"/>
                      <w:rFonts w:cs="Arial"/>
                      <w:szCs w:val="22"/>
                    </w:rPr>
                  </w:pPr>
                  <w:ins w:id="1281" w:author="Megan Ellis" w:date="2018-01-08T14:55:00Z">
                    <w:r w:rsidRPr="007671B0">
                      <w:rPr>
                        <w:rFonts w:cs="Arial"/>
                        <w:szCs w:val="22"/>
                      </w:rPr>
                      <w:t>-68.6</w:t>
                    </w:r>
                  </w:ins>
                </w:p>
              </w:tc>
              <w:tc>
                <w:tcPr>
                  <w:tcW w:w="1350" w:type="dxa"/>
                  <w:shd w:val="clear" w:color="auto" w:fill="auto"/>
                  <w:vAlign w:val="bottom"/>
                </w:tcPr>
                <w:p w:rsidR="000A5A4E" w:rsidRPr="007671B0" w:rsidRDefault="000A5A4E" w:rsidP="000A5A4E">
                  <w:pPr>
                    <w:contextualSpacing/>
                    <w:rPr>
                      <w:ins w:id="1282" w:author="Megan Ellis" w:date="2018-01-08T14:55:00Z"/>
                      <w:rFonts w:cs="Arial"/>
                      <w:szCs w:val="22"/>
                    </w:rPr>
                  </w:pPr>
                  <w:ins w:id="1283" w:author="Megan Ellis" w:date="2018-01-08T14:55:00Z">
                    <w:r w:rsidRPr="007671B0">
                      <w:rPr>
                        <w:rFonts w:cs="Arial"/>
                        <w:szCs w:val="22"/>
                      </w:rPr>
                      <w:t>-0.3</w:t>
                    </w:r>
                  </w:ins>
                </w:p>
              </w:tc>
              <w:tc>
                <w:tcPr>
                  <w:tcW w:w="1123" w:type="dxa"/>
                  <w:shd w:val="clear" w:color="auto" w:fill="auto"/>
                  <w:vAlign w:val="bottom"/>
                </w:tcPr>
                <w:p w:rsidR="000A5A4E" w:rsidRPr="007671B0" w:rsidRDefault="000A5A4E" w:rsidP="000A5A4E">
                  <w:pPr>
                    <w:contextualSpacing/>
                    <w:rPr>
                      <w:ins w:id="1284" w:author="Megan Ellis" w:date="2018-01-08T14:55:00Z"/>
                      <w:rFonts w:cs="Arial"/>
                      <w:szCs w:val="22"/>
                    </w:rPr>
                  </w:pPr>
                  <w:ins w:id="1285" w:author="Megan Ellis" w:date="2018-01-08T14:55:00Z">
                    <w:r w:rsidRPr="007671B0">
                      <w:rPr>
                        <w:rFonts w:cs="Arial"/>
                        <w:szCs w:val="22"/>
                      </w:rPr>
                      <w:t>Orange</w:t>
                    </w:r>
                  </w:ins>
                </w:p>
              </w:tc>
            </w:tr>
            <w:tr w:rsidR="000A5A4E" w:rsidRPr="007671B0" w:rsidTr="00C90B7D">
              <w:trPr>
                <w:ins w:id="1286" w:author="Megan Ellis" w:date="2018-01-08T14:55:00Z"/>
              </w:trPr>
              <w:tc>
                <w:tcPr>
                  <w:tcW w:w="2515" w:type="dxa"/>
                  <w:shd w:val="clear" w:color="auto" w:fill="auto"/>
                  <w:vAlign w:val="bottom"/>
                </w:tcPr>
                <w:p w:rsidR="000A5A4E" w:rsidRPr="007671B0" w:rsidRDefault="000A5A4E" w:rsidP="000A5A4E">
                  <w:pPr>
                    <w:contextualSpacing/>
                    <w:rPr>
                      <w:ins w:id="1287" w:author="Megan Ellis" w:date="2018-01-08T14:55:00Z"/>
                      <w:rFonts w:cs="Arial"/>
                      <w:szCs w:val="22"/>
                    </w:rPr>
                  </w:pPr>
                  <w:ins w:id="1288" w:author="Megan Ellis" w:date="2018-01-08T14:55:00Z">
                    <w:r w:rsidRPr="007671B0">
                      <w:rPr>
                        <w:rFonts w:cs="Arial"/>
                        <w:szCs w:val="22"/>
                      </w:rPr>
                      <w:t>Students with Disabilities</w:t>
                    </w:r>
                  </w:ins>
                </w:p>
              </w:tc>
              <w:tc>
                <w:tcPr>
                  <w:tcW w:w="1260" w:type="dxa"/>
                  <w:shd w:val="clear" w:color="auto" w:fill="auto"/>
                  <w:vAlign w:val="bottom"/>
                </w:tcPr>
                <w:p w:rsidR="000A5A4E" w:rsidRPr="007671B0" w:rsidRDefault="000A5A4E" w:rsidP="000A5A4E">
                  <w:pPr>
                    <w:contextualSpacing/>
                    <w:rPr>
                      <w:ins w:id="1289" w:author="Megan Ellis" w:date="2018-01-08T14:55:00Z"/>
                      <w:rFonts w:cs="Arial"/>
                      <w:szCs w:val="22"/>
                    </w:rPr>
                  </w:pPr>
                  <w:ins w:id="1290" w:author="Megan Ellis" w:date="2018-01-08T14:55:00Z">
                    <w:r w:rsidRPr="007671B0">
                      <w:rPr>
                        <w:rFonts w:cs="Arial"/>
                        <w:szCs w:val="22"/>
                      </w:rPr>
                      <w:t>-125.0</w:t>
                    </w:r>
                  </w:ins>
                </w:p>
              </w:tc>
              <w:tc>
                <w:tcPr>
                  <w:tcW w:w="1350" w:type="dxa"/>
                  <w:shd w:val="clear" w:color="auto" w:fill="auto"/>
                  <w:vAlign w:val="bottom"/>
                </w:tcPr>
                <w:p w:rsidR="000A5A4E" w:rsidRPr="007671B0" w:rsidRDefault="000A5A4E" w:rsidP="000A5A4E">
                  <w:pPr>
                    <w:contextualSpacing/>
                    <w:rPr>
                      <w:ins w:id="1291" w:author="Megan Ellis" w:date="2018-01-08T14:55:00Z"/>
                      <w:rFonts w:cs="Arial"/>
                      <w:szCs w:val="22"/>
                    </w:rPr>
                  </w:pPr>
                  <w:ins w:id="1292" w:author="Megan Ellis" w:date="2018-01-08T14:55:00Z">
                    <w:r w:rsidRPr="007671B0">
                      <w:rPr>
                        <w:rFonts w:cs="Arial"/>
                        <w:szCs w:val="22"/>
                      </w:rPr>
                      <w:t>-.09</w:t>
                    </w:r>
                  </w:ins>
                </w:p>
              </w:tc>
              <w:tc>
                <w:tcPr>
                  <w:tcW w:w="1123" w:type="dxa"/>
                  <w:shd w:val="clear" w:color="auto" w:fill="auto"/>
                  <w:vAlign w:val="bottom"/>
                </w:tcPr>
                <w:p w:rsidR="000A5A4E" w:rsidRPr="007671B0" w:rsidRDefault="000A5A4E" w:rsidP="000A5A4E">
                  <w:pPr>
                    <w:contextualSpacing/>
                    <w:rPr>
                      <w:ins w:id="1293" w:author="Megan Ellis" w:date="2018-01-08T14:55:00Z"/>
                      <w:rFonts w:cs="Arial"/>
                      <w:szCs w:val="22"/>
                    </w:rPr>
                  </w:pPr>
                  <w:ins w:id="1294" w:author="Megan Ellis" w:date="2018-01-08T14:55:00Z">
                    <w:r w:rsidRPr="007671B0">
                      <w:rPr>
                        <w:rFonts w:cs="Arial"/>
                        <w:szCs w:val="22"/>
                      </w:rPr>
                      <w:t>Red</w:t>
                    </w:r>
                  </w:ins>
                </w:p>
              </w:tc>
            </w:tr>
          </w:tbl>
          <w:p w:rsidR="000A5A4E" w:rsidRDefault="000A5A4E" w:rsidP="000A5A4E">
            <w:pPr>
              <w:contextualSpacing/>
              <w:rPr>
                <w:ins w:id="1295" w:author="Megan Ellis" w:date="2018-01-08T14:55:00Z"/>
                <w:rFonts w:cs="Arial"/>
                <w:szCs w:val="22"/>
              </w:rPr>
            </w:pPr>
          </w:p>
          <w:p w:rsidR="00E10374" w:rsidRDefault="00E10374" w:rsidP="00A50431">
            <w:pPr>
              <w:contextualSpacing/>
              <w:rPr>
                <w:ins w:id="1296" w:author="David Sapp" w:date="2018-01-05T12:14:00Z"/>
                <w:rFonts w:cs="Arial"/>
                <w:szCs w:val="22"/>
              </w:rPr>
            </w:pPr>
          </w:p>
          <w:p w:rsidR="00024C74" w:rsidRDefault="0011630C" w:rsidP="00A50431">
            <w:pPr>
              <w:contextualSpacing/>
              <w:rPr>
                <w:rFonts w:cs="Arial"/>
                <w:szCs w:val="22"/>
              </w:rPr>
            </w:pPr>
            <w:r w:rsidRPr="00667A05">
              <w:rPr>
                <w:rFonts w:cs="Arial"/>
                <w:szCs w:val="22"/>
              </w:rPr>
              <w:t xml:space="preserve">The SBE is working to adopt performance standards (i.e., five-by-five grid) as soon as possible for the </w:t>
            </w:r>
            <w:del w:id="1297" w:author="Megan Ellis" w:date="2018-01-08T14:56:00Z">
              <w:r w:rsidR="000A5A4E" w:rsidDel="000A5A4E">
                <w:rPr>
                  <w:rFonts w:cs="Arial"/>
                  <w:szCs w:val="22"/>
                </w:rPr>
                <w:delText>approved</w:delText>
              </w:r>
              <w:r w:rsidRPr="00667A05" w:rsidDel="000A5A4E">
                <w:rPr>
                  <w:rFonts w:cs="Arial"/>
                  <w:szCs w:val="22"/>
                </w:rPr>
                <w:delText xml:space="preserve"> </w:delText>
              </w:r>
            </w:del>
            <w:r w:rsidRPr="00667A05">
              <w:rPr>
                <w:rFonts w:cs="Arial"/>
                <w:szCs w:val="22"/>
              </w:rPr>
              <w:t>College/Career Indicator</w:t>
            </w:r>
            <w:ins w:id="1298" w:author="Megan Ellis" w:date="2018-01-08T14:56:00Z">
              <w:r w:rsidR="000A5A4E">
                <w:rPr>
                  <w:rFonts w:cs="Arial"/>
                  <w:szCs w:val="22"/>
                </w:rPr>
                <w:t xml:space="preserve"> (CCI)</w:t>
              </w:r>
            </w:ins>
            <w:r w:rsidRPr="00667A05">
              <w:rPr>
                <w:rFonts w:cs="Arial"/>
                <w:szCs w:val="22"/>
              </w:rPr>
              <w:t>, which includes grade 11 assessment results for ELA and mathematics. This will occur prior to the initial year of school identification in 2018–19.</w:t>
            </w:r>
          </w:p>
          <w:p w:rsidR="00667A05" w:rsidRDefault="00667A05" w:rsidP="000A5A4E">
            <w:pPr>
              <w:contextualSpacing/>
              <w:rPr>
                <w:rFonts w:cs="Arial"/>
                <w:sz w:val="22"/>
                <w:szCs w:val="22"/>
              </w:rPr>
            </w:pPr>
          </w:p>
          <w:p w:rsidR="000A5A4E" w:rsidRDefault="000A5A4E" w:rsidP="000A5A4E">
            <w:pPr>
              <w:contextualSpacing/>
              <w:rPr>
                <w:ins w:id="1299" w:author="Megan Ellis" w:date="2018-01-08T14:57:00Z"/>
                <w:rFonts w:cs="Arial"/>
                <w:szCs w:val="22"/>
              </w:rPr>
            </w:pPr>
          </w:p>
          <w:p w:rsidR="000A5A4E" w:rsidRPr="00667A05" w:rsidRDefault="000A5A4E" w:rsidP="000A5A4E">
            <w:pPr>
              <w:rPr>
                <w:ins w:id="1300" w:author="Megan Ellis" w:date="2018-01-08T14:57:00Z"/>
                <w:rFonts w:cs="Arial"/>
              </w:rPr>
            </w:pPr>
            <w:ins w:id="1301" w:author="Megan Ellis" w:date="2018-01-08T14:57:00Z">
              <w:r w:rsidRPr="00667A05">
                <w:rPr>
                  <w:rFonts w:cs="Arial"/>
                </w:rPr>
                <w:t xml:space="preserve">At the July 2016 SBE meeting, the </w:t>
              </w:r>
              <w:r>
                <w:rPr>
                  <w:rFonts w:cs="Arial"/>
                </w:rPr>
                <w:t>SBE</w:t>
              </w:r>
              <w:r w:rsidRPr="00667A05">
                <w:rPr>
                  <w:rFonts w:cs="Arial"/>
                </w:rPr>
                <w:t xml:space="preserve"> adopted the CCI as one of the state indicators in the new accountability system. The CCI was designed to include multiple measures which recognizes that students pursue various options to prepare for postsecondary, allowing for fair comparison across all schools.</w:t>
              </w:r>
            </w:ins>
          </w:p>
          <w:p w:rsidR="000A5A4E" w:rsidRPr="00667A05" w:rsidRDefault="000A5A4E" w:rsidP="000A5A4E">
            <w:pPr>
              <w:rPr>
                <w:ins w:id="1302" w:author="Megan Ellis" w:date="2018-01-08T14:57:00Z"/>
                <w:rFonts w:cs="Arial"/>
              </w:rPr>
            </w:pPr>
          </w:p>
          <w:p w:rsidR="000A5A4E" w:rsidRPr="00667A05" w:rsidRDefault="000A5A4E" w:rsidP="000A5A4E">
            <w:pPr>
              <w:rPr>
                <w:ins w:id="1303" w:author="Megan Ellis" w:date="2018-01-08T14:57:00Z"/>
                <w:rFonts w:cs="Arial"/>
              </w:rPr>
            </w:pPr>
            <w:ins w:id="1304" w:author="Megan Ellis" w:date="2018-01-08T14:57:00Z">
              <w:r w:rsidRPr="00667A05">
                <w:rPr>
                  <w:rFonts w:cs="Arial"/>
                </w:rPr>
                <w:t xml:space="preserve">Development of the CCI began in the spring of 2014, </w:t>
              </w:r>
              <w:r>
                <w:rPr>
                  <w:rFonts w:cs="Arial"/>
                </w:rPr>
                <w:t xml:space="preserve">in response to </w:t>
              </w:r>
              <w:r w:rsidRPr="00667A05">
                <w:rPr>
                  <w:rFonts w:cs="Arial"/>
                </w:rPr>
                <w:t>state legislation that required the CDE to design an accountability measure, beyond test scores, that provides a comprehensive picture on whether students are receiving a rigorous and broad course of study that leads to likely success after high school graduation. The CDE received input from educational stakeholders through a series of regional meetings, statewide surveys, and statewide webinars, and also received feedback from various policy groups.</w:t>
              </w:r>
            </w:ins>
          </w:p>
          <w:p w:rsidR="000A5A4E" w:rsidRPr="00667A05" w:rsidRDefault="000A5A4E" w:rsidP="000A5A4E">
            <w:pPr>
              <w:rPr>
                <w:ins w:id="1305" w:author="Megan Ellis" w:date="2018-01-08T14:57:00Z"/>
                <w:rFonts w:cs="Arial"/>
              </w:rPr>
            </w:pPr>
          </w:p>
          <w:p w:rsidR="000A5A4E" w:rsidRPr="00667A05" w:rsidRDefault="000A5A4E" w:rsidP="000A5A4E">
            <w:pPr>
              <w:rPr>
                <w:ins w:id="1306" w:author="Megan Ellis" w:date="2018-01-08T14:57:00Z"/>
                <w:rFonts w:cs="Arial"/>
              </w:rPr>
            </w:pPr>
            <w:ins w:id="1307" w:author="Megan Ellis" w:date="2018-01-08T14:57:00Z">
              <w:r w:rsidRPr="00667A05">
                <w:rPr>
                  <w:rFonts w:cs="Arial"/>
                </w:rPr>
                <w:t>The CDE contracted with the Educational Policy Improvement Center, under the leadership of Dr. David Conley to conduct a literature review of valid and reliable college and career measures. Dr. Conley is the founder and president of EdImagine Strategy Group and a Professor of Education at the University of Oregon. He is known nationally for his research on college and career readiness. One conclusion reached by Dr. Conley, and his research team, is that using an indicator that incorporates multiple measures could be a more valid representation of college and career preparedness statewide than a single measure.</w:t>
              </w:r>
            </w:ins>
          </w:p>
          <w:p w:rsidR="000A5A4E" w:rsidRPr="00667A05" w:rsidRDefault="000A5A4E" w:rsidP="000A5A4E">
            <w:pPr>
              <w:rPr>
                <w:ins w:id="1308" w:author="Megan Ellis" w:date="2018-01-08T14:57:00Z"/>
                <w:rFonts w:cs="Arial"/>
              </w:rPr>
            </w:pPr>
          </w:p>
          <w:p w:rsidR="000A5A4E" w:rsidRPr="00667A05" w:rsidRDefault="000A5A4E" w:rsidP="000A5A4E">
            <w:pPr>
              <w:rPr>
                <w:ins w:id="1309" w:author="Megan Ellis" w:date="2018-01-08T14:57:00Z"/>
                <w:rFonts w:cs="Arial"/>
              </w:rPr>
            </w:pPr>
            <w:ins w:id="1310" w:author="Megan Ellis" w:date="2018-01-08T14:57:00Z">
              <w:r w:rsidRPr="00667A05">
                <w:rPr>
                  <w:rFonts w:cs="Arial"/>
                </w:rPr>
                <w:t>In addition, the Technical Design Group, which consist</w:t>
              </w:r>
              <w:r>
                <w:rPr>
                  <w:rFonts w:cs="Arial"/>
                </w:rPr>
                <w:t>s</w:t>
              </w:r>
              <w:r w:rsidRPr="00667A05">
                <w:rPr>
                  <w:rFonts w:cs="Arial"/>
                </w:rPr>
                <w:t xml:space="preserve"> of statisticians and district representatives who advise the CDE on technical matters, reviewed research papers and numerous data simulations and determined that each measure included in the CCI was valid and reliable. </w:t>
              </w:r>
            </w:ins>
          </w:p>
          <w:p w:rsidR="000A5A4E" w:rsidRPr="00667A05" w:rsidRDefault="000A5A4E" w:rsidP="000A5A4E">
            <w:pPr>
              <w:autoSpaceDE w:val="0"/>
              <w:autoSpaceDN w:val="0"/>
              <w:adjustRightInd w:val="0"/>
              <w:rPr>
                <w:ins w:id="1311" w:author="Megan Ellis" w:date="2018-01-08T14:57:00Z"/>
                <w:rFonts w:ascii="Calibri" w:hAnsi="Calibri" w:cs="Calibri"/>
                <w:color w:val="000000"/>
              </w:rPr>
            </w:pPr>
          </w:p>
          <w:p w:rsidR="000A5A4E" w:rsidRPr="00667A05" w:rsidRDefault="000A5A4E" w:rsidP="000A5A4E">
            <w:pPr>
              <w:contextualSpacing/>
              <w:rPr>
                <w:ins w:id="1312" w:author="Megan Ellis" w:date="2018-01-08T14:57:00Z"/>
              </w:rPr>
            </w:pPr>
            <w:ins w:id="1313" w:author="Megan Ellis" w:date="2018-01-08T14:57:00Z">
              <w:r w:rsidRPr="00667A05">
                <w:rPr>
                  <w:rFonts w:cs="Arial"/>
                  <w:color w:val="000000"/>
                </w:rPr>
                <w:t xml:space="preserve">The CCI was given high praise in an independent review of California’s state plan by Bellwether Education Partners, </w:t>
              </w:r>
              <w:r>
                <w:rPr>
                  <w:rFonts w:cs="Arial"/>
                  <w:color w:val="000000"/>
                </w:rPr>
                <w:t xml:space="preserve">“An Independent Review of ESSA State Plans: California” (December 12, 2017), </w:t>
              </w:r>
              <w:r w:rsidRPr="00667A05">
                <w:rPr>
                  <w:rFonts w:cs="Arial"/>
                  <w:color w:val="000000"/>
                </w:rPr>
                <w:t>which stated: “</w:t>
              </w:r>
              <w:r w:rsidRPr="00667A05">
                <w:t xml:space="preserve">The state has a solid set of college and career readiness indicators, and intends to embark on further study to </w:t>
              </w:r>
              <w:r w:rsidRPr="00667A05">
                <w:lastRenderedPageBreak/>
                <w:t>expand the list.” “Further, the state should receive special recognition for calculating this indicator using the four-year graduation cohort. This is the most robust approach for accurately representing students’ success in high school, and is a technical consideration that should be replicated in other states.”</w:t>
              </w:r>
              <w:r>
                <w:t xml:space="preserve"> </w:t>
              </w:r>
            </w:ins>
          </w:p>
          <w:p w:rsidR="000A5A4E" w:rsidRPr="00667A05" w:rsidRDefault="000A5A4E" w:rsidP="000A5A4E">
            <w:pPr>
              <w:contextualSpacing/>
              <w:rPr>
                <w:ins w:id="1314" w:author="Megan Ellis" w:date="2018-01-08T14:57:00Z"/>
              </w:rPr>
            </w:pPr>
          </w:p>
          <w:p w:rsidR="000A5A4E" w:rsidRPr="008339F3" w:rsidRDefault="000A5A4E" w:rsidP="000A5A4E">
            <w:pPr>
              <w:contextualSpacing/>
              <w:rPr>
                <w:rFonts w:cs="Arial"/>
                <w:sz w:val="22"/>
                <w:szCs w:val="22"/>
              </w:rPr>
            </w:pPr>
            <w:ins w:id="1315" w:author="Megan Ellis" w:date="2018-01-08T14:57:00Z">
              <w:r w:rsidRPr="000A5A4E">
                <w:t>California is the only state with such a robust college/career measure, making it one of most innovative and cutting edge approaches to better measure how well schools are preparing students for postsecondary success.</w:t>
              </w:r>
            </w:ins>
          </w:p>
        </w:tc>
      </w:tr>
    </w:tbl>
    <w:p w:rsidR="00024C74" w:rsidRPr="00465547" w:rsidRDefault="00024C74" w:rsidP="00024C74">
      <w:pPr>
        <w:contextualSpacing/>
        <w:rPr>
          <w:rFonts w:ascii="Times New Roman" w:eastAsia="Calibri" w:hAnsi="Times New Roman"/>
          <w:sz w:val="22"/>
          <w:szCs w:val="22"/>
        </w:rPr>
      </w:pPr>
    </w:p>
    <w:p w:rsidR="00465547" w:rsidRPr="008E4569" w:rsidRDefault="00465547" w:rsidP="008E4569">
      <w:pPr>
        <w:numPr>
          <w:ilvl w:val="0"/>
          <w:numId w:val="34"/>
        </w:numPr>
        <w:ind w:left="1800"/>
        <w:contextualSpacing/>
        <w:rPr>
          <w:rFonts w:ascii="Times New Roman" w:eastAsia="Calibri" w:hAnsi="Times New Roman"/>
          <w:sz w:val="22"/>
          <w:szCs w:val="22"/>
        </w:rPr>
      </w:pPr>
      <w:r w:rsidRPr="00465547">
        <w:rPr>
          <w:rFonts w:ascii="Times New Roman" w:eastAsia="Calibri" w:hAnsi="Times New Roman"/>
          <w:sz w:val="22"/>
          <w:szCs w:val="22"/>
        </w:rPr>
        <w:t>Provide the measurements of interim progress toward meeting the long-term goals for academic achievement in Appendix A.</w:t>
      </w:r>
      <w:r w:rsidRPr="00465547">
        <w:rPr>
          <w:rFonts w:ascii="Times New Roman" w:eastAsia="Calibri" w:hAnsi="Times New Roman"/>
          <w:sz w:val="22"/>
          <w:szCs w:val="22"/>
        </w:rPr>
        <w:br/>
      </w:r>
    </w:p>
    <w:p w:rsidR="00465547" w:rsidRPr="00465547" w:rsidRDefault="00465547" w:rsidP="00E03948">
      <w:pPr>
        <w:numPr>
          <w:ilvl w:val="0"/>
          <w:numId w:val="34"/>
        </w:numPr>
        <w:ind w:left="1800"/>
        <w:contextualSpacing/>
        <w:rPr>
          <w:rFonts w:ascii="Times New Roman" w:eastAsia="Calibri" w:hAnsi="Times New Roman"/>
          <w:sz w:val="22"/>
          <w:szCs w:val="22"/>
        </w:rPr>
      </w:pPr>
      <w:r w:rsidRPr="00465547">
        <w:rPr>
          <w:rFonts w:ascii="Times New Roman" w:eastAsia="Calibri" w:hAnsi="Times New Roman"/>
          <w:sz w:val="22"/>
          <w:szCs w:val="22"/>
        </w:rPr>
        <w:t>Describe how the long-term goals and measurements of interim progress toward the long-term goals for academic achievement take into account the improvement necessary to make significant progress in closing statewide proficiency gaps.</w:t>
      </w:r>
    </w:p>
    <w:p w:rsidR="00465547" w:rsidRPr="00465547" w:rsidDel="00A21342" w:rsidRDefault="00465547" w:rsidP="00465547">
      <w:pPr>
        <w:ind w:left="1800"/>
        <w:contextualSpacing/>
        <w:rPr>
          <w:rFonts w:eastAsia="Calibri" w:cs="Arial"/>
          <w:sz w:val="22"/>
          <w:szCs w:val="22"/>
          <w:highlight w:val="yellow"/>
        </w:rPr>
      </w:pPr>
    </w:p>
    <w:tbl>
      <w:tblPr>
        <w:tblW w:w="0" w:type="auto"/>
        <w:tblInd w:w="1800" w:type="dxa"/>
        <w:shd w:val="clear" w:color="auto" w:fill="DEEAF6"/>
        <w:tblLook w:val="04A0" w:firstRow="1" w:lastRow="0" w:firstColumn="1" w:lastColumn="0" w:noHBand="0" w:noVBand="1"/>
      </w:tblPr>
      <w:tblGrid>
        <w:gridCol w:w="7560"/>
      </w:tblGrid>
      <w:tr w:rsidR="00465547" w:rsidRPr="00465547" w:rsidTr="00465547">
        <w:tc>
          <w:tcPr>
            <w:tcW w:w="9576" w:type="dxa"/>
            <w:shd w:val="clear" w:color="auto" w:fill="DEEAF6"/>
          </w:tcPr>
          <w:p w:rsidR="0011630C" w:rsidRPr="00577A64" w:rsidRDefault="00024C74" w:rsidP="0011630C">
            <w:pPr>
              <w:contextualSpacing/>
              <w:rPr>
                <w:rFonts w:eastAsia="Calibri" w:cs="Arial"/>
              </w:rPr>
            </w:pPr>
            <w:r w:rsidRPr="00577A64">
              <w:rPr>
                <w:rFonts w:cs="Arial"/>
              </w:rPr>
              <w:t xml:space="preserve">Because all student groups have the same long-term goal, student groups with lower baseline performance will need to make greater improvement over time to reach the long-term goal. </w:t>
            </w:r>
            <w:r w:rsidR="0011630C" w:rsidRPr="00577A64">
              <w:rPr>
                <w:rFonts w:cs="Arial"/>
              </w:rPr>
              <w:t xml:space="preserve">The ability for LEAs or schools to determine interim progress goals, including for lower performing student groups, is built into the California Model. </w:t>
            </w:r>
            <w:r w:rsidR="0011630C" w:rsidRPr="00577A64">
              <w:rPr>
                <w:rFonts w:eastAsia="Calibri" w:cs="Arial"/>
              </w:rPr>
              <w:t>In addition, the CDE has produced a report that indicates where schools and student groups are on the five-by-five colored grid, allowing schools to target improvement strategies to reach the goal for each student group.</w:t>
            </w:r>
            <w:r w:rsidR="008C4AD1" w:rsidRPr="00577A64">
              <w:rPr>
                <w:rFonts w:eastAsia="Calibri" w:cs="Arial"/>
              </w:rPr>
              <w:t xml:space="preserve"> </w:t>
            </w:r>
            <w:ins w:id="1316" w:author="Megan Ellis" w:date="2018-01-08T14:58:00Z">
              <w:r w:rsidR="000A5A4E" w:rsidRPr="000A5A4E">
                <w:rPr>
                  <w:rFonts w:eastAsia="Calibri" w:cs="Arial"/>
                </w:rPr>
                <w:t xml:space="preserve">These reports are available on the CDE California Model Five-by-Five Placement Reports &amp; Data Web page at </w:t>
              </w:r>
              <w:r w:rsidR="000A5A4E" w:rsidRPr="000A5A4E">
                <w:rPr>
                  <w:rFonts w:eastAsia="Calibri" w:cs="Arial"/>
                </w:rPr>
                <w:fldChar w:fldCharType="begin"/>
              </w:r>
              <w:r w:rsidR="000A5A4E" w:rsidRPr="000A5A4E">
                <w:rPr>
                  <w:rFonts w:eastAsia="Calibri" w:cs="Arial"/>
                </w:rPr>
                <w:instrText xml:space="preserve"> HYPERLINK "https://www6.cde.ca.gov/californiamodel/" </w:instrText>
              </w:r>
              <w:r w:rsidR="000A5A4E" w:rsidRPr="000A5A4E">
                <w:rPr>
                  <w:rFonts w:eastAsia="Calibri" w:cs="Arial"/>
                </w:rPr>
                <w:fldChar w:fldCharType="separate"/>
              </w:r>
              <w:r w:rsidR="000A5A4E" w:rsidRPr="000A5A4E">
                <w:rPr>
                  <w:rStyle w:val="Hyperlink"/>
                  <w:rFonts w:eastAsia="Calibri" w:cs="Arial"/>
                </w:rPr>
                <w:t>https://www6.cde.ca.gov/californiamodel/</w:t>
              </w:r>
              <w:r w:rsidR="000A5A4E" w:rsidRPr="000A5A4E">
                <w:rPr>
                  <w:rFonts w:eastAsia="Calibri" w:cs="Arial"/>
                </w:rPr>
                <w:fldChar w:fldCharType="end"/>
              </w:r>
              <w:r w:rsidR="000A5A4E">
                <w:rPr>
                  <w:rFonts w:eastAsia="Calibri" w:cs="Arial"/>
                </w:rPr>
                <w:t>.</w:t>
              </w:r>
            </w:ins>
          </w:p>
          <w:p w:rsidR="0011630C" w:rsidRPr="00577A64" w:rsidRDefault="0011630C" w:rsidP="0011630C">
            <w:pPr>
              <w:contextualSpacing/>
              <w:rPr>
                <w:rFonts w:cs="Arial"/>
              </w:rPr>
            </w:pPr>
          </w:p>
          <w:p w:rsidR="000A5A4E" w:rsidRPr="00577A64" w:rsidRDefault="000A5A4E" w:rsidP="000A5A4E">
            <w:pPr>
              <w:rPr>
                <w:ins w:id="1317" w:author="Megan Ellis" w:date="2018-01-08T14:58:00Z"/>
                <w:rFonts w:cs="Arial"/>
              </w:rPr>
            </w:pPr>
            <w:ins w:id="1318" w:author="Megan Ellis" w:date="2018-01-08T14:58:00Z">
              <w:r w:rsidRPr="00577A64">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ins>
          </w:p>
          <w:p w:rsidR="000A5A4E" w:rsidRPr="00577A64" w:rsidRDefault="000A5A4E" w:rsidP="000A5A4E">
            <w:pPr>
              <w:rPr>
                <w:ins w:id="1319" w:author="Megan Ellis" w:date="2018-01-08T14:58:00Z"/>
                <w:rFonts w:cs="Arial"/>
              </w:rPr>
            </w:pPr>
          </w:p>
          <w:p w:rsidR="000A5A4E" w:rsidRPr="00577A64" w:rsidRDefault="000A5A4E" w:rsidP="000A5A4E">
            <w:pPr>
              <w:rPr>
                <w:ins w:id="1320" w:author="Megan Ellis" w:date="2018-01-08T14:58:00Z"/>
                <w:rFonts w:cs="Arial"/>
              </w:rPr>
            </w:pPr>
            <w:ins w:id="1321" w:author="Megan Ellis" w:date="2018-01-08T14:58:00Z">
              <w:r w:rsidRPr="00577A64">
                <w:rPr>
                  <w:rFonts w:cs="Arial"/>
                </w:rPr>
                <w:t xml:space="preserve">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w:t>
              </w:r>
              <w:r w:rsidRPr="00577A64">
                <w:rPr>
                  <w:rFonts w:cs="Arial"/>
                </w:rPr>
                <w:lastRenderedPageBreak/>
                <w:t>make significant progress in closing performance gaps on the relevant indicator(s).</w:t>
              </w:r>
            </w:ins>
          </w:p>
          <w:p w:rsidR="000A5A4E" w:rsidRPr="00577A64" w:rsidRDefault="000A5A4E" w:rsidP="000A5A4E">
            <w:pPr>
              <w:rPr>
                <w:ins w:id="1322" w:author="Megan Ellis" w:date="2018-01-08T14:58:00Z"/>
                <w:rFonts w:cs="Arial"/>
              </w:rPr>
            </w:pPr>
          </w:p>
          <w:p w:rsidR="000A5A4E" w:rsidRPr="00577A64" w:rsidRDefault="000A5A4E" w:rsidP="000A5A4E">
            <w:pPr>
              <w:contextualSpacing/>
              <w:rPr>
                <w:ins w:id="1323" w:author="Megan Ellis" w:date="2018-01-08T14:58:00Z"/>
                <w:rFonts w:eastAsia="Calibri" w:cs="Arial"/>
              </w:rPr>
            </w:pPr>
            <w:ins w:id="1324" w:author="Megan Ellis" w:date="2018-01-08T14:58:00Z">
              <w:r w:rsidRPr="00577A64">
                <w:rPr>
                  <w:rFonts w:cs="Arial"/>
                </w:rPr>
                <w:t>LEAs must therefore annually review and update their overarching plans for educational programming to address areas where the LEA is not making progress in addressing performance gaps among student gro</w:t>
              </w:r>
              <w:r>
                <w:rPr>
                  <w:rFonts w:cs="Arial"/>
                </w:rPr>
                <w:t>ups.</w:t>
              </w:r>
            </w:ins>
          </w:p>
          <w:p w:rsidR="00267431" w:rsidRPr="00577A64" w:rsidRDefault="00267431" w:rsidP="0011630C">
            <w:pPr>
              <w:contextualSpacing/>
              <w:rPr>
                <w:rFonts w:cs="Arial"/>
              </w:rPr>
            </w:pPr>
          </w:p>
          <w:p w:rsidR="00667A05" w:rsidRPr="00577A64" w:rsidRDefault="0011630C" w:rsidP="0011630C">
            <w:pPr>
              <w:contextualSpacing/>
              <w:rPr>
                <w:rFonts w:cs="Arial"/>
              </w:rPr>
            </w:pPr>
            <w:r w:rsidRPr="00577A64">
              <w:rPr>
                <w:rFonts w:cs="Arial"/>
              </w:rPr>
              <w:t>This statewide system to assist LEAs to leverage change is an important component to helping narrow statewide proficiency gaps. The tables below show how student groups within schools are doing statewide, broken down by the five color-coded performance levels.</w:t>
            </w:r>
          </w:p>
        </w:tc>
      </w:tr>
    </w:tbl>
    <w:p w:rsidR="00465547" w:rsidRDefault="00465547" w:rsidP="00465547">
      <w:pPr>
        <w:ind w:left="1800"/>
        <w:contextualSpacing/>
        <w:rPr>
          <w:rFonts w:eastAsia="Calibri" w:cs="Arial"/>
          <w:sz w:val="22"/>
          <w:szCs w:val="22"/>
        </w:rPr>
      </w:pPr>
    </w:p>
    <w:p w:rsidR="00667A05" w:rsidRDefault="00667A05" w:rsidP="000A5A4E">
      <w:pPr>
        <w:ind w:left="1800"/>
        <w:contextualSpacing/>
        <w:rPr>
          <w:rFonts w:eastAsia="Calibri" w:cs="Arial"/>
          <w:sz w:val="22"/>
          <w:szCs w:val="22"/>
        </w:rPr>
      </w:pPr>
    </w:p>
    <w:tbl>
      <w:tblPr>
        <w:tblW w:w="11102" w:type="dxa"/>
        <w:tblInd w:w="-720" w:type="dxa"/>
        <w:shd w:val="clear" w:color="auto" w:fill="DEEAF6"/>
        <w:tblLook w:val="04A0" w:firstRow="1" w:lastRow="0" w:firstColumn="1" w:lastColumn="0" w:noHBand="0" w:noVBand="1"/>
      </w:tblPr>
      <w:tblGrid>
        <w:gridCol w:w="11102"/>
      </w:tblGrid>
      <w:tr w:rsidR="00A50431" w:rsidRPr="00A50431" w:rsidTr="00A50431">
        <w:tc>
          <w:tcPr>
            <w:tcW w:w="11102" w:type="dxa"/>
            <w:shd w:val="clear" w:color="auto" w:fill="DEEAF6"/>
          </w:tcPr>
          <w:p w:rsidR="00A50431" w:rsidRPr="00A50431" w:rsidDel="000A5A4E" w:rsidRDefault="003A328B" w:rsidP="000A5A4E">
            <w:pPr>
              <w:jc w:val="center"/>
              <w:rPr>
                <w:del w:id="1325" w:author="Megan Ellis" w:date="2018-01-08T15:00:00Z"/>
                <w:rFonts w:eastAsia="Calibri" w:cs="Arial"/>
                <w:b/>
                <w:sz w:val="28"/>
                <w:szCs w:val="28"/>
              </w:rPr>
            </w:pPr>
            <w:del w:id="1326" w:author="Megan Ellis" w:date="2018-01-08T15:00:00Z">
              <w:r w:rsidDel="000A5A4E">
                <w:rPr>
                  <w:rFonts w:eastAsia="Calibri" w:cs="Arial"/>
                  <w:b/>
                  <w:sz w:val="28"/>
                  <w:szCs w:val="28"/>
                </w:rPr>
                <w:delText>Table 6</w:delText>
              </w:r>
              <w:r w:rsidR="00A50431" w:rsidRPr="00A50431" w:rsidDel="000A5A4E">
                <w:rPr>
                  <w:rFonts w:eastAsia="Calibri" w:cs="Arial"/>
                  <w:b/>
                  <w:sz w:val="28"/>
                  <w:szCs w:val="28"/>
                </w:rPr>
                <w:delText>. School Level Academic Indicator: ELA</w:delText>
              </w:r>
            </w:del>
          </w:p>
          <w:p w:rsidR="00A50431" w:rsidRPr="00A50431" w:rsidDel="000A5A4E" w:rsidRDefault="00A50431" w:rsidP="000A5A4E">
            <w:pPr>
              <w:jc w:val="center"/>
              <w:rPr>
                <w:del w:id="1327" w:author="Megan Ellis" w:date="2018-01-08T15:00:00Z"/>
                <w:rFonts w:eastAsia="Calibri" w:cs="Arial"/>
                <w:b/>
                <w:sz w:val="28"/>
                <w:szCs w:val="28"/>
              </w:rPr>
            </w:pPr>
            <w:del w:id="1328" w:author="Megan Ellis" w:date="2018-01-08T15:00:00Z">
              <w:r w:rsidRPr="00A50431" w:rsidDel="000A5A4E">
                <w:rPr>
                  <w:rFonts w:eastAsia="Calibri" w:cs="Arial"/>
                  <w:b/>
                  <w:sz w:val="28"/>
                  <w:szCs w:val="28"/>
                </w:rPr>
                <w:delText>Student Group Results</w:delText>
              </w:r>
            </w:del>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10"/>
              <w:gridCol w:w="1461"/>
              <w:gridCol w:w="1461"/>
              <w:gridCol w:w="1461"/>
              <w:gridCol w:w="1461"/>
              <w:gridCol w:w="1461"/>
              <w:gridCol w:w="1461"/>
            </w:tblGrid>
            <w:tr w:rsidR="00A50431" w:rsidRPr="00A50431" w:rsidDel="000A5A4E" w:rsidTr="00A50431">
              <w:trPr>
                <w:trHeight w:val="80"/>
                <w:del w:id="1329" w:author="Megan Ellis" w:date="2018-01-08T15:00:00Z"/>
              </w:trPr>
              <w:tc>
                <w:tcPr>
                  <w:tcW w:w="2110" w:type="dxa"/>
                  <w:shd w:val="clear" w:color="auto" w:fill="auto"/>
                  <w:tcMar>
                    <w:top w:w="72" w:type="dxa"/>
                    <w:left w:w="144" w:type="dxa"/>
                    <w:bottom w:w="72" w:type="dxa"/>
                    <w:right w:w="144" w:type="dxa"/>
                  </w:tcMar>
                  <w:vAlign w:val="center"/>
                  <w:hideMark/>
                </w:tcPr>
                <w:p w:rsidR="00A50431" w:rsidRPr="00A50431" w:rsidDel="000A5A4E" w:rsidRDefault="00A50431" w:rsidP="000A5A4E">
                  <w:pPr>
                    <w:jc w:val="center"/>
                    <w:rPr>
                      <w:del w:id="1330" w:author="Megan Ellis" w:date="2018-01-08T15:00:00Z"/>
                      <w:rFonts w:eastAsia="Calibri" w:cs="Arial"/>
                      <w:b/>
                      <w:sz w:val="22"/>
                      <w:szCs w:val="22"/>
                    </w:rPr>
                  </w:pPr>
                  <w:del w:id="1331" w:author="Megan Ellis" w:date="2018-01-08T15:00:00Z">
                    <w:r w:rsidRPr="00A50431" w:rsidDel="000A5A4E">
                      <w:rPr>
                        <w:rFonts w:eastAsia="Calibri" w:cs="Arial"/>
                        <w:b/>
                        <w:szCs w:val="22"/>
                      </w:rPr>
                      <w:delText>Student Groups</w:delText>
                    </w:r>
                  </w:del>
                </w:p>
              </w:tc>
              <w:tc>
                <w:tcPr>
                  <w:tcW w:w="1461" w:type="dxa"/>
                  <w:vAlign w:val="center"/>
                </w:tcPr>
                <w:p w:rsidR="00A50431" w:rsidRPr="00A50431" w:rsidDel="000A5A4E" w:rsidRDefault="00A50431" w:rsidP="000A5A4E">
                  <w:pPr>
                    <w:jc w:val="center"/>
                    <w:rPr>
                      <w:del w:id="1332" w:author="Megan Ellis" w:date="2018-01-08T15:00:00Z"/>
                      <w:rFonts w:eastAsia="Calibri" w:cs="Arial"/>
                      <w:b/>
                      <w:bCs/>
                    </w:rPr>
                  </w:pPr>
                  <w:del w:id="1333" w:author="Megan Ellis" w:date="2018-01-08T15:00:00Z">
                    <w:r w:rsidRPr="00A50431" w:rsidDel="000A5A4E">
                      <w:rPr>
                        <w:rFonts w:eastAsia="Calibri" w:cs="Arial"/>
                        <w:b/>
                        <w:bCs/>
                      </w:rPr>
                      <w:delText>Total*</w:delText>
                    </w:r>
                  </w:del>
                </w:p>
              </w:tc>
              <w:tc>
                <w:tcPr>
                  <w:tcW w:w="1461" w:type="dxa"/>
                  <w:shd w:val="clear" w:color="auto" w:fill="A20000"/>
                  <w:tcMar>
                    <w:top w:w="72" w:type="dxa"/>
                    <w:left w:w="144" w:type="dxa"/>
                    <w:bottom w:w="72" w:type="dxa"/>
                    <w:right w:w="144" w:type="dxa"/>
                  </w:tcMar>
                  <w:vAlign w:val="center"/>
                  <w:hideMark/>
                </w:tcPr>
                <w:p w:rsidR="00A50431" w:rsidRPr="00A50431" w:rsidDel="000A5A4E" w:rsidRDefault="00A50431" w:rsidP="000A5A4E">
                  <w:pPr>
                    <w:jc w:val="center"/>
                    <w:rPr>
                      <w:del w:id="1334" w:author="Megan Ellis" w:date="2018-01-08T15:00:00Z"/>
                      <w:rFonts w:eastAsia="Calibri" w:cs="Arial"/>
                      <w:sz w:val="22"/>
                      <w:szCs w:val="22"/>
                    </w:rPr>
                  </w:pPr>
                  <w:del w:id="1335" w:author="Megan Ellis" w:date="2018-01-08T15:00:00Z">
                    <w:r w:rsidRPr="00A50431" w:rsidDel="000A5A4E">
                      <w:rPr>
                        <w:rFonts w:eastAsia="Calibri" w:cs="Arial"/>
                        <w:b/>
                        <w:bCs/>
                        <w:color w:val="FFFFFF"/>
                        <w:sz w:val="22"/>
                        <w:szCs w:val="22"/>
                      </w:rPr>
                      <w:delText>Red</w:delText>
                    </w:r>
                  </w:del>
                </w:p>
              </w:tc>
              <w:tc>
                <w:tcPr>
                  <w:tcW w:w="1461" w:type="dxa"/>
                  <w:shd w:val="clear" w:color="auto" w:fill="FFA500"/>
                  <w:tcMar>
                    <w:top w:w="72" w:type="dxa"/>
                    <w:left w:w="144" w:type="dxa"/>
                    <w:bottom w:w="72" w:type="dxa"/>
                    <w:right w:w="144" w:type="dxa"/>
                  </w:tcMar>
                  <w:vAlign w:val="center"/>
                  <w:hideMark/>
                </w:tcPr>
                <w:p w:rsidR="00A50431" w:rsidRPr="00A50431" w:rsidDel="000A5A4E" w:rsidRDefault="00A50431" w:rsidP="000A5A4E">
                  <w:pPr>
                    <w:jc w:val="center"/>
                    <w:rPr>
                      <w:del w:id="1336" w:author="Megan Ellis" w:date="2018-01-08T15:00:00Z"/>
                      <w:rFonts w:eastAsia="Calibri" w:cs="Arial"/>
                      <w:sz w:val="22"/>
                      <w:szCs w:val="22"/>
                    </w:rPr>
                  </w:pPr>
                  <w:del w:id="1337" w:author="Megan Ellis" w:date="2018-01-08T15:00:00Z">
                    <w:r w:rsidRPr="00A50431" w:rsidDel="000A5A4E">
                      <w:rPr>
                        <w:rFonts w:eastAsia="Calibri" w:cs="Arial"/>
                        <w:b/>
                        <w:bCs/>
                        <w:sz w:val="22"/>
                        <w:szCs w:val="22"/>
                      </w:rPr>
                      <w:delText>Orange</w:delText>
                    </w:r>
                  </w:del>
                </w:p>
              </w:tc>
              <w:tc>
                <w:tcPr>
                  <w:tcW w:w="1461" w:type="dxa"/>
                  <w:shd w:val="clear" w:color="auto" w:fill="FFFF00"/>
                  <w:tcMar>
                    <w:top w:w="72" w:type="dxa"/>
                    <w:left w:w="144" w:type="dxa"/>
                    <w:bottom w:w="72" w:type="dxa"/>
                    <w:right w:w="144" w:type="dxa"/>
                  </w:tcMar>
                  <w:vAlign w:val="center"/>
                  <w:hideMark/>
                </w:tcPr>
                <w:p w:rsidR="00A50431" w:rsidRPr="00A50431" w:rsidDel="000A5A4E" w:rsidRDefault="00A50431" w:rsidP="000A5A4E">
                  <w:pPr>
                    <w:jc w:val="center"/>
                    <w:rPr>
                      <w:del w:id="1338" w:author="Megan Ellis" w:date="2018-01-08T15:00:00Z"/>
                      <w:rFonts w:eastAsia="Calibri" w:cs="Arial"/>
                      <w:sz w:val="22"/>
                      <w:szCs w:val="22"/>
                    </w:rPr>
                  </w:pPr>
                  <w:del w:id="1339" w:author="Megan Ellis" w:date="2018-01-08T15:00:00Z">
                    <w:r w:rsidRPr="00A50431" w:rsidDel="000A5A4E">
                      <w:rPr>
                        <w:rFonts w:eastAsia="Calibri" w:cs="Arial"/>
                        <w:b/>
                        <w:bCs/>
                        <w:sz w:val="22"/>
                        <w:szCs w:val="22"/>
                      </w:rPr>
                      <w:delText>Yellow</w:delText>
                    </w:r>
                  </w:del>
                </w:p>
              </w:tc>
              <w:tc>
                <w:tcPr>
                  <w:tcW w:w="1461" w:type="dxa"/>
                  <w:shd w:val="clear" w:color="auto" w:fill="006500"/>
                  <w:tcMar>
                    <w:top w:w="72" w:type="dxa"/>
                    <w:left w:w="144" w:type="dxa"/>
                    <w:bottom w:w="72" w:type="dxa"/>
                    <w:right w:w="144" w:type="dxa"/>
                  </w:tcMar>
                  <w:vAlign w:val="center"/>
                  <w:hideMark/>
                </w:tcPr>
                <w:p w:rsidR="00A50431" w:rsidRPr="00A50431" w:rsidDel="000A5A4E" w:rsidRDefault="00A50431" w:rsidP="000A5A4E">
                  <w:pPr>
                    <w:jc w:val="center"/>
                    <w:rPr>
                      <w:del w:id="1340" w:author="Megan Ellis" w:date="2018-01-08T15:00:00Z"/>
                      <w:rFonts w:eastAsia="Calibri" w:cs="Arial"/>
                      <w:color w:val="FFFFFF"/>
                      <w:sz w:val="22"/>
                      <w:szCs w:val="22"/>
                    </w:rPr>
                  </w:pPr>
                  <w:del w:id="1341" w:author="Megan Ellis" w:date="2018-01-08T15:00:00Z">
                    <w:r w:rsidRPr="00A50431" w:rsidDel="000A5A4E">
                      <w:rPr>
                        <w:rFonts w:eastAsia="Calibri" w:cs="Arial"/>
                        <w:b/>
                        <w:bCs/>
                        <w:color w:val="FFFFFF"/>
                        <w:sz w:val="22"/>
                        <w:szCs w:val="22"/>
                      </w:rPr>
                      <w:delText>Green</w:delText>
                    </w:r>
                  </w:del>
                </w:p>
              </w:tc>
              <w:tc>
                <w:tcPr>
                  <w:tcW w:w="1461" w:type="dxa"/>
                  <w:shd w:val="clear" w:color="auto" w:fill="0000FF"/>
                  <w:tcMar>
                    <w:top w:w="72" w:type="dxa"/>
                    <w:left w:w="144" w:type="dxa"/>
                    <w:bottom w:w="72" w:type="dxa"/>
                    <w:right w:w="144" w:type="dxa"/>
                  </w:tcMar>
                  <w:vAlign w:val="center"/>
                  <w:hideMark/>
                </w:tcPr>
                <w:p w:rsidR="00A50431" w:rsidRPr="00A50431" w:rsidDel="000A5A4E" w:rsidRDefault="00A50431" w:rsidP="000A5A4E">
                  <w:pPr>
                    <w:jc w:val="center"/>
                    <w:rPr>
                      <w:del w:id="1342" w:author="Megan Ellis" w:date="2018-01-08T15:00:00Z"/>
                      <w:rFonts w:eastAsia="Calibri" w:cs="Arial"/>
                      <w:color w:val="FFFFFF"/>
                      <w:sz w:val="22"/>
                      <w:szCs w:val="22"/>
                    </w:rPr>
                  </w:pPr>
                  <w:del w:id="1343" w:author="Megan Ellis" w:date="2018-01-08T15:00:00Z">
                    <w:r w:rsidRPr="00A50431" w:rsidDel="000A5A4E">
                      <w:rPr>
                        <w:rFonts w:eastAsia="Calibri" w:cs="Arial"/>
                        <w:b/>
                        <w:bCs/>
                        <w:color w:val="FFFFFF"/>
                        <w:sz w:val="22"/>
                        <w:szCs w:val="22"/>
                      </w:rPr>
                      <w:delText>Blue</w:delText>
                    </w:r>
                  </w:del>
                </w:p>
              </w:tc>
            </w:tr>
            <w:tr w:rsidR="00A50431" w:rsidRPr="00A50431" w:rsidDel="000A5A4E" w:rsidTr="00A50431">
              <w:trPr>
                <w:trHeight w:val="584"/>
                <w:del w:id="1344" w:author="Megan Ellis" w:date="2018-01-08T15:00:00Z"/>
              </w:trPr>
              <w:tc>
                <w:tcPr>
                  <w:tcW w:w="2110" w:type="dxa"/>
                  <w:shd w:val="clear" w:color="auto" w:fill="E7F6EF"/>
                  <w:tcMar>
                    <w:top w:w="72" w:type="dxa"/>
                    <w:left w:w="144" w:type="dxa"/>
                    <w:bottom w:w="72" w:type="dxa"/>
                    <w:right w:w="144" w:type="dxa"/>
                  </w:tcMar>
                  <w:vAlign w:val="center"/>
                  <w:hideMark/>
                </w:tcPr>
                <w:p w:rsidR="00A50431" w:rsidRPr="00A50431" w:rsidDel="000A5A4E" w:rsidRDefault="00A50431" w:rsidP="000A5A4E">
                  <w:pPr>
                    <w:rPr>
                      <w:del w:id="1345" w:author="Megan Ellis" w:date="2018-01-08T15:00:00Z"/>
                      <w:rFonts w:eastAsia="Calibri" w:cs="Arial"/>
                      <w:szCs w:val="22"/>
                    </w:rPr>
                  </w:pPr>
                  <w:del w:id="1346" w:author="Megan Ellis" w:date="2018-01-08T15:00:00Z">
                    <w:r w:rsidRPr="00A50431" w:rsidDel="000A5A4E">
                      <w:rPr>
                        <w:rFonts w:eastAsia="Calibri" w:cs="Arial"/>
                        <w:szCs w:val="22"/>
                      </w:rPr>
                      <w:delText xml:space="preserve">All Schools  </w:delText>
                    </w:r>
                  </w:del>
                </w:p>
                <w:p w:rsidR="00A50431" w:rsidRPr="00A50431" w:rsidDel="000A5A4E" w:rsidRDefault="00A50431" w:rsidP="000A5A4E">
                  <w:pPr>
                    <w:rPr>
                      <w:del w:id="1347" w:author="Megan Ellis" w:date="2018-01-08T15:00:00Z"/>
                      <w:rFonts w:eastAsia="Calibri" w:cs="Arial"/>
                      <w:szCs w:val="22"/>
                    </w:rPr>
                  </w:pPr>
                  <w:del w:id="1348" w:author="Megan Ellis" w:date="2018-01-08T15:00:00Z">
                    <w:r w:rsidRPr="00A50431" w:rsidDel="000A5A4E">
                      <w:rPr>
                        <w:rFonts w:eastAsia="Calibri" w:cs="Arial"/>
                        <w:szCs w:val="22"/>
                      </w:rPr>
                      <w:delText>(Total = 7,157)</w:delText>
                    </w:r>
                  </w:del>
                </w:p>
              </w:tc>
              <w:tc>
                <w:tcPr>
                  <w:tcW w:w="1461" w:type="dxa"/>
                  <w:shd w:val="clear" w:color="auto" w:fill="E7F6EF"/>
                  <w:vAlign w:val="center"/>
                </w:tcPr>
                <w:p w:rsidR="00A50431" w:rsidRPr="00A50431" w:rsidDel="000A5A4E" w:rsidRDefault="00A50431" w:rsidP="000A5A4E">
                  <w:pPr>
                    <w:jc w:val="center"/>
                    <w:rPr>
                      <w:del w:id="1349" w:author="Megan Ellis" w:date="2018-01-08T15:00:00Z"/>
                      <w:rFonts w:eastAsia="Calibri" w:cs="Arial"/>
                      <w:szCs w:val="22"/>
                    </w:rPr>
                  </w:pPr>
                  <w:del w:id="1350" w:author="Megan Ellis" w:date="2018-01-08T15:00:00Z">
                    <w:r w:rsidRPr="00A50431" w:rsidDel="000A5A4E">
                      <w:rPr>
                        <w:rFonts w:eastAsia="Calibri" w:cs="Arial"/>
                        <w:szCs w:val="22"/>
                      </w:rPr>
                      <w:delText>7,157</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51" w:author="Megan Ellis" w:date="2018-01-08T15:00:00Z"/>
                      <w:rFonts w:eastAsia="Calibri" w:cs="Arial"/>
                      <w:szCs w:val="22"/>
                    </w:rPr>
                  </w:pPr>
                  <w:del w:id="1352" w:author="Megan Ellis" w:date="2018-01-08T15:00:00Z">
                    <w:r w:rsidRPr="00A50431" w:rsidDel="000A5A4E">
                      <w:rPr>
                        <w:rFonts w:eastAsia="Calibri" w:cs="Arial"/>
                        <w:szCs w:val="22"/>
                      </w:rPr>
                      <w:delText xml:space="preserve">454 </w:delText>
                    </w:r>
                  </w:del>
                </w:p>
                <w:p w:rsidR="00A50431" w:rsidRPr="00A50431" w:rsidDel="000A5A4E" w:rsidRDefault="00A50431" w:rsidP="000A5A4E">
                  <w:pPr>
                    <w:jc w:val="center"/>
                    <w:rPr>
                      <w:del w:id="1353" w:author="Megan Ellis" w:date="2018-01-08T15:00:00Z"/>
                      <w:rFonts w:eastAsia="Calibri" w:cs="Arial"/>
                      <w:szCs w:val="22"/>
                    </w:rPr>
                  </w:pPr>
                  <w:del w:id="1354" w:author="Megan Ellis" w:date="2018-01-08T15:00:00Z">
                    <w:r w:rsidRPr="00A50431" w:rsidDel="000A5A4E">
                      <w:rPr>
                        <w:rFonts w:eastAsia="Calibri" w:cs="Arial"/>
                        <w:szCs w:val="22"/>
                      </w:rPr>
                      <w:delText>(6.3%)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55" w:author="Megan Ellis" w:date="2018-01-08T15:00:00Z"/>
                      <w:rFonts w:eastAsia="Calibri" w:cs="Arial"/>
                      <w:szCs w:val="22"/>
                    </w:rPr>
                  </w:pPr>
                  <w:del w:id="1356" w:author="Megan Ellis" w:date="2018-01-08T15:00:00Z">
                    <w:r w:rsidRPr="00A50431" w:rsidDel="000A5A4E">
                      <w:rPr>
                        <w:rFonts w:eastAsia="Calibri" w:cs="Arial"/>
                        <w:szCs w:val="22"/>
                      </w:rPr>
                      <w:delText xml:space="preserve">915 </w:delText>
                    </w:r>
                  </w:del>
                </w:p>
                <w:p w:rsidR="00A50431" w:rsidRPr="00A50431" w:rsidDel="000A5A4E" w:rsidRDefault="00A50431" w:rsidP="000A5A4E">
                  <w:pPr>
                    <w:jc w:val="center"/>
                    <w:rPr>
                      <w:del w:id="1357" w:author="Megan Ellis" w:date="2018-01-08T15:00:00Z"/>
                      <w:rFonts w:eastAsia="Calibri" w:cs="Arial"/>
                      <w:szCs w:val="22"/>
                    </w:rPr>
                  </w:pPr>
                  <w:del w:id="1358" w:author="Megan Ellis" w:date="2018-01-08T15:00:00Z">
                    <w:r w:rsidRPr="00A50431" w:rsidDel="000A5A4E">
                      <w:rPr>
                        <w:rFonts w:eastAsia="Calibri" w:cs="Arial"/>
                        <w:szCs w:val="22"/>
                      </w:rPr>
                      <w:delText>(12.8%)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59" w:author="Megan Ellis" w:date="2018-01-08T15:00:00Z"/>
                      <w:rFonts w:eastAsia="Calibri" w:cs="Arial"/>
                      <w:szCs w:val="22"/>
                    </w:rPr>
                  </w:pPr>
                  <w:del w:id="1360" w:author="Megan Ellis" w:date="2018-01-08T15:00:00Z">
                    <w:r w:rsidRPr="00A50431" w:rsidDel="000A5A4E">
                      <w:rPr>
                        <w:rFonts w:eastAsia="Calibri" w:cs="Arial"/>
                        <w:szCs w:val="22"/>
                      </w:rPr>
                      <w:delText xml:space="preserve">3320 </w:delText>
                    </w:r>
                  </w:del>
                </w:p>
                <w:p w:rsidR="00A50431" w:rsidRPr="00A50431" w:rsidDel="000A5A4E" w:rsidRDefault="00A50431" w:rsidP="000A5A4E">
                  <w:pPr>
                    <w:jc w:val="center"/>
                    <w:rPr>
                      <w:del w:id="1361" w:author="Megan Ellis" w:date="2018-01-08T15:00:00Z"/>
                      <w:rFonts w:eastAsia="Calibri" w:cs="Arial"/>
                      <w:szCs w:val="22"/>
                    </w:rPr>
                  </w:pPr>
                  <w:del w:id="1362" w:author="Megan Ellis" w:date="2018-01-08T15:00:00Z">
                    <w:r w:rsidRPr="00A50431" w:rsidDel="000A5A4E">
                      <w:rPr>
                        <w:rFonts w:eastAsia="Calibri" w:cs="Arial"/>
                        <w:szCs w:val="22"/>
                      </w:rPr>
                      <w:delText>(46.4%)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63" w:author="Megan Ellis" w:date="2018-01-08T15:00:00Z"/>
                      <w:rFonts w:eastAsia="Calibri" w:cs="Arial"/>
                      <w:szCs w:val="22"/>
                    </w:rPr>
                  </w:pPr>
                  <w:del w:id="1364" w:author="Megan Ellis" w:date="2018-01-08T15:00:00Z">
                    <w:r w:rsidRPr="00A50431" w:rsidDel="000A5A4E">
                      <w:rPr>
                        <w:rFonts w:eastAsia="Calibri" w:cs="Arial"/>
                        <w:szCs w:val="22"/>
                      </w:rPr>
                      <w:delText xml:space="preserve">1420 </w:delText>
                    </w:r>
                  </w:del>
                </w:p>
                <w:p w:rsidR="00A50431" w:rsidRPr="00A50431" w:rsidDel="000A5A4E" w:rsidRDefault="00A50431" w:rsidP="000A5A4E">
                  <w:pPr>
                    <w:jc w:val="center"/>
                    <w:rPr>
                      <w:del w:id="1365" w:author="Megan Ellis" w:date="2018-01-08T15:00:00Z"/>
                      <w:rFonts w:eastAsia="Calibri" w:cs="Arial"/>
                      <w:szCs w:val="22"/>
                    </w:rPr>
                  </w:pPr>
                  <w:del w:id="1366" w:author="Megan Ellis" w:date="2018-01-08T15:00:00Z">
                    <w:r w:rsidRPr="00A50431" w:rsidDel="000A5A4E">
                      <w:rPr>
                        <w:rFonts w:eastAsia="Calibri" w:cs="Arial"/>
                        <w:szCs w:val="22"/>
                      </w:rPr>
                      <w:delText>(19.8%)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67" w:author="Megan Ellis" w:date="2018-01-08T15:00:00Z"/>
                      <w:rFonts w:eastAsia="Calibri" w:cs="Arial"/>
                      <w:szCs w:val="22"/>
                    </w:rPr>
                  </w:pPr>
                  <w:del w:id="1368" w:author="Megan Ellis" w:date="2018-01-08T15:00:00Z">
                    <w:r w:rsidRPr="00A50431" w:rsidDel="000A5A4E">
                      <w:rPr>
                        <w:rFonts w:eastAsia="Calibri" w:cs="Arial"/>
                        <w:szCs w:val="22"/>
                      </w:rPr>
                      <w:delText xml:space="preserve">1048 </w:delText>
                    </w:r>
                  </w:del>
                </w:p>
                <w:p w:rsidR="00A50431" w:rsidRPr="00A50431" w:rsidDel="000A5A4E" w:rsidRDefault="00A50431" w:rsidP="000A5A4E">
                  <w:pPr>
                    <w:jc w:val="center"/>
                    <w:rPr>
                      <w:del w:id="1369" w:author="Megan Ellis" w:date="2018-01-08T15:00:00Z"/>
                      <w:rFonts w:eastAsia="Calibri" w:cs="Arial"/>
                      <w:szCs w:val="22"/>
                    </w:rPr>
                  </w:pPr>
                  <w:del w:id="1370" w:author="Megan Ellis" w:date="2018-01-08T15:00:00Z">
                    <w:r w:rsidRPr="00A50431" w:rsidDel="000A5A4E">
                      <w:rPr>
                        <w:rFonts w:eastAsia="Calibri" w:cs="Arial"/>
                        <w:szCs w:val="22"/>
                      </w:rPr>
                      <w:delText>(14.6%)</w:delText>
                    </w:r>
                  </w:del>
                </w:p>
              </w:tc>
            </w:tr>
            <w:tr w:rsidR="00A50431" w:rsidRPr="00A50431" w:rsidDel="000A5A4E" w:rsidTr="00A50431">
              <w:trPr>
                <w:trHeight w:val="515"/>
                <w:del w:id="1371"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372" w:author="Megan Ellis" w:date="2018-01-08T15:00:00Z"/>
                      <w:rFonts w:eastAsia="Calibri" w:cs="Arial"/>
                      <w:sz w:val="22"/>
                      <w:szCs w:val="22"/>
                    </w:rPr>
                  </w:pPr>
                  <w:del w:id="1373" w:author="Megan Ellis" w:date="2018-01-08T15:00:00Z">
                    <w:r w:rsidRPr="00A50431" w:rsidDel="000A5A4E">
                      <w:rPr>
                        <w:rFonts w:eastAsia="Calibri" w:cs="Arial"/>
                        <w:sz w:val="22"/>
                        <w:szCs w:val="22"/>
                      </w:rPr>
                      <w:delText>African American</w:delText>
                    </w:r>
                  </w:del>
                </w:p>
              </w:tc>
              <w:tc>
                <w:tcPr>
                  <w:tcW w:w="1461" w:type="dxa"/>
                  <w:shd w:val="clear" w:color="auto" w:fill="E7F6EF"/>
                  <w:vAlign w:val="center"/>
                </w:tcPr>
                <w:p w:rsidR="00A50431" w:rsidRPr="00A50431" w:rsidDel="000A5A4E" w:rsidRDefault="00A50431" w:rsidP="000A5A4E">
                  <w:pPr>
                    <w:jc w:val="center"/>
                    <w:rPr>
                      <w:del w:id="1374" w:author="Megan Ellis" w:date="2018-01-08T15:00:00Z"/>
                      <w:rFonts w:eastAsia="Calibri" w:cs="Arial"/>
                      <w:sz w:val="22"/>
                      <w:szCs w:val="22"/>
                    </w:rPr>
                  </w:pPr>
                  <w:del w:id="1375" w:author="Megan Ellis" w:date="2018-01-08T15:00:00Z">
                    <w:r w:rsidRPr="00A50431" w:rsidDel="000A5A4E">
                      <w:rPr>
                        <w:rFonts w:eastAsia="Calibri" w:cs="Arial"/>
                        <w:sz w:val="22"/>
                        <w:szCs w:val="22"/>
                      </w:rPr>
                      <w:delText>1,316</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76" w:author="Megan Ellis" w:date="2018-01-08T15:00:00Z"/>
                      <w:rFonts w:eastAsia="Calibri" w:cs="Arial"/>
                      <w:sz w:val="22"/>
                      <w:szCs w:val="22"/>
                    </w:rPr>
                  </w:pPr>
                  <w:del w:id="1377" w:author="Megan Ellis" w:date="2018-01-08T15:00:00Z">
                    <w:r w:rsidRPr="00A50431" w:rsidDel="000A5A4E">
                      <w:rPr>
                        <w:rFonts w:eastAsia="Calibri" w:cs="Arial"/>
                        <w:sz w:val="22"/>
                        <w:szCs w:val="22"/>
                      </w:rPr>
                      <w:delText xml:space="preserve">373 </w:delText>
                    </w:r>
                  </w:del>
                </w:p>
                <w:p w:rsidR="00A50431" w:rsidRPr="00A50431" w:rsidDel="000A5A4E" w:rsidRDefault="00A50431" w:rsidP="000A5A4E">
                  <w:pPr>
                    <w:jc w:val="center"/>
                    <w:rPr>
                      <w:del w:id="1378" w:author="Megan Ellis" w:date="2018-01-08T15:00:00Z"/>
                      <w:rFonts w:eastAsia="Calibri" w:cs="Arial"/>
                      <w:sz w:val="22"/>
                      <w:szCs w:val="22"/>
                    </w:rPr>
                  </w:pPr>
                  <w:del w:id="1379" w:author="Megan Ellis" w:date="2018-01-08T15:00:00Z">
                    <w:r w:rsidRPr="00A50431" w:rsidDel="000A5A4E">
                      <w:rPr>
                        <w:rFonts w:eastAsia="Calibri" w:cs="Arial"/>
                        <w:szCs w:val="22"/>
                      </w:rPr>
                      <w:delText>(</w:delText>
                    </w:r>
                    <w:r w:rsidRPr="00A50431" w:rsidDel="000A5A4E">
                      <w:rPr>
                        <w:rFonts w:eastAsia="Calibri" w:cs="Arial"/>
                        <w:sz w:val="22"/>
                        <w:szCs w:val="22"/>
                      </w:rPr>
                      <w:delText>28.3%)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80" w:author="Megan Ellis" w:date="2018-01-08T15:00:00Z"/>
                      <w:rFonts w:eastAsia="Calibri" w:cs="Arial"/>
                      <w:sz w:val="22"/>
                      <w:szCs w:val="22"/>
                    </w:rPr>
                  </w:pPr>
                  <w:del w:id="1381" w:author="Megan Ellis" w:date="2018-01-08T15:00:00Z">
                    <w:r w:rsidRPr="00A50431" w:rsidDel="000A5A4E">
                      <w:rPr>
                        <w:rFonts w:eastAsia="Calibri" w:cs="Arial"/>
                        <w:sz w:val="22"/>
                        <w:szCs w:val="22"/>
                      </w:rPr>
                      <w:delText xml:space="preserve">237 </w:delText>
                    </w:r>
                  </w:del>
                </w:p>
                <w:p w:rsidR="00A50431" w:rsidRPr="00A50431" w:rsidDel="000A5A4E" w:rsidRDefault="00A50431" w:rsidP="000A5A4E">
                  <w:pPr>
                    <w:jc w:val="center"/>
                    <w:rPr>
                      <w:del w:id="1382" w:author="Megan Ellis" w:date="2018-01-08T15:00:00Z"/>
                      <w:rFonts w:eastAsia="Calibri" w:cs="Arial"/>
                      <w:sz w:val="22"/>
                      <w:szCs w:val="22"/>
                    </w:rPr>
                  </w:pPr>
                  <w:del w:id="1383" w:author="Megan Ellis" w:date="2018-01-08T15:00:00Z">
                    <w:r w:rsidRPr="00A50431" w:rsidDel="000A5A4E">
                      <w:rPr>
                        <w:rFonts w:eastAsia="Calibri" w:cs="Arial"/>
                        <w:szCs w:val="22"/>
                      </w:rPr>
                      <w:delText>(</w:delText>
                    </w:r>
                    <w:r w:rsidRPr="00A50431" w:rsidDel="000A5A4E">
                      <w:rPr>
                        <w:rFonts w:eastAsia="Calibri" w:cs="Arial"/>
                        <w:sz w:val="22"/>
                        <w:szCs w:val="22"/>
                      </w:rPr>
                      <w:delText>18.0%)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84" w:author="Megan Ellis" w:date="2018-01-08T15:00:00Z"/>
                      <w:rFonts w:eastAsia="Calibri" w:cs="Arial"/>
                      <w:sz w:val="22"/>
                      <w:szCs w:val="22"/>
                    </w:rPr>
                  </w:pPr>
                  <w:del w:id="1385" w:author="Megan Ellis" w:date="2018-01-08T15:00:00Z">
                    <w:r w:rsidRPr="00A50431" w:rsidDel="000A5A4E">
                      <w:rPr>
                        <w:rFonts w:eastAsia="Calibri" w:cs="Arial"/>
                        <w:sz w:val="22"/>
                        <w:szCs w:val="22"/>
                      </w:rPr>
                      <w:delText xml:space="preserve">597 </w:delText>
                    </w:r>
                  </w:del>
                </w:p>
                <w:p w:rsidR="00A50431" w:rsidRPr="00A50431" w:rsidDel="000A5A4E" w:rsidRDefault="00A50431" w:rsidP="000A5A4E">
                  <w:pPr>
                    <w:jc w:val="center"/>
                    <w:rPr>
                      <w:del w:id="1386" w:author="Megan Ellis" w:date="2018-01-08T15:00:00Z"/>
                      <w:rFonts w:eastAsia="Calibri" w:cs="Arial"/>
                      <w:sz w:val="22"/>
                      <w:szCs w:val="22"/>
                    </w:rPr>
                  </w:pPr>
                  <w:del w:id="1387" w:author="Megan Ellis" w:date="2018-01-08T15:00:00Z">
                    <w:r w:rsidRPr="00A50431" w:rsidDel="000A5A4E">
                      <w:rPr>
                        <w:rFonts w:eastAsia="Calibri" w:cs="Arial"/>
                        <w:szCs w:val="22"/>
                      </w:rPr>
                      <w:delText>(</w:delText>
                    </w:r>
                    <w:r w:rsidRPr="00A50431" w:rsidDel="000A5A4E">
                      <w:rPr>
                        <w:rFonts w:eastAsia="Calibri" w:cs="Arial"/>
                        <w:sz w:val="22"/>
                        <w:szCs w:val="22"/>
                      </w:rPr>
                      <w:delText>45.4%)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88" w:author="Megan Ellis" w:date="2018-01-08T15:00:00Z"/>
                      <w:rFonts w:eastAsia="Calibri" w:cs="Arial"/>
                      <w:sz w:val="22"/>
                      <w:szCs w:val="22"/>
                    </w:rPr>
                  </w:pPr>
                  <w:del w:id="1389" w:author="Megan Ellis" w:date="2018-01-08T15:00:00Z">
                    <w:r w:rsidRPr="00A50431" w:rsidDel="000A5A4E">
                      <w:rPr>
                        <w:rFonts w:eastAsia="Calibri" w:cs="Arial"/>
                        <w:sz w:val="22"/>
                        <w:szCs w:val="22"/>
                      </w:rPr>
                      <w:delText xml:space="preserve">74 </w:delText>
                    </w:r>
                  </w:del>
                </w:p>
                <w:p w:rsidR="00A50431" w:rsidRPr="00A50431" w:rsidDel="000A5A4E" w:rsidRDefault="00A50431" w:rsidP="000A5A4E">
                  <w:pPr>
                    <w:jc w:val="center"/>
                    <w:rPr>
                      <w:del w:id="1390" w:author="Megan Ellis" w:date="2018-01-08T15:00:00Z"/>
                      <w:rFonts w:eastAsia="Calibri" w:cs="Arial"/>
                      <w:sz w:val="22"/>
                      <w:szCs w:val="22"/>
                    </w:rPr>
                  </w:pPr>
                  <w:del w:id="1391" w:author="Megan Ellis" w:date="2018-01-08T15:00:00Z">
                    <w:r w:rsidRPr="00A50431" w:rsidDel="000A5A4E">
                      <w:rPr>
                        <w:rFonts w:eastAsia="Calibri" w:cs="Arial"/>
                        <w:szCs w:val="22"/>
                      </w:rPr>
                      <w:delText>(</w:delText>
                    </w:r>
                    <w:r w:rsidRPr="00A50431" w:rsidDel="000A5A4E">
                      <w:rPr>
                        <w:rFonts w:eastAsia="Calibri" w:cs="Arial"/>
                        <w:sz w:val="22"/>
                        <w:szCs w:val="22"/>
                      </w:rPr>
                      <w:delText>5.6%)</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92" w:author="Megan Ellis" w:date="2018-01-08T15:00:00Z"/>
                      <w:rFonts w:eastAsia="Calibri" w:cs="Arial"/>
                      <w:sz w:val="22"/>
                      <w:szCs w:val="22"/>
                    </w:rPr>
                  </w:pPr>
                  <w:del w:id="1393" w:author="Megan Ellis" w:date="2018-01-08T15:00:00Z">
                    <w:r w:rsidRPr="00A50431" w:rsidDel="000A5A4E">
                      <w:rPr>
                        <w:rFonts w:eastAsia="Calibri" w:cs="Arial"/>
                        <w:sz w:val="22"/>
                        <w:szCs w:val="22"/>
                      </w:rPr>
                      <w:delText xml:space="preserve">35 </w:delText>
                    </w:r>
                  </w:del>
                </w:p>
                <w:p w:rsidR="00A50431" w:rsidRPr="00A50431" w:rsidDel="000A5A4E" w:rsidRDefault="00A50431" w:rsidP="000A5A4E">
                  <w:pPr>
                    <w:jc w:val="center"/>
                    <w:rPr>
                      <w:del w:id="1394" w:author="Megan Ellis" w:date="2018-01-08T15:00:00Z"/>
                      <w:rFonts w:eastAsia="Calibri" w:cs="Arial"/>
                      <w:sz w:val="22"/>
                      <w:szCs w:val="22"/>
                    </w:rPr>
                  </w:pPr>
                  <w:del w:id="1395" w:author="Megan Ellis" w:date="2018-01-08T15:00:00Z">
                    <w:r w:rsidRPr="00A50431" w:rsidDel="000A5A4E">
                      <w:rPr>
                        <w:rFonts w:eastAsia="Calibri" w:cs="Arial"/>
                        <w:szCs w:val="22"/>
                      </w:rPr>
                      <w:delText>(</w:delText>
                    </w:r>
                    <w:r w:rsidRPr="00A50431" w:rsidDel="000A5A4E">
                      <w:rPr>
                        <w:rFonts w:eastAsia="Calibri" w:cs="Arial"/>
                        <w:sz w:val="22"/>
                        <w:szCs w:val="22"/>
                      </w:rPr>
                      <w:delText>2.7%)</w:delText>
                    </w:r>
                  </w:del>
                </w:p>
              </w:tc>
            </w:tr>
            <w:tr w:rsidR="00A50431" w:rsidRPr="00A50431" w:rsidDel="000A5A4E" w:rsidTr="00A50431">
              <w:trPr>
                <w:trHeight w:val="584"/>
                <w:del w:id="1396"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397" w:author="Megan Ellis" w:date="2018-01-08T15:00:00Z"/>
                      <w:rFonts w:eastAsia="Calibri" w:cs="Arial"/>
                      <w:sz w:val="22"/>
                      <w:szCs w:val="22"/>
                    </w:rPr>
                  </w:pPr>
                  <w:del w:id="1398" w:author="Megan Ellis" w:date="2018-01-08T15:00:00Z">
                    <w:r w:rsidRPr="00A50431" w:rsidDel="000A5A4E">
                      <w:rPr>
                        <w:rFonts w:eastAsia="Calibri" w:cs="Arial"/>
                        <w:sz w:val="22"/>
                        <w:szCs w:val="22"/>
                      </w:rPr>
                      <w:delText>Asian</w:delText>
                    </w:r>
                  </w:del>
                </w:p>
              </w:tc>
              <w:tc>
                <w:tcPr>
                  <w:tcW w:w="1461" w:type="dxa"/>
                  <w:shd w:val="clear" w:color="auto" w:fill="E7F6EF"/>
                  <w:vAlign w:val="center"/>
                </w:tcPr>
                <w:p w:rsidR="00A50431" w:rsidRPr="00A50431" w:rsidDel="000A5A4E" w:rsidRDefault="00A50431" w:rsidP="000A5A4E">
                  <w:pPr>
                    <w:jc w:val="center"/>
                    <w:rPr>
                      <w:del w:id="1399" w:author="Megan Ellis" w:date="2018-01-08T15:00:00Z"/>
                      <w:rFonts w:eastAsia="Calibri" w:cs="Arial"/>
                      <w:sz w:val="22"/>
                      <w:szCs w:val="22"/>
                    </w:rPr>
                  </w:pPr>
                  <w:del w:id="1400" w:author="Megan Ellis" w:date="2018-01-08T15:00:00Z">
                    <w:r w:rsidRPr="00A50431" w:rsidDel="000A5A4E">
                      <w:rPr>
                        <w:rFonts w:eastAsia="Calibri" w:cs="Arial"/>
                        <w:sz w:val="22"/>
                        <w:szCs w:val="22"/>
                      </w:rPr>
                      <w:delText>1,702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01" w:author="Megan Ellis" w:date="2018-01-08T15:00:00Z"/>
                      <w:rFonts w:eastAsia="Calibri" w:cs="Arial"/>
                      <w:sz w:val="22"/>
                      <w:szCs w:val="22"/>
                    </w:rPr>
                  </w:pPr>
                  <w:del w:id="1402" w:author="Megan Ellis" w:date="2018-01-08T15:00:00Z">
                    <w:r w:rsidRPr="00A50431" w:rsidDel="000A5A4E">
                      <w:rPr>
                        <w:rFonts w:eastAsia="Calibri" w:cs="Arial"/>
                        <w:sz w:val="22"/>
                        <w:szCs w:val="22"/>
                      </w:rPr>
                      <w:delText xml:space="preserve">23 </w:delText>
                    </w:r>
                  </w:del>
                </w:p>
                <w:p w:rsidR="00A50431" w:rsidRPr="00A50431" w:rsidDel="000A5A4E" w:rsidRDefault="00A50431" w:rsidP="000A5A4E">
                  <w:pPr>
                    <w:jc w:val="center"/>
                    <w:rPr>
                      <w:del w:id="1403" w:author="Megan Ellis" w:date="2018-01-08T15:00:00Z"/>
                      <w:rFonts w:eastAsia="Calibri" w:cs="Arial"/>
                      <w:sz w:val="22"/>
                      <w:szCs w:val="22"/>
                    </w:rPr>
                  </w:pPr>
                  <w:del w:id="1404" w:author="Megan Ellis" w:date="2018-01-08T15:00:00Z">
                    <w:r w:rsidRPr="00A50431" w:rsidDel="000A5A4E">
                      <w:rPr>
                        <w:rFonts w:eastAsia="Calibri" w:cs="Arial"/>
                        <w:szCs w:val="22"/>
                      </w:rPr>
                      <w:delText>(</w:delText>
                    </w:r>
                    <w:r w:rsidRPr="00A50431" w:rsidDel="000A5A4E">
                      <w:rPr>
                        <w:rFonts w:eastAsia="Calibri" w:cs="Arial"/>
                        <w:sz w:val="22"/>
                        <w:szCs w:val="22"/>
                      </w:rPr>
                      <w:delText>1.4%)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05" w:author="Megan Ellis" w:date="2018-01-08T15:00:00Z"/>
                      <w:rFonts w:eastAsia="Calibri" w:cs="Arial"/>
                      <w:sz w:val="22"/>
                      <w:szCs w:val="22"/>
                    </w:rPr>
                  </w:pPr>
                  <w:del w:id="1406" w:author="Megan Ellis" w:date="2018-01-08T15:00:00Z">
                    <w:r w:rsidRPr="00A50431" w:rsidDel="000A5A4E">
                      <w:rPr>
                        <w:rFonts w:eastAsia="Calibri" w:cs="Arial"/>
                        <w:sz w:val="22"/>
                        <w:szCs w:val="22"/>
                      </w:rPr>
                      <w:delText xml:space="preserve">85 </w:delText>
                    </w:r>
                  </w:del>
                </w:p>
                <w:p w:rsidR="00A50431" w:rsidRPr="00A50431" w:rsidDel="000A5A4E" w:rsidRDefault="00A50431" w:rsidP="000A5A4E">
                  <w:pPr>
                    <w:jc w:val="center"/>
                    <w:rPr>
                      <w:del w:id="1407" w:author="Megan Ellis" w:date="2018-01-08T15:00:00Z"/>
                      <w:rFonts w:eastAsia="Calibri" w:cs="Arial"/>
                      <w:sz w:val="22"/>
                      <w:szCs w:val="22"/>
                    </w:rPr>
                  </w:pPr>
                  <w:del w:id="1408" w:author="Megan Ellis" w:date="2018-01-08T15:00:00Z">
                    <w:r w:rsidRPr="00A50431" w:rsidDel="000A5A4E">
                      <w:rPr>
                        <w:rFonts w:eastAsia="Calibri" w:cs="Arial"/>
                        <w:szCs w:val="22"/>
                      </w:rPr>
                      <w:delText>(</w:delText>
                    </w:r>
                    <w:r w:rsidRPr="00A50431" w:rsidDel="000A5A4E">
                      <w:rPr>
                        <w:rFonts w:eastAsia="Calibri" w:cs="Arial"/>
                        <w:sz w:val="22"/>
                        <w:szCs w:val="22"/>
                      </w:rPr>
                      <w:delText>5.0%)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09" w:author="Megan Ellis" w:date="2018-01-08T15:00:00Z"/>
                      <w:rFonts w:eastAsia="Calibri" w:cs="Arial"/>
                      <w:sz w:val="22"/>
                      <w:szCs w:val="22"/>
                    </w:rPr>
                  </w:pPr>
                  <w:del w:id="1410" w:author="Megan Ellis" w:date="2018-01-08T15:00:00Z">
                    <w:r w:rsidRPr="00A50431" w:rsidDel="000A5A4E">
                      <w:rPr>
                        <w:rFonts w:eastAsia="Calibri" w:cs="Arial"/>
                        <w:sz w:val="22"/>
                        <w:szCs w:val="22"/>
                      </w:rPr>
                      <w:delText xml:space="preserve">229 </w:delText>
                    </w:r>
                  </w:del>
                </w:p>
                <w:p w:rsidR="00A50431" w:rsidRPr="00A50431" w:rsidDel="000A5A4E" w:rsidRDefault="00A50431" w:rsidP="000A5A4E">
                  <w:pPr>
                    <w:jc w:val="center"/>
                    <w:rPr>
                      <w:del w:id="1411" w:author="Megan Ellis" w:date="2018-01-08T15:00:00Z"/>
                      <w:rFonts w:eastAsia="Calibri" w:cs="Arial"/>
                      <w:sz w:val="22"/>
                      <w:szCs w:val="22"/>
                    </w:rPr>
                  </w:pPr>
                  <w:del w:id="1412" w:author="Megan Ellis" w:date="2018-01-08T15:00:00Z">
                    <w:r w:rsidRPr="00A50431" w:rsidDel="000A5A4E">
                      <w:rPr>
                        <w:rFonts w:eastAsia="Calibri" w:cs="Arial"/>
                        <w:szCs w:val="22"/>
                      </w:rPr>
                      <w:delText>(</w:delText>
                    </w:r>
                    <w:r w:rsidRPr="00A50431" w:rsidDel="000A5A4E">
                      <w:rPr>
                        <w:rFonts w:eastAsia="Calibri" w:cs="Arial"/>
                        <w:sz w:val="22"/>
                        <w:szCs w:val="22"/>
                      </w:rPr>
                      <w:delText>13.5%)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13" w:author="Megan Ellis" w:date="2018-01-08T15:00:00Z"/>
                      <w:rFonts w:eastAsia="Calibri" w:cs="Arial"/>
                      <w:sz w:val="22"/>
                      <w:szCs w:val="22"/>
                    </w:rPr>
                  </w:pPr>
                  <w:del w:id="1414" w:author="Megan Ellis" w:date="2018-01-08T15:00:00Z">
                    <w:r w:rsidRPr="00A50431" w:rsidDel="000A5A4E">
                      <w:rPr>
                        <w:rFonts w:eastAsia="Calibri" w:cs="Arial"/>
                        <w:sz w:val="22"/>
                        <w:szCs w:val="22"/>
                      </w:rPr>
                      <w:delText xml:space="preserve">408 </w:delText>
                    </w:r>
                  </w:del>
                </w:p>
                <w:p w:rsidR="00A50431" w:rsidRPr="00A50431" w:rsidDel="000A5A4E" w:rsidRDefault="00A50431" w:rsidP="000A5A4E">
                  <w:pPr>
                    <w:jc w:val="center"/>
                    <w:rPr>
                      <w:del w:id="1415" w:author="Megan Ellis" w:date="2018-01-08T15:00:00Z"/>
                      <w:rFonts w:eastAsia="Calibri" w:cs="Arial"/>
                      <w:sz w:val="22"/>
                      <w:szCs w:val="22"/>
                    </w:rPr>
                  </w:pPr>
                  <w:del w:id="1416" w:author="Megan Ellis" w:date="2018-01-08T15:00:00Z">
                    <w:r w:rsidRPr="00A50431" w:rsidDel="000A5A4E">
                      <w:rPr>
                        <w:rFonts w:eastAsia="Calibri" w:cs="Arial"/>
                        <w:szCs w:val="22"/>
                      </w:rPr>
                      <w:delText>(</w:delText>
                    </w:r>
                    <w:r w:rsidRPr="00A50431" w:rsidDel="000A5A4E">
                      <w:rPr>
                        <w:rFonts w:eastAsia="Calibri" w:cs="Arial"/>
                        <w:sz w:val="22"/>
                        <w:szCs w:val="22"/>
                      </w:rPr>
                      <w:delText>24.0%)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17" w:author="Megan Ellis" w:date="2018-01-08T15:00:00Z"/>
                      <w:rFonts w:eastAsia="Calibri" w:cs="Arial"/>
                      <w:sz w:val="22"/>
                      <w:szCs w:val="22"/>
                    </w:rPr>
                  </w:pPr>
                  <w:del w:id="1418" w:author="Megan Ellis" w:date="2018-01-08T15:00:00Z">
                    <w:r w:rsidRPr="00A50431" w:rsidDel="000A5A4E">
                      <w:rPr>
                        <w:rFonts w:eastAsia="Calibri" w:cs="Arial"/>
                        <w:sz w:val="22"/>
                        <w:szCs w:val="22"/>
                      </w:rPr>
                      <w:delText xml:space="preserve">957 </w:delText>
                    </w:r>
                  </w:del>
                </w:p>
                <w:p w:rsidR="00A50431" w:rsidRPr="00A50431" w:rsidDel="000A5A4E" w:rsidRDefault="00A50431" w:rsidP="000A5A4E">
                  <w:pPr>
                    <w:jc w:val="center"/>
                    <w:rPr>
                      <w:del w:id="1419" w:author="Megan Ellis" w:date="2018-01-08T15:00:00Z"/>
                      <w:rFonts w:eastAsia="Calibri" w:cs="Arial"/>
                      <w:sz w:val="22"/>
                      <w:szCs w:val="22"/>
                    </w:rPr>
                  </w:pPr>
                  <w:del w:id="1420" w:author="Megan Ellis" w:date="2018-01-08T15:00:00Z">
                    <w:r w:rsidRPr="00A50431" w:rsidDel="000A5A4E">
                      <w:rPr>
                        <w:rFonts w:eastAsia="Calibri" w:cs="Arial"/>
                        <w:szCs w:val="22"/>
                      </w:rPr>
                      <w:delText>(</w:delText>
                    </w:r>
                    <w:r w:rsidRPr="00A50431" w:rsidDel="000A5A4E">
                      <w:rPr>
                        <w:rFonts w:eastAsia="Calibri" w:cs="Arial"/>
                        <w:sz w:val="22"/>
                        <w:szCs w:val="22"/>
                      </w:rPr>
                      <w:delText>56.2%)</w:delText>
                    </w:r>
                  </w:del>
                </w:p>
              </w:tc>
            </w:tr>
            <w:tr w:rsidR="00A50431" w:rsidRPr="00A50431" w:rsidDel="000A5A4E" w:rsidTr="00A50431">
              <w:trPr>
                <w:trHeight w:val="479"/>
                <w:del w:id="1421"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422" w:author="Megan Ellis" w:date="2018-01-08T15:00:00Z"/>
                      <w:rFonts w:eastAsia="Calibri" w:cs="Arial"/>
                      <w:sz w:val="22"/>
                      <w:szCs w:val="22"/>
                    </w:rPr>
                  </w:pPr>
                  <w:del w:id="1423" w:author="Megan Ellis" w:date="2018-01-08T15:00:00Z">
                    <w:r w:rsidRPr="00A50431" w:rsidDel="000A5A4E">
                      <w:rPr>
                        <w:rFonts w:eastAsia="Calibri" w:cs="Arial"/>
                        <w:sz w:val="22"/>
                        <w:szCs w:val="22"/>
                      </w:rPr>
                      <w:delText>Filipino</w:delText>
                    </w:r>
                  </w:del>
                </w:p>
              </w:tc>
              <w:tc>
                <w:tcPr>
                  <w:tcW w:w="1461" w:type="dxa"/>
                  <w:shd w:val="clear" w:color="auto" w:fill="E7F6EF"/>
                  <w:vAlign w:val="center"/>
                </w:tcPr>
                <w:p w:rsidR="00A50431" w:rsidRPr="00A50431" w:rsidDel="000A5A4E" w:rsidRDefault="00A50431" w:rsidP="000A5A4E">
                  <w:pPr>
                    <w:jc w:val="center"/>
                    <w:rPr>
                      <w:del w:id="1424" w:author="Megan Ellis" w:date="2018-01-08T15:00:00Z"/>
                      <w:rFonts w:eastAsia="Calibri" w:cs="Arial"/>
                      <w:sz w:val="22"/>
                      <w:szCs w:val="22"/>
                    </w:rPr>
                  </w:pPr>
                  <w:del w:id="1425" w:author="Megan Ellis" w:date="2018-01-08T15:00:00Z">
                    <w:r w:rsidRPr="00A50431" w:rsidDel="000A5A4E">
                      <w:rPr>
                        <w:rFonts w:eastAsia="Calibri" w:cs="Arial"/>
                        <w:sz w:val="22"/>
                        <w:szCs w:val="22"/>
                      </w:rPr>
                      <w:delText>442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26" w:author="Megan Ellis" w:date="2018-01-08T15:00:00Z"/>
                      <w:rFonts w:eastAsia="Calibri" w:cs="Arial"/>
                      <w:sz w:val="22"/>
                      <w:szCs w:val="22"/>
                    </w:rPr>
                  </w:pPr>
                  <w:del w:id="1427" w:author="Megan Ellis" w:date="2018-01-08T15:00:00Z">
                    <w:r w:rsidRPr="00A50431" w:rsidDel="000A5A4E">
                      <w:rPr>
                        <w:rFonts w:eastAsia="Calibri" w:cs="Arial"/>
                        <w:sz w:val="22"/>
                        <w:szCs w:val="22"/>
                      </w:rPr>
                      <w:delText xml:space="preserve">2 </w:delText>
                    </w:r>
                  </w:del>
                </w:p>
                <w:p w:rsidR="00A50431" w:rsidRPr="00A50431" w:rsidDel="000A5A4E" w:rsidRDefault="00A50431" w:rsidP="000A5A4E">
                  <w:pPr>
                    <w:jc w:val="center"/>
                    <w:rPr>
                      <w:del w:id="1428" w:author="Megan Ellis" w:date="2018-01-08T15:00:00Z"/>
                      <w:rFonts w:eastAsia="Calibri" w:cs="Arial"/>
                      <w:sz w:val="22"/>
                      <w:szCs w:val="22"/>
                    </w:rPr>
                  </w:pPr>
                  <w:del w:id="1429" w:author="Megan Ellis" w:date="2018-01-08T15:00:00Z">
                    <w:r w:rsidRPr="00A50431" w:rsidDel="000A5A4E">
                      <w:rPr>
                        <w:rFonts w:eastAsia="Calibri" w:cs="Arial"/>
                        <w:szCs w:val="22"/>
                      </w:rPr>
                      <w:delText>(</w:delText>
                    </w:r>
                    <w:r w:rsidRPr="00A50431" w:rsidDel="000A5A4E">
                      <w:rPr>
                        <w:rFonts w:eastAsia="Calibri" w:cs="Arial"/>
                        <w:sz w:val="22"/>
                        <w:szCs w:val="22"/>
                      </w:rPr>
                      <w:delText>0.5%)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30" w:author="Megan Ellis" w:date="2018-01-08T15:00:00Z"/>
                      <w:rFonts w:eastAsia="Calibri" w:cs="Arial"/>
                      <w:sz w:val="22"/>
                      <w:szCs w:val="22"/>
                    </w:rPr>
                  </w:pPr>
                  <w:del w:id="1431" w:author="Megan Ellis" w:date="2018-01-08T15:00:00Z">
                    <w:r w:rsidRPr="00A50431" w:rsidDel="000A5A4E">
                      <w:rPr>
                        <w:rFonts w:eastAsia="Calibri" w:cs="Arial"/>
                        <w:sz w:val="22"/>
                        <w:szCs w:val="22"/>
                      </w:rPr>
                      <w:delText xml:space="preserve">24 </w:delText>
                    </w:r>
                  </w:del>
                </w:p>
                <w:p w:rsidR="00A50431" w:rsidRPr="00A50431" w:rsidDel="000A5A4E" w:rsidRDefault="00A50431" w:rsidP="000A5A4E">
                  <w:pPr>
                    <w:jc w:val="center"/>
                    <w:rPr>
                      <w:del w:id="1432" w:author="Megan Ellis" w:date="2018-01-08T15:00:00Z"/>
                      <w:rFonts w:eastAsia="Calibri" w:cs="Arial"/>
                      <w:sz w:val="22"/>
                      <w:szCs w:val="22"/>
                    </w:rPr>
                  </w:pPr>
                  <w:del w:id="1433" w:author="Megan Ellis" w:date="2018-01-08T15:00:00Z">
                    <w:r w:rsidRPr="00A50431" w:rsidDel="000A5A4E">
                      <w:rPr>
                        <w:rFonts w:eastAsia="Calibri" w:cs="Arial"/>
                        <w:szCs w:val="22"/>
                      </w:rPr>
                      <w:delText>(</w:delText>
                    </w:r>
                    <w:r w:rsidRPr="00A50431" w:rsidDel="000A5A4E">
                      <w:rPr>
                        <w:rFonts w:eastAsia="Calibri" w:cs="Arial"/>
                        <w:sz w:val="22"/>
                        <w:szCs w:val="22"/>
                      </w:rPr>
                      <w:delText>5.4%)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34" w:author="Megan Ellis" w:date="2018-01-08T15:00:00Z"/>
                      <w:rFonts w:eastAsia="Calibri" w:cs="Arial"/>
                      <w:sz w:val="22"/>
                      <w:szCs w:val="22"/>
                    </w:rPr>
                  </w:pPr>
                  <w:del w:id="1435" w:author="Megan Ellis" w:date="2018-01-08T15:00:00Z">
                    <w:r w:rsidRPr="00A50431" w:rsidDel="000A5A4E">
                      <w:rPr>
                        <w:rFonts w:eastAsia="Calibri" w:cs="Arial"/>
                        <w:sz w:val="22"/>
                        <w:szCs w:val="22"/>
                      </w:rPr>
                      <w:delText xml:space="preserve">69 </w:delText>
                    </w:r>
                  </w:del>
                </w:p>
                <w:p w:rsidR="00A50431" w:rsidRPr="00A50431" w:rsidDel="000A5A4E" w:rsidRDefault="00A50431" w:rsidP="000A5A4E">
                  <w:pPr>
                    <w:jc w:val="center"/>
                    <w:rPr>
                      <w:del w:id="1436" w:author="Megan Ellis" w:date="2018-01-08T15:00:00Z"/>
                      <w:rFonts w:eastAsia="Calibri" w:cs="Arial"/>
                      <w:sz w:val="22"/>
                      <w:szCs w:val="22"/>
                    </w:rPr>
                  </w:pPr>
                  <w:del w:id="1437" w:author="Megan Ellis" w:date="2018-01-08T15:00:00Z">
                    <w:r w:rsidRPr="00A50431" w:rsidDel="000A5A4E">
                      <w:rPr>
                        <w:rFonts w:eastAsia="Calibri" w:cs="Arial"/>
                        <w:szCs w:val="22"/>
                      </w:rPr>
                      <w:delText>(</w:delText>
                    </w:r>
                    <w:r w:rsidRPr="00A50431" w:rsidDel="000A5A4E">
                      <w:rPr>
                        <w:rFonts w:eastAsia="Calibri" w:cs="Arial"/>
                        <w:sz w:val="22"/>
                        <w:szCs w:val="22"/>
                      </w:rPr>
                      <w:delText>15.6%)</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38" w:author="Megan Ellis" w:date="2018-01-08T15:00:00Z"/>
                      <w:rFonts w:eastAsia="Calibri" w:cs="Arial"/>
                      <w:sz w:val="22"/>
                      <w:szCs w:val="22"/>
                    </w:rPr>
                  </w:pPr>
                  <w:del w:id="1439" w:author="Megan Ellis" w:date="2018-01-08T15:00:00Z">
                    <w:r w:rsidRPr="00A50431" w:rsidDel="000A5A4E">
                      <w:rPr>
                        <w:rFonts w:eastAsia="Calibri" w:cs="Arial"/>
                        <w:sz w:val="22"/>
                        <w:szCs w:val="22"/>
                      </w:rPr>
                      <w:delText xml:space="preserve">138 </w:delText>
                    </w:r>
                  </w:del>
                </w:p>
                <w:p w:rsidR="00A50431" w:rsidRPr="00A50431" w:rsidDel="000A5A4E" w:rsidRDefault="00A50431" w:rsidP="000A5A4E">
                  <w:pPr>
                    <w:jc w:val="center"/>
                    <w:rPr>
                      <w:del w:id="1440" w:author="Megan Ellis" w:date="2018-01-08T15:00:00Z"/>
                      <w:rFonts w:eastAsia="Calibri" w:cs="Arial"/>
                      <w:sz w:val="22"/>
                      <w:szCs w:val="22"/>
                    </w:rPr>
                  </w:pPr>
                  <w:del w:id="1441" w:author="Megan Ellis" w:date="2018-01-08T15:00:00Z">
                    <w:r w:rsidRPr="00A50431" w:rsidDel="000A5A4E">
                      <w:rPr>
                        <w:rFonts w:eastAsia="Calibri" w:cs="Arial"/>
                        <w:szCs w:val="22"/>
                      </w:rPr>
                      <w:delText>(</w:delText>
                    </w:r>
                    <w:r w:rsidRPr="00A50431" w:rsidDel="000A5A4E">
                      <w:rPr>
                        <w:rFonts w:eastAsia="Calibri" w:cs="Arial"/>
                        <w:sz w:val="22"/>
                        <w:szCs w:val="22"/>
                      </w:rPr>
                      <w:delText>31.2%)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42" w:author="Megan Ellis" w:date="2018-01-08T15:00:00Z"/>
                      <w:rFonts w:eastAsia="Calibri" w:cs="Arial"/>
                      <w:sz w:val="22"/>
                      <w:szCs w:val="22"/>
                    </w:rPr>
                  </w:pPr>
                  <w:del w:id="1443" w:author="Megan Ellis" w:date="2018-01-08T15:00:00Z">
                    <w:r w:rsidRPr="00A50431" w:rsidDel="000A5A4E">
                      <w:rPr>
                        <w:rFonts w:eastAsia="Calibri" w:cs="Arial"/>
                        <w:sz w:val="22"/>
                        <w:szCs w:val="22"/>
                      </w:rPr>
                      <w:delText xml:space="preserve">209 </w:delText>
                    </w:r>
                  </w:del>
                </w:p>
                <w:p w:rsidR="00A50431" w:rsidRPr="00A50431" w:rsidDel="000A5A4E" w:rsidRDefault="00A50431" w:rsidP="000A5A4E">
                  <w:pPr>
                    <w:jc w:val="center"/>
                    <w:rPr>
                      <w:del w:id="1444" w:author="Megan Ellis" w:date="2018-01-08T15:00:00Z"/>
                      <w:rFonts w:eastAsia="Calibri" w:cs="Arial"/>
                      <w:sz w:val="22"/>
                      <w:szCs w:val="22"/>
                    </w:rPr>
                  </w:pPr>
                  <w:del w:id="1445" w:author="Megan Ellis" w:date="2018-01-08T15:00:00Z">
                    <w:r w:rsidRPr="00A50431" w:rsidDel="000A5A4E">
                      <w:rPr>
                        <w:rFonts w:eastAsia="Calibri" w:cs="Arial"/>
                        <w:szCs w:val="22"/>
                      </w:rPr>
                      <w:delText>(</w:delText>
                    </w:r>
                    <w:r w:rsidRPr="00A50431" w:rsidDel="000A5A4E">
                      <w:rPr>
                        <w:rFonts w:eastAsia="Calibri" w:cs="Arial"/>
                        <w:sz w:val="22"/>
                        <w:szCs w:val="22"/>
                      </w:rPr>
                      <w:delText>47.3%)</w:delText>
                    </w:r>
                  </w:del>
                </w:p>
              </w:tc>
            </w:tr>
            <w:tr w:rsidR="00A50431" w:rsidRPr="00A50431" w:rsidDel="000A5A4E" w:rsidTr="00A50431">
              <w:trPr>
                <w:trHeight w:val="479"/>
                <w:del w:id="1446"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447" w:author="Megan Ellis" w:date="2018-01-08T15:00:00Z"/>
                      <w:rFonts w:eastAsia="Calibri" w:cs="Arial"/>
                      <w:sz w:val="22"/>
                      <w:szCs w:val="22"/>
                    </w:rPr>
                  </w:pPr>
                  <w:del w:id="1448" w:author="Megan Ellis" w:date="2018-01-08T15:00:00Z">
                    <w:r w:rsidRPr="00A50431" w:rsidDel="000A5A4E">
                      <w:rPr>
                        <w:rFonts w:eastAsia="Calibri" w:cs="Arial"/>
                        <w:sz w:val="22"/>
                        <w:szCs w:val="22"/>
                      </w:rPr>
                      <w:delText>Hispanic/Latino</w:delText>
                    </w:r>
                  </w:del>
                </w:p>
              </w:tc>
              <w:tc>
                <w:tcPr>
                  <w:tcW w:w="1461" w:type="dxa"/>
                  <w:shd w:val="clear" w:color="auto" w:fill="E7F6EF"/>
                  <w:vAlign w:val="center"/>
                </w:tcPr>
                <w:p w:rsidR="00A50431" w:rsidRPr="00A50431" w:rsidDel="000A5A4E" w:rsidRDefault="00A50431" w:rsidP="000A5A4E">
                  <w:pPr>
                    <w:jc w:val="center"/>
                    <w:rPr>
                      <w:del w:id="1449" w:author="Megan Ellis" w:date="2018-01-08T15:00:00Z"/>
                      <w:rFonts w:eastAsia="Calibri" w:cs="Arial"/>
                      <w:sz w:val="22"/>
                      <w:szCs w:val="22"/>
                    </w:rPr>
                  </w:pPr>
                  <w:del w:id="1450" w:author="Megan Ellis" w:date="2018-01-08T15:00:00Z">
                    <w:r w:rsidRPr="00A50431" w:rsidDel="000A5A4E">
                      <w:rPr>
                        <w:rFonts w:eastAsia="Calibri" w:cs="Arial"/>
                        <w:sz w:val="22"/>
                        <w:szCs w:val="22"/>
                      </w:rPr>
                      <w:delText>6,277</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51" w:author="Megan Ellis" w:date="2018-01-08T15:00:00Z"/>
                      <w:rFonts w:eastAsia="Calibri" w:cs="Arial"/>
                      <w:sz w:val="22"/>
                      <w:szCs w:val="22"/>
                    </w:rPr>
                  </w:pPr>
                  <w:del w:id="1452" w:author="Megan Ellis" w:date="2018-01-08T15:00:00Z">
                    <w:r w:rsidRPr="00A50431" w:rsidDel="000A5A4E">
                      <w:rPr>
                        <w:rFonts w:eastAsia="Calibri" w:cs="Arial"/>
                        <w:sz w:val="22"/>
                        <w:szCs w:val="22"/>
                      </w:rPr>
                      <w:delText xml:space="preserve">504 </w:delText>
                    </w:r>
                  </w:del>
                </w:p>
                <w:p w:rsidR="00A50431" w:rsidRPr="00A50431" w:rsidDel="000A5A4E" w:rsidRDefault="00A50431" w:rsidP="000A5A4E">
                  <w:pPr>
                    <w:jc w:val="center"/>
                    <w:rPr>
                      <w:del w:id="1453" w:author="Megan Ellis" w:date="2018-01-08T15:00:00Z"/>
                      <w:rFonts w:eastAsia="Calibri" w:cs="Arial"/>
                      <w:sz w:val="22"/>
                      <w:szCs w:val="22"/>
                    </w:rPr>
                  </w:pPr>
                  <w:del w:id="1454" w:author="Megan Ellis" w:date="2018-01-08T15:00:00Z">
                    <w:r w:rsidRPr="00A50431" w:rsidDel="000A5A4E">
                      <w:rPr>
                        <w:rFonts w:eastAsia="Calibri" w:cs="Arial"/>
                        <w:szCs w:val="22"/>
                      </w:rPr>
                      <w:delText>(</w:delText>
                    </w:r>
                    <w:r w:rsidRPr="00A50431" w:rsidDel="000A5A4E">
                      <w:rPr>
                        <w:rFonts w:eastAsia="Calibri" w:cs="Arial"/>
                        <w:sz w:val="22"/>
                        <w:szCs w:val="22"/>
                      </w:rPr>
                      <w:delText>8.0%)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55" w:author="Megan Ellis" w:date="2018-01-08T15:00:00Z"/>
                      <w:rFonts w:eastAsia="Calibri" w:cs="Arial"/>
                      <w:sz w:val="22"/>
                      <w:szCs w:val="22"/>
                    </w:rPr>
                  </w:pPr>
                  <w:del w:id="1456" w:author="Megan Ellis" w:date="2018-01-08T15:00:00Z">
                    <w:r w:rsidRPr="00A50431" w:rsidDel="000A5A4E">
                      <w:rPr>
                        <w:rFonts w:eastAsia="Calibri" w:cs="Arial"/>
                        <w:sz w:val="22"/>
                        <w:szCs w:val="22"/>
                      </w:rPr>
                      <w:delText xml:space="preserve">965 </w:delText>
                    </w:r>
                  </w:del>
                </w:p>
                <w:p w:rsidR="00A50431" w:rsidRPr="00A50431" w:rsidDel="000A5A4E" w:rsidRDefault="00A50431" w:rsidP="000A5A4E">
                  <w:pPr>
                    <w:jc w:val="center"/>
                    <w:rPr>
                      <w:del w:id="1457" w:author="Megan Ellis" w:date="2018-01-08T15:00:00Z"/>
                      <w:rFonts w:eastAsia="Calibri" w:cs="Arial"/>
                      <w:sz w:val="22"/>
                      <w:szCs w:val="22"/>
                    </w:rPr>
                  </w:pPr>
                  <w:del w:id="1458" w:author="Megan Ellis" w:date="2018-01-08T15:00:00Z">
                    <w:r w:rsidRPr="00A50431" w:rsidDel="000A5A4E">
                      <w:rPr>
                        <w:rFonts w:eastAsia="Calibri" w:cs="Arial"/>
                        <w:szCs w:val="22"/>
                      </w:rPr>
                      <w:delText>(</w:delText>
                    </w:r>
                    <w:r w:rsidRPr="00A50431" w:rsidDel="000A5A4E">
                      <w:rPr>
                        <w:rFonts w:eastAsia="Calibri" w:cs="Arial"/>
                        <w:sz w:val="22"/>
                        <w:szCs w:val="22"/>
                      </w:rPr>
                      <w:delText>15.4%)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59" w:author="Megan Ellis" w:date="2018-01-08T15:00:00Z"/>
                      <w:rFonts w:eastAsia="Calibri" w:cs="Arial"/>
                      <w:sz w:val="22"/>
                      <w:szCs w:val="22"/>
                    </w:rPr>
                  </w:pPr>
                  <w:del w:id="1460" w:author="Megan Ellis" w:date="2018-01-08T15:00:00Z">
                    <w:r w:rsidRPr="00A50431" w:rsidDel="000A5A4E">
                      <w:rPr>
                        <w:rFonts w:eastAsia="Calibri" w:cs="Arial"/>
                        <w:sz w:val="22"/>
                        <w:szCs w:val="22"/>
                      </w:rPr>
                      <w:delText xml:space="preserve">3713 </w:delText>
                    </w:r>
                  </w:del>
                </w:p>
                <w:p w:rsidR="00A50431" w:rsidRPr="00A50431" w:rsidDel="000A5A4E" w:rsidRDefault="00A50431" w:rsidP="000A5A4E">
                  <w:pPr>
                    <w:jc w:val="center"/>
                    <w:rPr>
                      <w:del w:id="1461" w:author="Megan Ellis" w:date="2018-01-08T15:00:00Z"/>
                      <w:rFonts w:eastAsia="Calibri" w:cs="Arial"/>
                      <w:sz w:val="22"/>
                      <w:szCs w:val="22"/>
                    </w:rPr>
                  </w:pPr>
                  <w:del w:id="1462" w:author="Megan Ellis" w:date="2018-01-08T15:00:00Z">
                    <w:r w:rsidRPr="00A50431" w:rsidDel="000A5A4E">
                      <w:rPr>
                        <w:rFonts w:eastAsia="Calibri" w:cs="Arial"/>
                        <w:szCs w:val="22"/>
                      </w:rPr>
                      <w:delText>(</w:delText>
                    </w:r>
                    <w:r w:rsidRPr="00A50431" w:rsidDel="000A5A4E">
                      <w:rPr>
                        <w:rFonts w:eastAsia="Calibri" w:cs="Arial"/>
                        <w:sz w:val="22"/>
                        <w:szCs w:val="22"/>
                      </w:rPr>
                      <w:delText>59.2%)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63" w:author="Megan Ellis" w:date="2018-01-08T15:00:00Z"/>
                      <w:rFonts w:eastAsia="Calibri" w:cs="Arial"/>
                      <w:sz w:val="22"/>
                      <w:szCs w:val="22"/>
                    </w:rPr>
                  </w:pPr>
                  <w:del w:id="1464" w:author="Megan Ellis" w:date="2018-01-08T15:00:00Z">
                    <w:r w:rsidRPr="00A50431" w:rsidDel="000A5A4E">
                      <w:rPr>
                        <w:rFonts w:eastAsia="Calibri" w:cs="Arial"/>
                        <w:sz w:val="22"/>
                        <w:szCs w:val="22"/>
                      </w:rPr>
                      <w:delText xml:space="preserve">801 </w:delText>
                    </w:r>
                  </w:del>
                </w:p>
                <w:p w:rsidR="00A50431" w:rsidRPr="00A50431" w:rsidDel="000A5A4E" w:rsidRDefault="00A50431" w:rsidP="000A5A4E">
                  <w:pPr>
                    <w:jc w:val="center"/>
                    <w:rPr>
                      <w:del w:id="1465" w:author="Megan Ellis" w:date="2018-01-08T15:00:00Z"/>
                      <w:rFonts w:eastAsia="Calibri" w:cs="Arial"/>
                      <w:sz w:val="22"/>
                      <w:szCs w:val="22"/>
                    </w:rPr>
                  </w:pPr>
                  <w:del w:id="1466" w:author="Megan Ellis" w:date="2018-01-08T15:00:00Z">
                    <w:r w:rsidRPr="00A50431" w:rsidDel="000A5A4E">
                      <w:rPr>
                        <w:rFonts w:eastAsia="Calibri" w:cs="Arial"/>
                        <w:szCs w:val="22"/>
                      </w:rPr>
                      <w:delText>(</w:delText>
                    </w:r>
                    <w:r w:rsidRPr="00A50431" w:rsidDel="000A5A4E">
                      <w:rPr>
                        <w:rFonts w:eastAsia="Calibri" w:cs="Arial"/>
                        <w:sz w:val="22"/>
                        <w:szCs w:val="22"/>
                      </w:rPr>
                      <w:delText>12.8%)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67" w:author="Megan Ellis" w:date="2018-01-08T15:00:00Z"/>
                      <w:rFonts w:eastAsia="Calibri" w:cs="Arial"/>
                      <w:sz w:val="22"/>
                      <w:szCs w:val="22"/>
                    </w:rPr>
                  </w:pPr>
                  <w:del w:id="1468" w:author="Megan Ellis" w:date="2018-01-08T15:00:00Z">
                    <w:r w:rsidRPr="00A50431" w:rsidDel="000A5A4E">
                      <w:rPr>
                        <w:rFonts w:eastAsia="Calibri" w:cs="Arial"/>
                        <w:sz w:val="22"/>
                        <w:szCs w:val="22"/>
                      </w:rPr>
                      <w:delText xml:space="preserve">294 </w:delText>
                    </w:r>
                  </w:del>
                </w:p>
                <w:p w:rsidR="00A50431" w:rsidRPr="00A50431" w:rsidDel="000A5A4E" w:rsidRDefault="00A50431" w:rsidP="000A5A4E">
                  <w:pPr>
                    <w:jc w:val="center"/>
                    <w:rPr>
                      <w:del w:id="1469" w:author="Megan Ellis" w:date="2018-01-08T15:00:00Z"/>
                      <w:rFonts w:eastAsia="Calibri" w:cs="Arial"/>
                      <w:sz w:val="22"/>
                      <w:szCs w:val="22"/>
                    </w:rPr>
                  </w:pPr>
                  <w:del w:id="1470" w:author="Megan Ellis" w:date="2018-01-08T15:00:00Z">
                    <w:r w:rsidRPr="00A50431" w:rsidDel="000A5A4E">
                      <w:rPr>
                        <w:rFonts w:eastAsia="Calibri" w:cs="Arial"/>
                        <w:szCs w:val="22"/>
                      </w:rPr>
                      <w:delText>(</w:delText>
                    </w:r>
                    <w:r w:rsidRPr="00A50431" w:rsidDel="000A5A4E">
                      <w:rPr>
                        <w:rFonts w:eastAsia="Calibri" w:cs="Arial"/>
                        <w:sz w:val="22"/>
                        <w:szCs w:val="22"/>
                      </w:rPr>
                      <w:delText>4.7%)</w:delText>
                    </w:r>
                  </w:del>
                </w:p>
              </w:tc>
            </w:tr>
            <w:tr w:rsidR="00A50431" w:rsidRPr="00A50431" w:rsidDel="000A5A4E" w:rsidTr="00A50431">
              <w:trPr>
                <w:trHeight w:val="524"/>
                <w:del w:id="1471"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472" w:author="Megan Ellis" w:date="2018-01-08T15:00:00Z"/>
                      <w:rFonts w:eastAsia="Calibri" w:cs="Arial"/>
                      <w:sz w:val="22"/>
                      <w:szCs w:val="22"/>
                    </w:rPr>
                  </w:pPr>
                  <w:del w:id="1473" w:author="Megan Ellis" w:date="2018-01-08T15:00:00Z">
                    <w:r w:rsidRPr="00A50431" w:rsidDel="000A5A4E">
                      <w:rPr>
                        <w:rFonts w:eastAsia="Calibri" w:cs="Arial"/>
                        <w:sz w:val="22"/>
                        <w:szCs w:val="22"/>
                      </w:rPr>
                      <w:delText>Native American</w:delText>
                    </w:r>
                  </w:del>
                </w:p>
              </w:tc>
              <w:tc>
                <w:tcPr>
                  <w:tcW w:w="1461" w:type="dxa"/>
                  <w:shd w:val="clear" w:color="auto" w:fill="E7F6EF"/>
                  <w:vAlign w:val="center"/>
                </w:tcPr>
                <w:p w:rsidR="00A50431" w:rsidRPr="00A50431" w:rsidDel="000A5A4E" w:rsidRDefault="00A50431" w:rsidP="000A5A4E">
                  <w:pPr>
                    <w:jc w:val="center"/>
                    <w:rPr>
                      <w:del w:id="1474" w:author="Megan Ellis" w:date="2018-01-08T15:00:00Z"/>
                      <w:rFonts w:eastAsia="Calibri" w:cs="Arial"/>
                      <w:sz w:val="22"/>
                      <w:szCs w:val="22"/>
                    </w:rPr>
                  </w:pPr>
                  <w:del w:id="1475" w:author="Megan Ellis" w:date="2018-01-08T15:00:00Z">
                    <w:r w:rsidRPr="00A50431" w:rsidDel="000A5A4E">
                      <w:rPr>
                        <w:rFonts w:eastAsia="Calibri" w:cs="Arial"/>
                        <w:sz w:val="22"/>
                        <w:szCs w:val="22"/>
                      </w:rPr>
                      <w:delText>25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76" w:author="Megan Ellis" w:date="2018-01-08T15:00:00Z"/>
                      <w:rFonts w:eastAsia="Calibri" w:cs="Arial"/>
                      <w:sz w:val="22"/>
                      <w:szCs w:val="22"/>
                    </w:rPr>
                  </w:pPr>
                  <w:del w:id="1477" w:author="Megan Ellis" w:date="2018-01-08T15:00:00Z">
                    <w:r w:rsidRPr="00A50431" w:rsidDel="000A5A4E">
                      <w:rPr>
                        <w:rFonts w:eastAsia="Calibri" w:cs="Arial"/>
                        <w:sz w:val="22"/>
                        <w:szCs w:val="22"/>
                      </w:rPr>
                      <w:delText xml:space="preserve">9 </w:delText>
                    </w:r>
                  </w:del>
                </w:p>
                <w:p w:rsidR="00A50431" w:rsidRPr="00A50431" w:rsidDel="000A5A4E" w:rsidRDefault="00A50431" w:rsidP="000A5A4E">
                  <w:pPr>
                    <w:jc w:val="center"/>
                    <w:rPr>
                      <w:del w:id="1478" w:author="Megan Ellis" w:date="2018-01-08T15:00:00Z"/>
                      <w:rFonts w:eastAsia="Calibri" w:cs="Arial"/>
                      <w:sz w:val="22"/>
                      <w:szCs w:val="22"/>
                    </w:rPr>
                  </w:pPr>
                  <w:del w:id="1479" w:author="Megan Ellis" w:date="2018-01-08T15:00:00Z">
                    <w:r w:rsidRPr="00A50431" w:rsidDel="000A5A4E">
                      <w:rPr>
                        <w:rFonts w:eastAsia="Calibri" w:cs="Arial"/>
                        <w:szCs w:val="22"/>
                      </w:rPr>
                      <w:delText>(</w:delText>
                    </w:r>
                    <w:r w:rsidRPr="00A50431" w:rsidDel="000A5A4E">
                      <w:rPr>
                        <w:rFonts w:eastAsia="Calibri" w:cs="Arial"/>
                        <w:sz w:val="22"/>
                        <w:szCs w:val="22"/>
                      </w:rPr>
                      <w:delText>36.0%)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80" w:author="Megan Ellis" w:date="2018-01-08T15:00:00Z"/>
                      <w:rFonts w:eastAsia="Calibri" w:cs="Arial"/>
                      <w:sz w:val="22"/>
                      <w:szCs w:val="22"/>
                    </w:rPr>
                  </w:pPr>
                  <w:del w:id="1481" w:author="Megan Ellis" w:date="2018-01-08T15:00:00Z">
                    <w:r w:rsidRPr="00A50431" w:rsidDel="000A5A4E">
                      <w:rPr>
                        <w:rFonts w:eastAsia="Calibri" w:cs="Arial"/>
                        <w:sz w:val="22"/>
                        <w:szCs w:val="22"/>
                      </w:rPr>
                      <w:delText xml:space="preserve">3 </w:delText>
                    </w:r>
                  </w:del>
                </w:p>
                <w:p w:rsidR="00A50431" w:rsidRPr="00A50431" w:rsidDel="000A5A4E" w:rsidRDefault="00A50431" w:rsidP="000A5A4E">
                  <w:pPr>
                    <w:jc w:val="center"/>
                    <w:rPr>
                      <w:del w:id="1482" w:author="Megan Ellis" w:date="2018-01-08T15:00:00Z"/>
                      <w:rFonts w:eastAsia="Calibri" w:cs="Arial"/>
                      <w:sz w:val="22"/>
                      <w:szCs w:val="22"/>
                    </w:rPr>
                  </w:pPr>
                  <w:del w:id="1483" w:author="Megan Ellis" w:date="2018-01-08T15:00:00Z">
                    <w:r w:rsidRPr="00A50431" w:rsidDel="000A5A4E">
                      <w:rPr>
                        <w:rFonts w:eastAsia="Calibri" w:cs="Arial"/>
                        <w:szCs w:val="22"/>
                      </w:rPr>
                      <w:delText>(</w:delText>
                    </w:r>
                    <w:r w:rsidRPr="00A50431" w:rsidDel="000A5A4E">
                      <w:rPr>
                        <w:rFonts w:eastAsia="Calibri" w:cs="Arial"/>
                        <w:sz w:val="22"/>
                        <w:szCs w:val="22"/>
                      </w:rPr>
                      <w:delText>12.0%)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84" w:author="Megan Ellis" w:date="2018-01-08T15:00:00Z"/>
                      <w:rFonts w:eastAsia="Calibri" w:cs="Arial"/>
                      <w:sz w:val="22"/>
                      <w:szCs w:val="22"/>
                    </w:rPr>
                  </w:pPr>
                  <w:del w:id="1485" w:author="Megan Ellis" w:date="2018-01-08T15:00:00Z">
                    <w:r w:rsidRPr="00A50431" w:rsidDel="000A5A4E">
                      <w:rPr>
                        <w:rFonts w:eastAsia="Calibri" w:cs="Arial"/>
                        <w:sz w:val="22"/>
                        <w:szCs w:val="22"/>
                      </w:rPr>
                      <w:delText xml:space="preserve">11 </w:delText>
                    </w:r>
                  </w:del>
                </w:p>
                <w:p w:rsidR="00A50431" w:rsidRPr="00A50431" w:rsidDel="000A5A4E" w:rsidRDefault="00A50431" w:rsidP="000A5A4E">
                  <w:pPr>
                    <w:jc w:val="center"/>
                    <w:rPr>
                      <w:del w:id="1486" w:author="Megan Ellis" w:date="2018-01-08T15:00:00Z"/>
                      <w:rFonts w:eastAsia="Calibri" w:cs="Arial"/>
                      <w:sz w:val="22"/>
                      <w:szCs w:val="22"/>
                    </w:rPr>
                  </w:pPr>
                  <w:del w:id="1487" w:author="Megan Ellis" w:date="2018-01-08T15:00:00Z">
                    <w:r w:rsidRPr="00A50431" w:rsidDel="000A5A4E">
                      <w:rPr>
                        <w:rFonts w:eastAsia="Calibri" w:cs="Arial"/>
                        <w:szCs w:val="22"/>
                      </w:rPr>
                      <w:delText>(</w:delText>
                    </w:r>
                    <w:r w:rsidRPr="00A50431" w:rsidDel="000A5A4E">
                      <w:rPr>
                        <w:rFonts w:eastAsia="Calibri" w:cs="Arial"/>
                        <w:sz w:val="22"/>
                        <w:szCs w:val="22"/>
                      </w:rPr>
                      <w:delText>44.0%)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88" w:author="Megan Ellis" w:date="2018-01-08T15:00:00Z"/>
                      <w:rFonts w:eastAsia="Calibri" w:cs="Arial"/>
                      <w:sz w:val="22"/>
                      <w:szCs w:val="22"/>
                    </w:rPr>
                  </w:pPr>
                  <w:del w:id="1489" w:author="Megan Ellis" w:date="2018-01-08T15:00:00Z">
                    <w:r w:rsidRPr="00A50431" w:rsidDel="000A5A4E">
                      <w:rPr>
                        <w:rFonts w:eastAsia="Calibri" w:cs="Arial"/>
                        <w:sz w:val="22"/>
                        <w:szCs w:val="22"/>
                      </w:rPr>
                      <w:delText xml:space="preserve">2 </w:delText>
                    </w:r>
                  </w:del>
                </w:p>
                <w:p w:rsidR="00A50431" w:rsidRPr="00A50431" w:rsidDel="000A5A4E" w:rsidRDefault="00A50431" w:rsidP="000A5A4E">
                  <w:pPr>
                    <w:jc w:val="center"/>
                    <w:rPr>
                      <w:del w:id="1490" w:author="Megan Ellis" w:date="2018-01-08T15:00:00Z"/>
                      <w:rFonts w:eastAsia="Calibri" w:cs="Arial"/>
                      <w:sz w:val="22"/>
                      <w:szCs w:val="22"/>
                    </w:rPr>
                  </w:pPr>
                  <w:del w:id="1491" w:author="Megan Ellis" w:date="2018-01-08T15:00:00Z">
                    <w:r w:rsidRPr="00A50431" w:rsidDel="000A5A4E">
                      <w:rPr>
                        <w:rFonts w:eastAsia="Calibri" w:cs="Arial"/>
                        <w:szCs w:val="22"/>
                      </w:rPr>
                      <w:delText>(</w:delText>
                    </w:r>
                    <w:r w:rsidRPr="00A50431" w:rsidDel="000A5A4E">
                      <w:rPr>
                        <w:rFonts w:eastAsia="Calibri" w:cs="Arial"/>
                        <w:sz w:val="22"/>
                        <w:szCs w:val="22"/>
                      </w:rPr>
                      <w:delText>8.0%)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92" w:author="Megan Ellis" w:date="2018-01-08T15:00:00Z"/>
                      <w:rFonts w:eastAsia="Calibri" w:cs="Arial"/>
                      <w:sz w:val="22"/>
                      <w:szCs w:val="22"/>
                    </w:rPr>
                  </w:pPr>
                  <w:del w:id="1493" w:author="Megan Ellis" w:date="2018-01-08T15:00:00Z">
                    <w:r w:rsidRPr="00A50431" w:rsidDel="000A5A4E">
                      <w:rPr>
                        <w:rFonts w:eastAsia="Calibri" w:cs="Arial"/>
                        <w:sz w:val="22"/>
                        <w:szCs w:val="22"/>
                      </w:rPr>
                      <w:delText>-</w:delText>
                    </w:r>
                  </w:del>
                </w:p>
              </w:tc>
            </w:tr>
            <w:tr w:rsidR="00A50431" w:rsidRPr="00A50431" w:rsidDel="000A5A4E" w:rsidTr="00A50431">
              <w:trPr>
                <w:trHeight w:val="461"/>
                <w:del w:id="1494"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495" w:author="Megan Ellis" w:date="2018-01-08T15:00:00Z"/>
                      <w:rFonts w:eastAsia="Calibri" w:cs="Arial"/>
                      <w:sz w:val="22"/>
                      <w:szCs w:val="22"/>
                    </w:rPr>
                  </w:pPr>
                  <w:del w:id="1496" w:author="Megan Ellis" w:date="2018-01-08T15:00:00Z">
                    <w:r w:rsidRPr="00A50431" w:rsidDel="000A5A4E">
                      <w:rPr>
                        <w:rFonts w:eastAsia="Calibri" w:cs="Arial"/>
                        <w:sz w:val="22"/>
                        <w:szCs w:val="22"/>
                      </w:rPr>
                      <w:delText>Pacific Islander</w:delText>
                    </w:r>
                  </w:del>
                </w:p>
              </w:tc>
              <w:tc>
                <w:tcPr>
                  <w:tcW w:w="1461" w:type="dxa"/>
                  <w:shd w:val="clear" w:color="auto" w:fill="E7F6EF"/>
                  <w:vAlign w:val="center"/>
                </w:tcPr>
                <w:p w:rsidR="00A50431" w:rsidRPr="00A50431" w:rsidDel="000A5A4E" w:rsidRDefault="00A50431" w:rsidP="000A5A4E">
                  <w:pPr>
                    <w:jc w:val="center"/>
                    <w:rPr>
                      <w:del w:id="1497" w:author="Megan Ellis" w:date="2018-01-08T15:00:00Z"/>
                      <w:rFonts w:eastAsia="Calibri" w:cs="Arial"/>
                      <w:sz w:val="22"/>
                      <w:szCs w:val="22"/>
                    </w:rPr>
                  </w:pPr>
                  <w:del w:id="1498" w:author="Megan Ellis" w:date="2018-01-08T15:00:00Z">
                    <w:r w:rsidRPr="00A50431" w:rsidDel="000A5A4E">
                      <w:rPr>
                        <w:rFonts w:eastAsia="Calibri" w:cs="Arial"/>
                        <w:sz w:val="22"/>
                        <w:szCs w:val="22"/>
                      </w:rPr>
                      <w:delText>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99" w:author="Megan Ellis" w:date="2018-01-08T15:00:00Z"/>
                      <w:rFonts w:eastAsia="Calibri" w:cs="Arial"/>
                      <w:sz w:val="22"/>
                      <w:szCs w:val="22"/>
                    </w:rPr>
                  </w:pPr>
                  <w:del w:id="1500" w:author="Megan Ellis" w:date="2018-01-08T15:00:00Z">
                    <w:r w:rsidRPr="00A50431" w:rsidDel="000A5A4E">
                      <w:rPr>
                        <w:rFonts w:eastAsia="Calibri" w:cs="Arial"/>
                        <w:sz w:val="22"/>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01" w:author="Megan Ellis" w:date="2018-01-08T15:00:00Z"/>
                      <w:rFonts w:eastAsia="Calibri" w:cs="Arial"/>
                      <w:sz w:val="22"/>
                      <w:szCs w:val="22"/>
                    </w:rPr>
                  </w:pPr>
                  <w:del w:id="1502" w:author="Megan Ellis" w:date="2018-01-08T15:00:00Z">
                    <w:r w:rsidRPr="00A50431" w:rsidDel="000A5A4E">
                      <w:rPr>
                        <w:rFonts w:eastAsia="Calibri" w:cs="Arial"/>
                        <w:sz w:val="22"/>
                        <w:szCs w:val="22"/>
                      </w:rPr>
                      <w:delText xml:space="preserve">3 </w:delText>
                    </w:r>
                  </w:del>
                </w:p>
                <w:p w:rsidR="00A50431" w:rsidRPr="00A50431" w:rsidDel="000A5A4E" w:rsidRDefault="00A50431" w:rsidP="000A5A4E">
                  <w:pPr>
                    <w:jc w:val="center"/>
                    <w:rPr>
                      <w:del w:id="1503" w:author="Megan Ellis" w:date="2018-01-08T15:00:00Z"/>
                      <w:rFonts w:eastAsia="Calibri" w:cs="Arial"/>
                      <w:sz w:val="22"/>
                      <w:szCs w:val="22"/>
                    </w:rPr>
                  </w:pPr>
                  <w:del w:id="1504" w:author="Megan Ellis" w:date="2018-01-08T15:00:00Z">
                    <w:r w:rsidRPr="00A50431" w:rsidDel="000A5A4E">
                      <w:rPr>
                        <w:rFonts w:eastAsia="Calibri" w:cs="Arial"/>
                        <w:szCs w:val="22"/>
                      </w:rPr>
                      <w:delText>(</w:delText>
                    </w:r>
                    <w:r w:rsidRPr="00A50431" w:rsidDel="000A5A4E">
                      <w:rPr>
                        <w:rFonts w:eastAsia="Calibri" w:cs="Arial"/>
                        <w:sz w:val="22"/>
                        <w:szCs w:val="22"/>
                      </w:rPr>
                      <w:delText>33.3%)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05" w:author="Megan Ellis" w:date="2018-01-08T15:00:00Z"/>
                      <w:rFonts w:eastAsia="Calibri" w:cs="Arial"/>
                      <w:sz w:val="22"/>
                      <w:szCs w:val="22"/>
                    </w:rPr>
                  </w:pPr>
                  <w:del w:id="1506" w:author="Megan Ellis" w:date="2018-01-08T15:00:00Z">
                    <w:r w:rsidRPr="00A50431" w:rsidDel="000A5A4E">
                      <w:rPr>
                        <w:rFonts w:eastAsia="Calibri" w:cs="Arial"/>
                        <w:sz w:val="22"/>
                        <w:szCs w:val="22"/>
                      </w:rPr>
                      <w:delText xml:space="preserve">4 </w:delText>
                    </w:r>
                  </w:del>
                </w:p>
                <w:p w:rsidR="00A50431" w:rsidRPr="00A50431" w:rsidDel="000A5A4E" w:rsidRDefault="00A50431" w:rsidP="000A5A4E">
                  <w:pPr>
                    <w:jc w:val="center"/>
                    <w:rPr>
                      <w:del w:id="1507" w:author="Megan Ellis" w:date="2018-01-08T15:00:00Z"/>
                      <w:rFonts w:eastAsia="Calibri" w:cs="Arial"/>
                      <w:sz w:val="22"/>
                      <w:szCs w:val="22"/>
                    </w:rPr>
                  </w:pPr>
                  <w:del w:id="1508" w:author="Megan Ellis" w:date="2018-01-08T15:00:00Z">
                    <w:r w:rsidRPr="00A50431" w:rsidDel="000A5A4E">
                      <w:rPr>
                        <w:rFonts w:eastAsia="Calibri" w:cs="Arial"/>
                        <w:szCs w:val="22"/>
                      </w:rPr>
                      <w:delText>(</w:delText>
                    </w:r>
                    <w:r w:rsidRPr="00A50431" w:rsidDel="000A5A4E">
                      <w:rPr>
                        <w:rFonts w:eastAsia="Calibri" w:cs="Arial"/>
                        <w:sz w:val="22"/>
                        <w:szCs w:val="22"/>
                      </w:rPr>
                      <w:delText>44.4%)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09" w:author="Megan Ellis" w:date="2018-01-08T15:00:00Z"/>
                      <w:rFonts w:eastAsia="Calibri" w:cs="Arial"/>
                      <w:sz w:val="22"/>
                      <w:szCs w:val="22"/>
                    </w:rPr>
                  </w:pPr>
                  <w:del w:id="1510" w:author="Megan Ellis" w:date="2018-01-08T15:00:00Z">
                    <w:r w:rsidRPr="00A50431" w:rsidDel="000A5A4E">
                      <w:rPr>
                        <w:rFonts w:eastAsia="Calibri" w:cs="Arial"/>
                        <w:sz w:val="22"/>
                        <w:szCs w:val="22"/>
                      </w:rPr>
                      <w:delText xml:space="preserve">1 </w:delText>
                    </w:r>
                  </w:del>
                </w:p>
                <w:p w:rsidR="00A50431" w:rsidRPr="00A50431" w:rsidDel="000A5A4E" w:rsidRDefault="00A50431" w:rsidP="000A5A4E">
                  <w:pPr>
                    <w:jc w:val="center"/>
                    <w:rPr>
                      <w:del w:id="1511" w:author="Megan Ellis" w:date="2018-01-08T15:00:00Z"/>
                      <w:rFonts w:eastAsia="Calibri" w:cs="Arial"/>
                      <w:sz w:val="22"/>
                      <w:szCs w:val="22"/>
                    </w:rPr>
                  </w:pPr>
                  <w:del w:id="1512" w:author="Megan Ellis" w:date="2018-01-08T15:00:00Z">
                    <w:r w:rsidRPr="00A50431" w:rsidDel="000A5A4E">
                      <w:rPr>
                        <w:rFonts w:eastAsia="Calibri" w:cs="Arial"/>
                        <w:szCs w:val="22"/>
                      </w:rPr>
                      <w:delText>(</w:delText>
                    </w:r>
                    <w:r w:rsidRPr="00A50431" w:rsidDel="000A5A4E">
                      <w:rPr>
                        <w:rFonts w:eastAsia="Calibri" w:cs="Arial"/>
                        <w:sz w:val="22"/>
                        <w:szCs w:val="22"/>
                      </w:rPr>
                      <w:delText>11.1%)</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13" w:author="Megan Ellis" w:date="2018-01-08T15:00:00Z"/>
                      <w:rFonts w:eastAsia="Calibri" w:cs="Arial"/>
                      <w:sz w:val="22"/>
                      <w:szCs w:val="22"/>
                    </w:rPr>
                  </w:pPr>
                  <w:del w:id="1514" w:author="Megan Ellis" w:date="2018-01-08T15:00:00Z">
                    <w:r w:rsidRPr="00A50431" w:rsidDel="000A5A4E">
                      <w:rPr>
                        <w:rFonts w:eastAsia="Calibri" w:cs="Arial"/>
                        <w:sz w:val="22"/>
                        <w:szCs w:val="22"/>
                      </w:rPr>
                      <w:delText xml:space="preserve">1 </w:delText>
                    </w:r>
                  </w:del>
                </w:p>
                <w:p w:rsidR="00A50431" w:rsidRPr="00A50431" w:rsidDel="000A5A4E" w:rsidRDefault="00A50431" w:rsidP="000A5A4E">
                  <w:pPr>
                    <w:jc w:val="center"/>
                    <w:rPr>
                      <w:del w:id="1515" w:author="Megan Ellis" w:date="2018-01-08T15:00:00Z"/>
                      <w:rFonts w:eastAsia="Calibri" w:cs="Arial"/>
                      <w:sz w:val="22"/>
                      <w:szCs w:val="22"/>
                    </w:rPr>
                  </w:pPr>
                  <w:del w:id="1516" w:author="Megan Ellis" w:date="2018-01-08T15:00:00Z">
                    <w:r w:rsidRPr="00A50431" w:rsidDel="000A5A4E">
                      <w:rPr>
                        <w:rFonts w:eastAsia="Calibri" w:cs="Arial"/>
                        <w:szCs w:val="22"/>
                      </w:rPr>
                      <w:delText>(</w:delText>
                    </w:r>
                    <w:r w:rsidRPr="00A50431" w:rsidDel="000A5A4E">
                      <w:rPr>
                        <w:rFonts w:eastAsia="Calibri" w:cs="Arial"/>
                        <w:sz w:val="22"/>
                        <w:szCs w:val="22"/>
                      </w:rPr>
                      <w:delText>11.1%)</w:delText>
                    </w:r>
                  </w:del>
                </w:p>
              </w:tc>
            </w:tr>
            <w:tr w:rsidR="00A50431" w:rsidRPr="00A50431" w:rsidDel="000A5A4E" w:rsidTr="00A50431">
              <w:trPr>
                <w:trHeight w:val="584"/>
                <w:del w:id="1517"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518" w:author="Megan Ellis" w:date="2018-01-08T15:00:00Z"/>
                      <w:rFonts w:eastAsia="Calibri" w:cs="Arial"/>
                      <w:sz w:val="22"/>
                      <w:szCs w:val="22"/>
                    </w:rPr>
                  </w:pPr>
                  <w:del w:id="1519" w:author="Megan Ellis" w:date="2018-01-08T15:00:00Z">
                    <w:r w:rsidRPr="00A50431" w:rsidDel="000A5A4E">
                      <w:rPr>
                        <w:rFonts w:eastAsia="Calibri" w:cs="Arial"/>
                        <w:sz w:val="22"/>
                        <w:szCs w:val="22"/>
                      </w:rPr>
                      <w:delText>Two or More Races</w:delText>
                    </w:r>
                  </w:del>
                </w:p>
              </w:tc>
              <w:tc>
                <w:tcPr>
                  <w:tcW w:w="1461" w:type="dxa"/>
                  <w:shd w:val="clear" w:color="auto" w:fill="E7F6EF"/>
                  <w:vAlign w:val="center"/>
                </w:tcPr>
                <w:p w:rsidR="00A50431" w:rsidRPr="00A50431" w:rsidDel="000A5A4E" w:rsidRDefault="00A50431" w:rsidP="000A5A4E">
                  <w:pPr>
                    <w:jc w:val="center"/>
                    <w:rPr>
                      <w:del w:id="1520" w:author="Megan Ellis" w:date="2018-01-08T15:00:00Z"/>
                      <w:rFonts w:eastAsia="Calibri" w:cs="Arial"/>
                      <w:sz w:val="22"/>
                      <w:szCs w:val="22"/>
                    </w:rPr>
                  </w:pPr>
                  <w:del w:id="1521" w:author="Megan Ellis" w:date="2018-01-08T15:00:00Z">
                    <w:r w:rsidRPr="00A50431" w:rsidDel="000A5A4E">
                      <w:rPr>
                        <w:rFonts w:eastAsia="Calibri" w:cs="Arial"/>
                        <w:sz w:val="22"/>
                        <w:szCs w:val="22"/>
                      </w:rPr>
                      <w:delText>558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22" w:author="Megan Ellis" w:date="2018-01-08T15:00:00Z"/>
                      <w:rFonts w:eastAsia="Calibri" w:cs="Arial"/>
                      <w:sz w:val="22"/>
                      <w:szCs w:val="22"/>
                    </w:rPr>
                  </w:pPr>
                  <w:del w:id="1523" w:author="Megan Ellis" w:date="2018-01-08T15:00:00Z">
                    <w:r w:rsidRPr="00A50431" w:rsidDel="000A5A4E">
                      <w:rPr>
                        <w:rFonts w:eastAsia="Calibri" w:cs="Arial"/>
                        <w:sz w:val="22"/>
                        <w:szCs w:val="22"/>
                      </w:rPr>
                      <w:delText xml:space="preserve">9 </w:delText>
                    </w:r>
                  </w:del>
                </w:p>
                <w:p w:rsidR="00A50431" w:rsidRPr="00A50431" w:rsidDel="000A5A4E" w:rsidRDefault="00A50431" w:rsidP="000A5A4E">
                  <w:pPr>
                    <w:jc w:val="center"/>
                    <w:rPr>
                      <w:del w:id="1524" w:author="Megan Ellis" w:date="2018-01-08T15:00:00Z"/>
                      <w:rFonts w:eastAsia="Calibri" w:cs="Arial"/>
                      <w:sz w:val="22"/>
                      <w:szCs w:val="22"/>
                    </w:rPr>
                  </w:pPr>
                  <w:del w:id="1525" w:author="Megan Ellis" w:date="2018-01-08T15:00:00Z">
                    <w:r w:rsidRPr="00A50431" w:rsidDel="000A5A4E">
                      <w:rPr>
                        <w:rFonts w:eastAsia="Calibri" w:cs="Arial"/>
                        <w:szCs w:val="22"/>
                      </w:rPr>
                      <w:delText>(</w:delText>
                    </w:r>
                    <w:r w:rsidRPr="00A50431" w:rsidDel="000A5A4E">
                      <w:rPr>
                        <w:rFonts w:eastAsia="Calibri" w:cs="Arial"/>
                        <w:sz w:val="22"/>
                        <w:szCs w:val="22"/>
                      </w:rPr>
                      <w:delText>1.6%)</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26" w:author="Megan Ellis" w:date="2018-01-08T15:00:00Z"/>
                      <w:rFonts w:eastAsia="Calibri" w:cs="Arial"/>
                      <w:sz w:val="22"/>
                      <w:szCs w:val="22"/>
                    </w:rPr>
                  </w:pPr>
                  <w:del w:id="1527" w:author="Megan Ellis" w:date="2018-01-08T15:00:00Z">
                    <w:r w:rsidRPr="00A50431" w:rsidDel="000A5A4E">
                      <w:rPr>
                        <w:rFonts w:eastAsia="Calibri" w:cs="Arial"/>
                        <w:sz w:val="22"/>
                        <w:szCs w:val="22"/>
                      </w:rPr>
                      <w:delText xml:space="preserve">51 </w:delText>
                    </w:r>
                  </w:del>
                </w:p>
                <w:p w:rsidR="00A50431" w:rsidRPr="00A50431" w:rsidDel="000A5A4E" w:rsidRDefault="00A50431" w:rsidP="000A5A4E">
                  <w:pPr>
                    <w:jc w:val="center"/>
                    <w:rPr>
                      <w:del w:id="1528" w:author="Megan Ellis" w:date="2018-01-08T15:00:00Z"/>
                      <w:rFonts w:eastAsia="Calibri" w:cs="Arial"/>
                      <w:sz w:val="22"/>
                      <w:szCs w:val="22"/>
                    </w:rPr>
                  </w:pPr>
                  <w:del w:id="1529" w:author="Megan Ellis" w:date="2018-01-08T15:00:00Z">
                    <w:r w:rsidRPr="00A50431" w:rsidDel="000A5A4E">
                      <w:rPr>
                        <w:rFonts w:eastAsia="Calibri" w:cs="Arial"/>
                        <w:szCs w:val="22"/>
                      </w:rPr>
                      <w:delText>(</w:delText>
                    </w:r>
                    <w:r w:rsidRPr="00A50431" w:rsidDel="000A5A4E">
                      <w:rPr>
                        <w:rFonts w:eastAsia="Calibri" w:cs="Arial"/>
                        <w:sz w:val="22"/>
                        <w:szCs w:val="22"/>
                      </w:rPr>
                      <w:delText>9.1%)</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30" w:author="Megan Ellis" w:date="2018-01-08T15:00:00Z"/>
                      <w:rFonts w:eastAsia="Calibri" w:cs="Arial"/>
                      <w:sz w:val="22"/>
                      <w:szCs w:val="22"/>
                    </w:rPr>
                  </w:pPr>
                  <w:del w:id="1531" w:author="Megan Ellis" w:date="2018-01-08T15:00:00Z">
                    <w:r w:rsidRPr="00A50431" w:rsidDel="000A5A4E">
                      <w:rPr>
                        <w:rFonts w:eastAsia="Calibri" w:cs="Arial"/>
                        <w:sz w:val="22"/>
                        <w:szCs w:val="22"/>
                      </w:rPr>
                      <w:delText xml:space="preserve">70 </w:delText>
                    </w:r>
                  </w:del>
                </w:p>
                <w:p w:rsidR="00A50431" w:rsidRPr="00A50431" w:rsidDel="000A5A4E" w:rsidRDefault="00A50431" w:rsidP="000A5A4E">
                  <w:pPr>
                    <w:jc w:val="center"/>
                    <w:rPr>
                      <w:del w:id="1532" w:author="Megan Ellis" w:date="2018-01-08T15:00:00Z"/>
                      <w:rFonts w:eastAsia="Calibri" w:cs="Arial"/>
                      <w:sz w:val="22"/>
                      <w:szCs w:val="22"/>
                    </w:rPr>
                  </w:pPr>
                  <w:del w:id="1533" w:author="Megan Ellis" w:date="2018-01-08T15:00:00Z">
                    <w:r w:rsidRPr="00A50431" w:rsidDel="000A5A4E">
                      <w:rPr>
                        <w:rFonts w:eastAsia="Calibri" w:cs="Arial"/>
                        <w:szCs w:val="22"/>
                      </w:rPr>
                      <w:delText>(</w:delText>
                    </w:r>
                    <w:r w:rsidRPr="00A50431" w:rsidDel="000A5A4E">
                      <w:rPr>
                        <w:rFonts w:eastAsia="Calibri" w:cs="Arial"/>
                        <w:sz w:val="22"/>
                        <w:szCs w:val="22"/>
                      </w:rPr>
                      <w:delText>12.5%)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34" w:author="Megan Ellis" w:date="2018-01-08T15:00:00Z"/>
                      <w:rFonts w:eastAsia="Calibri" w:cs="Arial"/>
                      <w:sz w:val="22"/>
                      <w:szCs w:val="22"/>
                    </w:rPr>
                  </w:pPr>
                  <w:del w:id="1535" w:author="Megan Ellis" w:date="2018-01-08T15:00:00Z">
                    <w:r w:rsidRPr="00A50431" w:rsidDel="000A5A4E">
                      <w:rPr>
                        <w:rFonts w:eastAsia="Calibri" w:cs="Arial"/>
                        <w:sz w:val="22"/>
                        <w:szCs w:val="22"/>
                      </w:rPr>
                      <w:delText xml:space="preserve">150 </w:delText>
                    </w:r>
                  </w:del>
                </w:p>
                <w:p w:rsidR="00A50431" w:rsidRPr="00A50431" w:rsidDel="000A5A4E" w:rsidRDefault="00A50431" w:rsidP="000A5A4E">
                  <w:pPr>
                    <w:jc w:val="center"/>
                    <w:rPr>
                      <w:del w:id="1536" w:author="Megan Ellis" w:date="2018-01-08T15:00:00Z"/>
                      <w:rFonts w:eastAsia="Calibri" w:cs="Arial"/>
                      <w:sz w:val="22"/>
                      <w:szCs w:val="22"/>
                    </w:rPr>
                  </w:pPr>
                  <w:del w:id="1537" w:author="Megan Ellis" w:date="2018-01-08T15:00:00Z">
                    <w:r w:rsidRPr="00A50431" w:rsidDel="000A5A4E">
                      <w:rPr>
                        <w:rFonts w:eastAsia="Calibri" w:cs="Arial"/>
                        <w:szCs w:val="22"/>
                      </w:rPr>
                      <w:delText>(</w:delText>
                    </w:r>
                    <w:r w:rsidRPr="00A50431" w:rsidDel="000A5A4E">
                      <w:rPr>
                        <w:rFonts w:eastAsia="Calibri" w:cs="Arial"/>
                        <w:sz w:val="22"/>
                        <w:szCs w:val="22"/>
                      </w:rPr>
                      <w:delText>26.9%)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38" w:author="Megan Ellis" w:date="2018-01-08T15:00:00Z"/>
                      <w:rFonts w:eastAsia="Calibri" w:cs="Arial"/>
                      <w:sz w:val="22"/>
                      <w:szCs w:val="22"/>
                    </w:rPr>
                  </w:pPr>
                  <w:del w:id="1539" w:author="Megan Ellis" w:date="2018-01-08T15:00:00Z">
                    <w:r w:rsidRPr="00A50431" w:rsidDel="000A5A4E">
                      <w:rPr>
                        <w:rFonts w:eastAsia="Calibri" w:cs="Arial"/>
                        <w:sz w:val="22"/>
                        <w:szCs w:val="22"/>
                      </w:rPr>
                      <w:delText xml:space="preserve">278 </w:delText>
                    </w:r>
                  </w:del>
                </w:p>
                <w:p w:rsidR="00A50431" w:rsidRPr="00A50431" w:rsidDel="000A5A4E" w:rsidRDefault="00A50431" w:rsidP="000A5A4E">
                  <w:pPr>
                    <w:jc w:val="center"/>
                    <w:rPr>
                      <w:del w:id="1540" w:author="Megan Ellis" w:date="2018-01-08T15:00:00Z"/>
                      <w:rFonts w:eastAsia="Calibri" w:cs="Arial"/>
                      <w:sz w:val="22"/>
                      <w:szCs w:val="22"/>
                    </w:rPr>
                  </w:pPr>
                  <w:del w:id="1541" w:author="Megan Ellis" w:date="2018-01-08T15:00:00Z">
                    <w:r w:rsidRPr="00A50431" w:rsidDel="000A5A4E">
                      <w:rPr>
                        <w:rFonts w:eastAsia="Calibri" w:cs="Arial"/>
                        <w:szCs w:val="22"/>
                      </w:rPr>
                      <w:delText>(</w:delText>
                    </w:r>
                    <w:r w:rsidRPr="00A50431" w:rsidDel="000A5A4E">
                      <w:rPr>
                        <w:rFonts w:eastAsia="Calibri" w:cs="Arial"/>
                        <w:sz w:val="22"/>
                        <w:szCs w:val="22"/>
                      </w:rPr>
                      <w:delText>49.8%)</w:delText>
                    </w:r>
                  </w:del>
                </w:p>
              </w:tc>
            </w:tr>
            <w:tr w:rsidR="00A50431" w:rsidRPr="00A50431" w:rsidDel="000A5A4E" w:rsidTr="00A50431">
              <w:trPr>
                <w:trHeight w:val="488"/>
                <w:del w:id="1542"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543" w:author="Megan Ellis" w:date="2018-01-08T15:00:00Z"/>
                      <w:rFonts w:eastAsia="Calibri" w:cs="Arial"/>
                      <w:sz w:val="22"/>
                      <w:szCs w:val="22"/>
                    </w:rPr>
                  </w:pPr>
                  <w:del w:id="1544" w:author="Megan Ellis" w:date="2018-01-08T15:00:00Z">
                    <w:r w:rsidRPr="00A50431" w:rsidDel="000A5A4E">
                      <w:rPr>
                        <w:rFonts w:eastAsia="Calibri" w:cs="Arial"/>
                        <w:sz w:val="22"/>
                        <w:szCs w:val="22"/>
                      </w:rPr>
                      <w:delText>White</w:delText>
                    </w:r>
                  </w:del>
                </w:p>
              </w:tc>
              <w:tc>
                <w:tcPr>
                  <w:tcW w:w="1461" w:type="dxa"/>
                  <w:shd w:val="clear" w:color="auto" w:fill="E7F6EF"/>
                  <w:vAlign w:val="center"/>
                </w:tcPr>
                <w:p w:rsidR="00A50431" w:rsidRPr="00A50431" w:rsidDel="000A5A4E" w:rsidRDefault="00A50431" w:rsidP="000A5A4E">
                  <w:pPr>
                    <w:jc w:val="center"/>
                    <w:rPr>
                      <w:del w:id="1545" w:author="Megan Ellis" w:date="2018-01-08T15:00:00Z"/>
                      <w:rFonts w:eastAsia="Calibri" w:cs="Arial"/>
                      <w:sz w:val="22"/>
                      <w:szCs w:val="22"/>
                    </w:rPr>
                  </w:pPr>
                  <w:del w:id="1546" w:author="Megan Ellis" w:date="2018-01-08T15:00:00Z">
                    <w:r w:rsidRPr="00A50431" w:rsidDel="000A5A4E">
                      <w:rPr>
                        <w:rFonts w:eastAsia="Calibri" w:cs="Arial"/>
                        <w:sz w:val="22"/>
                        <w:szCs w:val="22"/>
                      </w:rPr>
                      <w:delText>4,047</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47" w:author="Megan Ellis" w:date="2018-01-08T15:00:00Z"/>
                      <w:rFonts w:eastAsia="Calibri" w:cs="Arial"/>
                      <w:sz w:val="22"/>
                      <w:szCs w:val="22"/>
                    </w:rPr>
                  </w:pPr>
                  <w:del w:id="1548" w:author="Megan Ellis" w:date="2018-01-08T15:00:00Z">
                    <w:r w:rsidRPr="00A50431" w:rsidDel="000A5A4E">
                      <w:rPr>
                        <w:rFonts w:eastAsia="Calibri" w:cs="Arial"/>
                        <w:sz w:val="22"/>
                        <w:szCs w:val="22"/>
                      </w:rPr>
                      <w:delText xml:space="preserve">104 </w:delText>
                    </w:r>
                  </w:del>
                </w:p>
                <w:p w:rsidR="00A50431" w:rsidRPr="00A50431" w:rsidDel="000A5A4E" w:rsidRDefault="00A50431" w:rsidP="000A5A4E">
                  <w:pPr>
                    <w:jc w:val="center"/>
                    <w:rPr>
                      <w:del w:id="1549" w:author="Megan Ellis" w:date="2018-01-08T15:00:00Z"/>
                      <w:rFonts w:eastAsia="Calibri" w:cs="Arial"/>
                      <w:sz w:val="22"/>
                      <w:szCs w:val="22"/>
                    </w:rPr>
                  </w:pPr>
                  <w:del w:id="1550" w:author="Megan Ellis" w:date="2018-01-08T15:00:00Z">
                    <w:r w:rsidRPr="00A50431" w:rsidDel="000A5A4E">
                      <w:rPr>
                        <w:rFonts w:eastAsia="Calibri" w:cs="Arial"/>
                        <w:szCs w:val="22"/>
                      </w:rPr>
                      <w:delText>(</w:delText>
                    </w:r>
                    <w:r w:rsidRPr="00A50431" w:rsidDel="000A5A4E">
                      <w:rPr>
                        <w:rFonts w:eastAsia="Calibri" w:cs="Arial"/>
                        <w:sz w:val="22"/>
                        <w:szCs w:val="22"/>
                      </w:rPr>
                      <w:delText>2.6%)</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51" w:author="Megan Ellis" w:date="2018-01-08T15:00:00Z"/>
                      <w:rFonts w:eastAsia="Calibri" w:cs="Arial"/>
                      <w:sz w:val="22"/>
                      <w:szCs w:val="22"/>
                    </w:rPr>
                  </w:pPr>
                  <w:del w:id="1552" w:author="Megan Ellis" w:date="2018-01-08T15:00:00Z">
                    <w:r w:rsidRPr="00A50431" w:rsidDel="000A5A4E">
                      <w:rPr>
                        <w:rFonts w:eastAsia="Calibri" w:cs="Arial"/>
                        <w:sz w:val="22"/>
                        <w:szCs w:val="22"/>
                      </w:rPr>
                      <w:delText xml:space="preserve">399 </w:delText>
                    </w:r>
                  </w:del>
                </w:p>
                <w:p w:rsidR="00A50431" w:rsidRPr="00A50431" w:rsidDel="000A5A4E" w:rsidRDefault="00A50431" w:rsidP="000A5A4E">
                  <w:pPr>
                    <w:jc w:val="center"/>
                    <w:rPr>
                      <w:del w:id="1553" w:author="Megan Ellis" w:date="2018-01-08T15:00:00Z"/>
                      <w:rFonts w:eastAsia="Calibri" w:cs="Arial"/>
                      <w:sz w:val="22"/>
                      <w:szCs w:val="22"/>
                    </w:rPr>
                  </w:pPr>
                  <w:del w:id="1554" w:author="Megan Ellis" w:date="2018-01-08T15:00:00Z">
                    <w:r w:rsidRPr="00A50431" w:rsidDel="000A5A4E">
                      <w:rPr>
                        <w:rFonts w:eastAsia="Calibri" w:cs="Arial"/>
                        <w:szCs w:val="22"/>
                      </w:rPr>
                      <w:delText>(</w:delText>
                    </w:r>
                    <w:r w:rsidRPr="00A50431" w:rsidDel="000A5A4E">
                      <w:rPr>
                        <w:rFonts w:eastAsia="Calibri" w:cs="Arial"/>
                        <w:sz w:val="22"/>
                        <w:szCs w:val="22"/>
                      </w:rPr>
                      <w:delText>9.9%)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55" w:author="Megan Ellis" w:date="2018-01-08T15:00:00Z"/>
                      <w:rFonts w:eastAsia="Calibri" w:cs="Arial"/>
                      <w:sz w:val="22"/>
                      <w:szCs w:val="22"/>
                    </w:rPr>
                  </w:pPr>
                  <w:del w:id="1556" w:author="Megan Ellis" w:date="2018-01-08T15:00:00Z">
                    <w:r w:rsidRPr="00A50431" w:rsidDel="000A5A4E">
                      <w:rPr>
                        <w:rFonts w:eastAsia="Calibri" w:cs="Arial"/>
                        <w:sz w:val="22"/>
                        <w:szCs w:val="22"/>
                      </w:rPr>
                      <w:delText xml:space="preserve">979 </w:delText>
                    </w:r>
                  </w:del>
                </w:p>
                <w:p w:rsidR="00A50431" w:rsidRPr="00A50431" w:rsidDel="000A5A4E" w:rsidRDefault="00A50431" w:rsidP="000A5A4E">
                  <w:pPr>
                    <w:jc w:val="center"/>
                    <w:rPr>
                      <w:del w:id="1557" w:author="Megan Ellis" w:date="2018-01-08T15:00:00Z"/>
                      <w:rFonts w:eastAsia="Calibri" w:cs="Arial"/>
                      <w:sz w:val="22"/>
                      <w:szCs w:val="22"/>
                    </w:rPr>
                  </w:pPr>
                  <w:del w:id="1558" w:author="Megan Ellis" w:date="2018-01-08T15:00:00Z">
                    <w:r w:rsidRPr="00A50431" w:rsidDel="000A5A4E">
                      <w:rPr>
                        <w:rFonts w:eastAsia="Calibri" w:cs="Arial"/>
                        <w:szCs w:val="22"/>
                      </w:rPr>
                      <w:delText>(</w:delText>
                    </w:r>
                    <w:r w:rsidRPr="00A50431" w:rsidDel="000A5A4E">
                      <w:rPr>
                        <w:rFonts w:eastAsia="Calibri" w:cs="Arial"/>
                        <w:sz w:val="22"/>
                        <w:szCs w:val="22"/>
                      </w:rPr>
                      <w:delText>24.2%)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59" w:author="Megan Ellis" w:date="2018-01-08T15:00:00Z"/>
                      <w:rFonts w:eastAsia="Calibri" w:cs="Arial"/>
                      <w:sz w:val="22"/>
                      <w:szCs w:val="22"/>
                    </w:rPr>
                  </w:pPr>
                  <w:del w:id="1560" w:author="Megan Ellis" w:date="2018-01-08T15:00:00Z">
                    <w:r w:rsidRPr="00A50431" w:rsidDel="000A5A4E">
                      <w:rPr>
                        <w:rFonts w:eastAsia="Calibri" w:cs="Arial"/>
                        <w:sz w:val="22"/>
                        <w:szCs w:val="22"/>
                      </w:rPr>
                      <w:delText xml:space="preserve">1257 </w:delText>
                    </w:r>
                  </w:del>
                </w:p>
                <w:p w:rsidR="00A50431" w:rsidRPr="00A50431" w:rsidDel="000A5A4E" w:rsidRDefault="00A50431" w:rsidP="000A5A4E">
                  <w:pPr>
                    <w:jc w:val="center"/>
                    <w:rPr>
                      <w:del w:id="1561" w:author="Megan Ellis" w:date="2018-01-08T15:00:00Z"/>
                      <w:rFonts w:eastAsia="Calibri" w:cs="Arial"/>
                      <w:sz w:val="22"/>
                      <w:szCs w:val="22"/>
                    </w:rPr>
                  </w:pPr>
                  <w:del w:id="1562" w:author="Megan Ellis" w:date="2018-01-08T15:00:00Z">
                    <w:r w:rsidRPr="00A50431" w:rsidDel="000A5A4E">
                      <w:rPr>
                        <w:rFonts w:eastAsia="Calibri" w:cs="Arial"/>
                        <w:szCs w:val="22"/>
                      </w:rPr>
                      <w:delText>(</w:delText>
                    </w:r>
                    <w:r w:rsidRPr="00A50431" w:rsidDel="000A5A4E">
                      <w:rPr>
                        <w:rFonts w:eastAsia="Calibri" w:cs="Arial"/>
                        <w:sz w:val="22"/>
                        <w:szCs w:val="22"/>
                      </w:rPr>
                      <w:delText>31.1%)</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63" w:author="Megan Ellis" w:date="2018-01-08T15:00:00Z"/>
                      <w:rFonts w:eastAsia="Calibri" w:cs="Arial"/>
                      <w:sz w:val="22"/>
                      <w:szCs w:val="22"/>
                    </w:rPr>
                  </w:pPr>
                  <w:del w:id="1564" w:author="Megan Ellis" w:date="2018-01-08T15:00:00Z">
                    <w:r w:rsidRPr="00A50431" w:rsidDel="000A5A4E">
                      <w:rPr>
                        <w:rFonts w:eastAsia="Calibri" w:cs="Arial"/>
                        <w:sz w:val="22"/>
                        <w:szCs w:val="22"/>
                      </w:rPr>
                      <w:delText xml:space="preserve">1308 </w:delText>
                    </w:r>
                  </w:del>
                </w:p>
                <w:p w:rsidR="00A50431" w:rsidRPr="00A50431" w:rsidDel="000A5A4E" w:rsidRDefault="00A50431" w:rsidP="000A5A4E">
                  <w:pPr>
                    <w:jc w:val="center"/>
                    <w:rPr>
                      <w:del w:id="1565" w:author="Megan Ellis" w:date="2018-01-08T15:00:00Z"/>
                      <w:rFonts w:eastAsia="Calibri" w:cs="Arial"/>
                      <w:sz w:val="22"/>
                      <w:szCs w:val="22"/>
                    </w:rPr>
                  </w:pPr>
                  <w:del w:id="1566" w:author="Megan Ellis" w:date="2018-01-08T15:00:00Z">
                    <w:r w:rsidRPr="00A50431" w:rsidDel="000A5A4E">
                      <w:rPr>
                        <w:rFonts w:eastAsia="Calibri" w:cs="Arial"/>
                        <w:szCs w:val="22"/>
                      </w:rPr>
                      <w:delText>(</w:delText>
                    </w:r>
                    <w:r w:rsidRPr="00A50431" w:rsidDel="000A5A4E">
                      <w:rPr>
                        <w:rFonts w:eastAsia="Calibri" w:cs="Arial"/>
                        <w:sz w:val="22"/>
                        <w:szCs w:val="22"/>
                      </w:rPr>
                      <w:delText>32.3%)</w:delText>
                    </w:r>
                  </w:del>
                </w:p>
              </w:tc>
            </w:tr>
            <w:tr w:rsidR="00A50431" w:rsidRPr="00A50431" w:rsidDel="000A5A4E" w:rsidTr="00A50431">
              <w:trPr>
                <w:trHeight w:val="515"/>
                <w:del w:id="1567"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568" w:author="Megan Ellis" w:date="2018-01-08T15:00:00Z"/>
                      <w:rFonts w:eastAsia="Calibri" w:cs="Arial"/>
                      <w:sz w:val="22"/>
                      <w:szCs w:val="22"/>
                    </w:rPr>
                  </w:pPr>
                  <w:del w:id="1569" w:author="Megan Ellis" w:date="2018-01-08T15:00:00Z">
                    <w:r w:rsidRPr="00A50431" w:rsidDel="000A5A4E">
                      <w:rPr>
                        <w:rFonts w:eastAsia="Calibri" w:cs="Arial"/>
                        <w:sz w:val="22"/>
                        <w:szCs w:val="22"/>
                      </w:rPr>
                      <w:delText>Socioeconomically Disadvantaged</w:delText>
                    </w:r>
                  </w:del>
                </w:p>
              </w:tc>
              <w:tc>
                <w:tcPr>
                  <w:tcW w:w="1461" w:type="dxa"/>
                  <w:shd w:val="clear" w:color="auto" w:fill="E7F6EF"/>
                  <w:vAlign w:val="center"/>
                </w:tcPr>
                <w:p w:rsidR="00A50431" w:rsidRPr="00A50431" w:rsidDel="000A5A4E" w:rsidRDefault="00A50431" w:rsidP="000A5A4E">
                  <w:pPr>
                    <w:jc w:val="center"/>
                    <w:rPr>
                      <w:del w:id="1570" w:author="Megan Ellis" w:date="2018-01-08T15:00:00Z"/>
                      <w:rFonts w:eastAsia="Calibri" w:cs="Arial"/>
                      <w:sz w:val="22"/>
                      <w:szCs w:val="22"/>
                    </w:rPr>
                  </w:pPr>
                  <w:del w:id="1571" w:author="Megan Ellis" w:date="2018-01-08T15:00:00Z">
                    <w:r w:rsidRPr="00A50431" w:rsidDel="000A5A4E">
                      <w:rPr>
                        <w:rFonts w:eastAsia="Calibri" w:cs="Arial"/>
                        <w:sz w:val="22"/>
                        <w:szCs w:val="22"/>
                      </w:rPr>
                      <w:delText>6,569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72" w:author="Megan Ellis" w:date="2018-01-08T15:00:00Z"/>
                      <w:rFonts w:eastAsia="Calibri" w:cs="Arial"/>
                      <w:sz w:val="22"/>
                      <w:szCs w:val="22"/>
                    </w:rPr>
                  </w:pPr>
                  <w:del w:id="1573" w:author="Megan Ellis" w:date="2018-01-08T15:00:00Z">
                    <w:r w:rsidRPr="00A50431" w:rsidDel="000A5A4E">
                      <w:rPr>
                        <w:rFonts w:eastAsia="Calibri" w:cs="Arial"/>
                        <w:sz w:val="22"/>
                        <w:szCs w:val="22"/>
                      </w:rPr>
                      <w:delText xml:space="preserve">626 </w:delText>
                    </w:r>
                  </w:del>
                </w:p>
                <w:p w:rsidR="00A50431" w:rsidRPr="00A50431" w:rsidDel="000A5A4E" w:rsidRDefault="00A50431" w:rsidP="000A5A4E">
                  <w:pPr>
                    <w:jc w:val="center"/>
                    <w:rPr>
                      <w:del w:id="1574" w:author="Megan Ellis" w:date="2018-01-08T15:00:00Z"/>
                      <w:rFonts w:eastAsia="Calibri" w:cs="Arial"/>
                      <w:sz w:val="22"/>
                      <w:szCs w:val="22"/>
                    </w:rPr>
                  </w:pPr>
                  <w:del w:id="1575" w:author="Megan Ellis" w:date="2018-01-08T15:00:00Z">
                    <w:r w:rsidRPr="00A50431" w:rsidDel="000A5A4E">
                      <w:rPr>
                        <w:rFonts w:eastAsia="Calibri" w:cs="Arial"/>
                        <w:szCs w:val="22"/>
                      </w:rPr>
                      <w:delText>(</w:delText>
                    </w:r>
                    <w:r w:rsidRPr="00A50431" w:rsidDel="000A5A4E">
                      <w:rPr>
                        <w:rFonts w:eastAsia="Calibri" w:cs="Arial"/>
                        <w:sz w:val="22"/>
                        <w:szCs w:val="22"/>
                      </w:rPr>
                      <w:delText>9.5%)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76" w:author="Megan Ellis" w:date="2018-01-08T15:00:00Z"/>
                      <w:rFonts w:eastAsia="Calibri" w:cs="Arial"/>
                      <w:sz w:val="22"/>
                      <w:szCs w:val="22"/>
                    </w:rPr>
                  </w:pPr>
                  <w:del w:id="1577" w:author="Megan Ellis" w:date="2018-01-08T15:00:00Z">
                    <w:r w:rsidRPr="00A50431" w:rsidDel="000A5A4E">
                      <w:rPr>
                        <w:rFonts w:eastAsia="Calibri" w:cs="Arial"/>
                        <w:sz w:val="22"/>
                        <w:szCs w:val="22"/>
                      </w:rPr>
                      <w:delText xml:space="preserve">1118 </w:delText>
                    </w:r>
                  </w:del>
                </w:p>
                <w:p w:rsidR="00A50431" w:rsidRPr="00A50431" w:rsidDel="000A5A4E" w:rsidRDefault="00A50431" w:rsidP="000A5A4E">
                  <w:pPr>
                    <w:jc w:val="center"/>
                    <w:rPr>
                      <w:del w:id="1578" w:author="Megan Ellis" w:date="2018-01-08T15:00:00Z"/>
                      <w:rFonts w:eastAsia="Calibri" w:cs="Arial"/>
                      <w:sz w:val="22"/>
                      <w:szCs w:val="22"/>
                    </w:rPr>
                  </w:pPr>
                  <w:del w:id="1579" w:author="Megan Ellis" w:date="2018-01-08T15:00:00Z">
                    <w:r w:rsidRPr="00A50431" w:rsidDel="000A5A4E">
                      <w:rPr>
                        <w:rFonts w:eastAsia="Calibri" w:cs="Arial"/>
                        <w:szCs w:val="22"/>
                      </w:rPr>
                      <w:delText>(</w:delText>
                    </w:r>
                    <w:r w:rsidRPr="00A50431" w:rsidDel="000A5A4E">
                      <w:rPr>
                        <w:rFonts w:eastAsia="Calibri" w:cs="Arial"/>
                        <w:sz w:val="22"/>
                        <w:szCs w:val="22"/>
                      </w:rPr>
                      <w:delText>17.0%)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80" w:author="Megan Ellis" w:date="2018-01-08T15:00:00Z"/>
                      <w:rFonts w:eastAsia="Calibri" w:cs="Arial"/>
                      <w:sz w:val="22"/>
                      <w:szCs w:val="22"/>
                    </w:rPr>
                  </w:pPr>
                  <w:del w:id="1581" w:author="Megan Ellis" w:date="2018-01-08T15:00:00Z">
                    <w:r w:rsidRPr="00A50431" w:rsidDel="000A5A4E">
                      <w:rPr>
                        <w:rFonts w:eastAsia="Calibri" w:cs="Arial"/>
                        <w:sz w:val="22"/>
                        <w:szCs w:val="22"/>
                      </w:rPr>
                      <w:delText xml:space="preserve">3972 </w:delText>
                    </w:r>
                  </w:del>
                </w:p>
                <w:p w:rsidR="00A50431" w:rsidRPr="00A50431" w:rsidDel="000A5A4E" w:rsidRDefault="00A50431" w:rsidP="000A5A4E">
                  <w:pPr>
                    <w:jc w:val="center"/>
                    <w:rPr>
                      <w:del w:id="1582" w:author="Megan Ellis" w:date="2018-01-08T15:00:00Z"/>
                      <w:rFonts w:eastAsia="Calibri" w:cs="Arial"/>
                      <w:sz w:val="22"/>
                      <w:szCs w:val="22"/>
                    </w:rPr>
                  </w:pPr>
                  <w:del w:id="1583" w:author="Megan Ellis" w:date="2018-01-08T15:00:00Z">
                    <w:r w:rsidRPr="00A50431" w:rsidDel="000A5A4E">
                      <w:rPr>
                        <w:rFonts w:eastAsia="Calibri" w:cs="Arial"/>
                        <w:szCs w:val="22"/>
                      </w:rPr>
                      <w:delText>(</w:delText>
                    </w:r>
                    <w:r w:rsidRPr="00A50431" w:rsidDel="000A5A4E">
                      <w:rPr>
                        <w:rFonts w:eastAsia="Calibri" w:cs="Arial"/>
                        <w:sz w:val="22"/>
                        <w:szCs w:val="22"/>
                      </w:rPr>
                      <w:delText>60.5%)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84" w:author="Megan Ellis" w:date="2018-01-08T15:00:00Z"/>
                      <w:rFonts w:eastAsia="Calibri" w:cs="Arial"/>
                      <w:sz w:val="22"/>
                      <w:szCs w:val="22"/>
                    </w:rPr>
                  </w:pPr>
                  <w:del w:id="1585" w:author="Megan Ellis" w:date="2018-01-08T15:00:00Z">
                    <w:r w:rsidRPr="00A50431" w:rsidDel="000A5A4E">
                      <w:rPr>
                        <w:rFonts w:eastAsia="Calibri" w:cs="Arial"/>
                        <w:sz w:val="22"/>
                        <w:szCs w:val="22"/>
                      </w:rPr>
                      <w:delText xml:space="preserve">642 </w:delText>
                    </w:r>
                  </w:del>
                </w:p>
                <w:p w:rsidR="00A50431" w:rsidRPr="00A50431" w:rsidDel="000A5A4E" w:rsidRDefault="00A50431" w:rsidP="000A5A4E">
                  <w:pPr>
                    <w:jc w:val="center"/>
                    <w:rPr>
                      <w:del w:id="1586" w:author="Megan Ellis" w:date="2018-01-08T15:00:00Z"/>
                      <w:rFonts w:eastAsia="Calibri" w:cs="Arial"/>
                      <w:sz w:val="22"/>
                      <w:szCs w:val="22"/>
                    </w:rPr>
                  </w:pPr>
                  <w:del w:id="1587" w:author="Megan Ellis" w:date="2018-01-08T15:00:00Z">
                    <w:r w:rsidRPr="00A50431" w:rsidDel="000A5A4E">
                      <w:rPr>
                        <w:rFonts w:eastAsia="Calibri" w:cs="Arial"/>
                        <w:szCs w:val="22"/>
                      </w:rPr>
                      <w:delText>(</w:delText>
                    </w:r>
                    <w:r w:rsidRPr="00A50431" w:rsidDel="000A5A4E">
                      <w:rPr>
                        <w:rFonts w:eastAsia="Calibri" w:cs="Arial"/>
                        <w:sz w:val="22"/>
                        <w:szCs w:val="22"/>
                      </w:rPr>
                      <w:delText>9.8%)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88" w:author="Megan Ellis" w:date="2018-01-08T15:00:00Z"/>
                      <w:rFonts w:eastAsia="Calibri" w:cs="Arial"/>
                      <w:sz w:val="22"/>
                      <w:szCs w:val="22"/>
                    </w:rPr>
                  </w:pPr>
                  <w:del w:id="1589" w:author="Megan Ellis" w:date="2018-01-08T15:00:00Z">
                    <w:r w:rsidRPr="00A50431" w:rsidDel="000A5A4E">
                      <w:rPr>
                        <w:rFonts w:eastAsia="Calibri" w:cs="Arial"/>
                        <w:sz w:val="22"/>
                        <w:szCs w:val="22"/>
                      </w:rPr>
                      <w:delText xml:space="preserve">211 </w:delText>
                    </w:r>
                  </w:del>
                </w:p>
                <w:p w:rsidR="00A50431" w:rsidRPr="00A50431" w:rsidDel="000A5A4E" w:rsidRDefault="00A50431" w:rsidP="000A5A4E">
                  <w:pPr>
                    <w:jc w:val="center"/>
                    <w:rPr>
                      <w:del w:id="1590" w:author="Megan Ellis" w:date="2018-01-08T15:00:00Z"/>
                      <w:rFonts w:eastAsia="Calibri" w:cs="Arial"/>
                      <w:sz w:val="22"/>
                      <w:szCs w:val="22"/>
                    </w:rPr>
                  </w:pPr>
                  <w:del w:id="1591" w:author="Megan Ellis" w:date="2018-01-08T15:00:00Z">
                    <w:r w:rsidRPr="00A50431" w:rsidDel="000A5A4E">
                      <w:rPr>
                        <w:rFonts w:eastAsia="Calibri" w:cs="Arial"/>
                        <w:szCs w:val="22"/>
                      </w:rPr>
                      <w:delText>(</w:delText>
                    </w:r>
                    <w:r w:rsidRPr="00A50431" w:rsidDel="000A5A4E">
                      <w:rPr>
                        <w:rFonts w:eastAsia="Calibri" w:cs="Arial"/>
                        <w:sz w:val="22"/>
                        <w:szCs w:val="22"/>
                      </w:rPr>
                      <w:delText>3.2%)</w:delText>
                    </w:r>
                  </w:del>
                </w:p>
              </w:tc>
            </w:tr>
            <w:tr w:rsidR="00A50431" w:rsidRPr="00A50431" w:rsidDel="000A5A4E" w:rsidTr="00A50431">
              <w:trPr>
                <w:trHeight w:val="560"/>
                <w:del w:id="1592"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593" w:author="Megan Ellis" w:date="2018-01-08T15:00:00Z"/>
                      <w:rFonts w:eastAsia="Calibri" w:cs="Arial"/>
                      <w:sz w:val="22"/>
                      <w:szCs w:val="22"/>
                    </w:rPr>
                  </w:pPr>
                  <w:del w:id="1594" w:author="Megan Ellis" w:date="2018-01-08T15:00:00Z">
                    <w:r w:rsidRPr="00A50431" w:rsidDel="000A5A4E">
                      <w:rPr>
                        <w:rFonts w:eastAsia="Calibri" w:cs="Arial"/>
                        <w:sz w:val="22"/>
                        <w:szCs w:val="22"/>
                      </w:rPr>
                      <w:delText>English learners (0 years of RFEP)</w:delText>
                    </w:r>
                  </w:del>
                </w:p>
              </w:tc>
              <w:tc>
                <w:tcPr>
                  <w:tcW w:w="1461" w:type="dxa"/>
                  <w:shd w:val="clear" w:color="auto" w:fill="E7F6EF"/>
                  <w:vAlign w:val="center"/>
                </w:tcPr>
                <w:p w:rsidR="00A50431" w:rsidRPr="00A50431" w:rsidDel="000A5A4E" w:rsidRDefault="00A50431" w:rsidP="000A5A4E">
                  <w:pPr>
                    <w:jc w:val="center"/>
                    <w:rPr>
                      <w:del w:id="1595" w:author="Megan Ellis" w:date="2018-01-08T15:00:00Z"/>
                      <w:rFonts w:eastAsia="Calibri" w:cs="Arial"/>
                      <w:sz w:val="22"/>
                      <w:szCs w:val="22"/>
                    </w:rPr>
                  </w:pPr>
                  <w:del w:id="1596" w:author="Megan Ellis" w:date="2018-01-08T15:00:00Z">
                    <w:r w:rsidRPr="00A50431" w:rsidDel="000A5A4E">
                      <w:rPr>
                        <w:rFonts w:eastAsia="Calibri" w:cs="Arial"/>
                        <w:sz w:val="22"/>
                        <w:szCs w:val="22"/>
                      </w:rPr>
                      <w:delText>4,509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97" w:author="Megan Ellis" w:date="2018-01-08T15:00:00Z"/>
                      <w:rFonts w:eastAsia="Calibri" w:cs="Arial"/>
                      <w:sz w:val="22"/>
                      <w:szCs w:val="22"/>
                    </w:rPr>
                  </w:pPr>
                  <w:del w:id="1598" w:author="Megan Ellis" w:date="2018-01-08T15:00:00Z">
                    <w:r w:rsidRPr="00A50431" w:rsidDel="000A5A4E">
                      <w:rPr>
                        <w:rFonts w:eastAsia="Calibri" w:cs="Arial"/>
                        <w:sz w:val="22"/>
                        <w:szCs w:val="22"/>
                      </w:rPr>
                      <w:delText xml:space="preserve">1818 </w:delText>
                    </w:r>
                  </w:del>
                </w:p>
                <w:p w:rsidR="00A50431" w:rsidRPr="00A50431" w:rsidDel="000A5A4E" w:rsidRDefault="00A50431" w:rsidP="000A5A4E">
                  <w:pPr>
                    <w:jc w:val="center"/>
                    <w:rPr>
                      <w:del w:id="1599" w:author="Megan Ellis" w:date="2018-01-08T15:00:00Z"/>
                      <w:rFonts w:eastAsia="Calibri" w:cs="Arial"/>
                      <w:sz w:val="22"/>
                      <w:szCs w:val="22"/>
                    </w:rPr>
                  </w:pPr>
                  <w:del w:id="1600" w:author="Megan Ellis" w:date="2018-01-08T15:00:00Z">
                    <w:r w:rsidRPr="00A50431" w:rsidDel="000A5A4E">
                      <w:rPr>
                        <w:rFonts w:eastAsia="Calibri" w:cs="Arial"/>
                        <w:szCs w:val="22"/>
                      </w:rPr>
                      <w:delText>(</w:delText>
                    </w:r>
                    <w:r w:rsidRPr="00A50431" w:rsidDel="000A5A4E">
                      <w:rPr>
                        <w:rFonts w:eastAsia="Calibri" w:cs="Arial"/>
                        <w:sz w:val="22"/>
                        <w:szCs w:val="22"/>
                      </w:rPr>
                      <w:delText>40.3%)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01" w:author="Megan Ellis" w:date="2018-01-08T15:00:00Z"/>
                      <w:rFonts w:eastAsia="Calibri" w:cs="Arial"/>
                      <w:sz w:val="22"/>
                      <w:szCs w:val="22"/>
                    </w:rPr>
                  </w:pPr>
                  <w:del w:id="1602" w:author="Megan Ellis" w:date="2018-01-08T15:00:00Z">
                    <w:r w:rsidRPr="00A50431" w:rsidDel="000A5A4E">
                      <w:rPr>
                        <w:rFonts w:eastAsia="Calibri" w:cs="Arial"/>
                        <w:sz w:val="22"/>
                        <w:szCs w:val="22"/>
                      </w:rPr>
                      <w:delText xml:space="preserve">1153 </w:delText>
                    </w:r>
                  </w:del>
                </w:p>
                <w:p w:rsidR="00A50431" w:rsidRPr="00A50431" w:rsidDel="000A5A4E" w:rsidRDefault="00A50431" w:rsidP="000A5A4E">
                  <w:pPr>
                    <w:jc w:val="center"/>
                    <w:rPr>
                      <w:del w:id="1603" w:author="Megan Ellis" w:date="2018-01-08T15:00:00Z"/>
                      <w:rFonts w:eastAsia="Calibri" w:cs="Arial"/>
                      <w:sz w:val="22"/>
                      <w:szCs w:val="22"/>
                    </w:rPr>
                  </w:pPr>
                  <w:del w:id="1604" w:author="Megan Ellis" w:date="2018-01-08T15:00:00Z">
                    <w:r w:rsidRPr="00A50431" w:rsidDel="000A5A4E">
                      <w:rPr>
                        <w:rFonts w:eastAsia="Calibri" w:cs="Arial"/>
                        <w:szCs w:val="22"/>
                      </w:rPr>
                      <w:delText>(</w:delText>
                    </w:r>
                    <w:r w:rsidRPr="00A50431" w:rsidDel="000A5A4E">
                      <w:rPr>
                        <w:rFonts w:eastAsia="Calibri" w:cs="Arial"/>
                        <w:sz w:val="22"/>
                        <w:szCs w:val="22"/>
                      </w:rPr>
                      <w:delText>25.6%)</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05" w:author="Megan Ellis" w:date="2018-01-08T15:00:00Z"/>
                      <w:rFonts w:eastAsia="Calibri" w:cs="Arial"/>
                      <w:sz w:val="22"/>
                      <w:szCs w:val="22"/>
                    </w:rPr>
                  </w:pPr>
                  <w:del w:id="1606" w:author="Megan Ellis" w:date="2018-01-08T15:00:00Z">
                    <w:r w:rsidRPr="00A50431" w:rsidDel="000A5A4E">
                      <w:rPr>
                        <w:rFonts w:eastAsia="Calibri" w:cs="Arial"/>
                        <w:sz w:val="22"/>
                        <w:szCs w:val="22"/>
                      </w:rPr>
                      <w:delText xml:space="preserve">1469 </w:delText>
                    </w:r>
                  </w:del>
                </w:p>
                <w:p w:rsidR="00A50431" w:rsidRPr="00A50431" w:rsidDel="000A5A4E" w:rsidRDefault="00A50431" w:rsidP="000A5A4E">
                  <w:pPr>
                    <w:jc w:val="center"/>
                    <w:rPr>
                      <w:del w:id="1607" w:author="Megan Ellis" w:date="2018-01-08T15:00:00Z"/>
                      <w:rFonts w:eastAsia="Calibri" w:cs="Arial"/>
                      <w:sz w:val="22"/>
                      <w:szCs w:val="22"/>
                    </w:rPr>
                  </w:pPr>
                  <w:del w:id="1608" w:author="Megan Ellis" w:date="2018-01-08T15:00:00Z">
                    <w:r w:rsidRPr="00A50431" w:rsidDel="000A5A4E">
                      <w:rPr>
                        <w:rFonts w:eastAsia="Calibri" w:cs="Arial"/>
                        <w:szCs w:val="22"/>
                      </w:rPr>
                      <w:delText>(</w:delText>
                    </w:r>
                    <w:r w:rsidRPr="00A50431" w:rsidDel="000A5A4E">
                      <w:rPr>
                        <w:rFonts w:eastAsia="Calibri" w:cs="Arial"/>
                        <w:sz w:val="22"/>
                        <w:szCs w:val="22"/>
                      </w:rPr>
                      <w:delText>32.6%)</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09" w:author="Megan Ellis" w:date="2018-01-08T15:00:00Z"/>
                      <w:rFonts w:eastAsia="Calibri" w:cs="Arial"/>
                      <w:sz w:val="22"/>
                      <w:szCs w:val="22"/>
                    </w:rPr>
                  </w:pPr>
                  <w:del w:id="1610" w:author="Megan Ellis" w:date="2018-01-08T15:00:00Z">
                    <w:r w:rsidRPr="00A50431" w:rsidDel="000A5A4E">
                      <w:rPr>
                        <w:rFonts w:eastAsia="Calibri" w:cs="Arial"/>
                        <w:sz w:val="22"/>
                        <w:szCs w:val="22"/>
                      </w:rPr>
                      <w:delText xml:space="preserve">40 </w:delText>
                    </w:r>
                  </w:del>
                </w:p>
                <w:p w:rsidR="00A50431" w:rsidRPr="00A50431" w:rsidDel="000A5A4E" w:rsidRDefault="00A50431" w:rsidP="000A5A4E">
                  <w:pPr>
                    <w:jc w:val="center"/>
                    <w:rPr>
                      <w:del w:id="1611" w:author="Megan Ellis" w:date="2018-01-08T15:00:00Z"/>
                      <w:rFonts w:eastAsia="Calibri" w:cs="Arial"/>
                      <w:sz w:val="22"/>
                      <w:szCs w:val="22"/>
                    </w:rPr>
                  </w:pPr>
                  <w:del w:id="1612" w:author="Megan Ellis" w:date="2018-01-08T15:00:00Z">
                    <w:r w:rsidRPr="00A50431" w:rsidDel="000A5A4E">
                      <w:rPr>
                        <w:rFonts w:eastAsia="Calibri" w:cs="Arial"/>
                        <w:szCs w:val="22"/>
                      </w:rPr>
                      <w:delText>(</w:delText>
                    </w:r>
                    <w:r w:rsidRPr="00A50431" w:rsidDel="000A5A4E">
                      <w:rPr>
                        <w:rFonts w:eastAsia="Calibri" w:cs="Arial"/>
                        <w:sz w:val="22"/>
                        <w:szCs w:val="22"/>
                      </w:rPr>
                      <w:delText>0.9%)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13" w:author="Megan Ellis" w:date="2018-01-08T15:00:00Z"/>
                      <w:rFonts w:eastAsia="Calibri" w:cs="Arial"/>
                      <w:sz w:val="22"/>
                      <w:szCs w:val="22"/>
                    </w:rPr>
                  </w:pPr>
                  <w:del w:id="1614" w:author="Megan Ellis" w:date="2018-01-08T15:00:00Z">
                    <w:r w:rsidRPr="00A50431" w:rsidDel="000A5A4E">
                      <w:rPr>
                        <w:rFonts w:eastAsia="Calibri" w:cs="Arial"/>
                        <w:sz w:val="22"/>
                        <w:szCs w:val="22"/>
                      </w:rPr>
                      <w:delText xml:space="preserve">29 </w:delText>
                    </w:r>
                  </w:del>
                </w:p>
                <w:p w:rsidR="00A50431" w:rsidRPr="00A50431" w:rsidDel="000A5A4E" w:rsidRDefault="00A50431" w:rsidP="000A5A4E">
                  <w:pPr>
                    <w:jc w:val="center"/>
                    <w:rPr>
                      <w:del w:id="1615" w:author="Megan Ellis" w:date="2018-01-08T15:00:00Z"/>
                      <w:rFonts w:eastAsia="Calibri" w:cs="Arial"/>
                      <w:sz w:val="22"/>
                      <w:szCs w:val="22"/>
                    </w:rPr>
                  </w:pPr>
                  <w:del w:id="1616" w:author="Megan Ellis" w:date="2018-01-08T15:00:00Z">
                    <w:r w:rsidRPr="00A50431" w:rsidDel="000A5A4E">
                      <w:rPr>
                        <w:rFonts w:eastAsia="Calibri" w:cs="Arial"/>
                        <w:szCs w:val="22"/>
                      </w:rPr>
                      <w:delText>(</w:delText>
                    </w:r>
                    <w:r w:rsidRPr="00A50431" w:rsidDel="000A5A4E">
                      <w:rPr>
                        <w:rFonts w:eastAsia="Calibri" w:cs="Arial"/>
                        <w:sz w:val="22"/>
                        <w:szCs w:val="22"/>
                      </w:rPr>
                      <w:delText>0.6%)</w:delText>
                    </w:r>
                  </w:del>
                </w:p>
              </w:tc>
            </w:tr>
            <w:tr w:rsidR="00A50431" w:rsidRPr="00A50431" w:rsidDel="000A5A4E" w:rsidTr="00A50431">
              <w:trPr>
                <w:trHeight w:val="560"/>
                <w:del w:id="1617"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618" w:author="Megan Ellis" w:date="2018-01-08T15:00:00Z"/>
                      <w:rFonts w:eastAsia="Calibri" w:cs="Arial"/>
                      <w:sz w:val="22"/>
                      <w:szCs w:val="22"/>
                    </w:rPr>
                  </w:pPr>
                  <w:del w:id="1619" w:author="Megan Ellis" w:date="2018-01-08T15:00:00Z">
                    <w:r w:rsidRPr="00A50431" w:rsidDel="000A5A4E">
                      <w:rPr>
                        <w:rFonts w:eastAsia="Calibri" w:cs="Arial"/>
                        <w:sz w:val="22"/>
                        <w:szCs w:val="22"/>
                      </w:rPr>
                      <w:lastRenderedPageBreak/>
                      <w:delText>English learners (1 years of RFEP)</w:delText>
                    </w:r>
                  </w:del>
                </w:p>
              </w:tc>
              <w:tc>
                <w:tcPr>
                  <w:tcW w:w="1461" w:type="dxa"/>
                  <w:shd w:val="clear" w:color="auto" w:fill="E7F6EF"/>
                  <w:vAlign w:val="center"/>
                </w:tcPr>
                <w:p w:rsidR="00A50431" w:rsidRPr="00A50431" w:rsidDel="000A5A4E" w:rsidRDefault="00A50431" w:rsidP="000A5A4E">
                  <w:pPr>
                    <w:jc w:val="center"/>
                    <w:rPr>
                      <w:del w:id="1620" w:author="Megan Ellis" w:date="2018-01-08T15:00:00Z"/>
                      <w:rFonts w:eastAsia="Calibri" w:cs="Arial"/>
                      <w:sz w:val="22"/>
                      <w:szCs w:val="22"/>
                    </w:rPr>
                  </w:pPr>
                  <w:del w:id="1621" w:author="Megan Ellis" w:date="2018-01-08T15:00:00Z">
                    <w:r w:rsidRPr="00A50431" w:rsidDel="000A5A4E">
                      <w:rPr>
                        <w:rFonts w:eastAsia="Calibri" w:cs="Arial"/>
                        <w:sz w:val="22"/>
                        <w:szCs w:val="22"/>
                      </w:rPr>
                      <w:delText>5,008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22" w:author="Megan Ellis" w:date="2018-01-08T15:00:00Z"/>
                      <w:rFonts w:eastAsia="Calibri" w:cs="Arial"/>
                      <w:sz w:val="22"/>
                      <w:szCs w:val="22"/>
                    </w:rPr>
                  </w:pPr>
                  <w:del w:id="1623" w:author="Megan Ellis" w:date="2018-01-08T15:00:00Z">
                    <w:r w:rsidRPr="00A50431" w:rsidDel="000A5A4E">
                      <w:rPr>
                        <w:rFonts w:eastAsia="Calibri" w:cs="Arial"/>
                        <w:sz w:val="22"/>
                        <w:szCs w:val="22"/>
                      </w:rPr>
                      <w:delText xml:space="preserve">1156 </w:delText>
                    </w:r>
                  </w:del>
                </w:p>
                <w:p w:rsidR="00A50431" w:rsidRPr="00A50431" w:rsidDel="000A5A4E" w:rsidRDefault="00A50431" w:rsidP="000A5A4E">
                  <w:pPr>
                    <w:jc w:val="center"/>
                    <w:rPr>
                      <w:del w:id="1624" w:author="Megan Ellis" w:date="2018-01-08T15:00:00Z"/>
                      <w:rFonts w:eastAsia="Calibri" w:cs="Arial"/>
                      <w:sz w:val="22"/>
                      <w:szCs w:val="22"/>
                    </w:rPr>
                  </w:pPr>
                  <w:del w:id="1625" w:author="Megan Ellis" w:date="2018-01-08T15:00:00Z">
                    <w:r w:rsidRPr="00A50431" w:rsidDel="000A5A4E">
                      <w:rPr>
                        <w:rFonts w:eastAsia="Calibri" w:cs="Arial"/>
                        <w:szCs w:val="22"/>
                      </w:rPr>
                      <w:delText>(</w:delText>
                    </w:r>
                    <w:r w:rsidRPr="00A50431" w:rsidDel="000A5A4E">
                      <w:rPr>
                        <w:rFonts w:eastAsia="Calibri" w:cs="Arial"/>
                        <w:sz w:val="22"/>
                        <w:szCs w:val="22"/>
                      </w:rPr>
                      <w:delText>23.1%)</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26" w:author="Megan Ellis" w:date="2018-01-08T15:00:00Z"/>
                      <w:rFonts w:eastAsia="Calibri" w:cs="Arial"/>
                      <w:sz w:val="22"/>
                      <w:szCs w:val="22"/>
                    </w:rPr>
                  </w:pPr>
                  <w:del w:id="1627" w:author="Megan Ellis" w:date="2018-01-08T15:00:00Z">
                    <w:r w:rsidRPr="00A50431" w:rsidDel="000A5A4E">
                      <w:rPr>
                        <w:rFonts w:eastAsia="Calibri" w:cs="Arial"/>
                        <w:sz w:val="22"/>
                        <w:szCs w:val="22"/>
                      </w:rPr>
                      <w:delText xml:space="preserve">1090 </w:delText>
                    </w:r>
                  </w:del>
                </w:p>
                <w:p w:rsidR="00A50431" w:rsidRPr="00A50431" w:rsidDel="000A5A4E" w:rsidRDefault="00A50431" w:rsidP="000A5A4E">
                  <w:pPr>
                    <w:jc w:val="center"/>
                    <w:rPr>
                      <w:del w:id="1628" w:author="Megan Ellis" w:date="2018-01-08T15:00:00Z"/>
                      <w:rFonts w:eastAsia="Calibri" w:cs="Arial"/>
                      <w:sz w:val="22"/>
                      <w:szCs w:val="22"/>
                    </w:rPr>
                  </w:pPr>
                  <w:del w:id="1629" w:author="Megan Ellis" w:date="2018-01-08T15:00:00Z">
                    <w:r w:rsidRPr="00A50431" w:rsidDel="000A5A4E">
                      <w:rPr>
                        <w:rFonts w:eastAsia="Calibri" w:cs="Arial"/>
                        <w:szCs w:val="22"/>
                      </w:rPr>
                      <w:delText>(</w:delText>
                    </w:r>
                    <w:r w:rsidRPr="00A50431" w:rsidDel="000A5A4E">
                      <w:rPr>
                        <w:rFonts w:eastAsia="Calibri" w:cs="Arial"/>
                        <w:sz w:val="22"/>
                        <w:szCs w:val="22"/>
                      </w:rPr>
                      <w:delText>21.8%)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30" w:author="Megan Ellis" w:date="2018-01-08T15:00:00Z"/>
                      <w:rFonts w:eastAsia="Calibri" w:cs="Arial"/>
                      <w:sz w:val="22"/>
                      <w:szCs w:val="22"/>
                    </w:rPr>
                  </w:pPr>
                  <w:del w:id="1631" w:author="Megan Ellis" w:date="2018-01-08T15:00:00Z">
                    <w:r w:rsidRPr="00A50431" w:rsidDel="000A5A4E">
                      <w:rPr>
                        <w:rFonts w:eastAsia="Calibri" w:cs="Arial"/>
                        <w:sz w:val="22"/>
                        <w:szCs w:val="22"/>
                      </w:rPr>
                      <w:delText xml:space="preserve">2494 </w:delText>
                    </w:r>
                  </w:del>
                </w:p>
                <w:p w:rsidR="00A50431" w:rsidRPr="00A50431" w:rsidDel="000A5A4E" w:rsidRDefault="00A50431" w:rsidP="000A5A4E">
                  <w:pPr>
                    <w:jc w:val="center"/>
                    <w:rPr>
                      <w:del w:id="1632" w:author="Megan Ellis" w:date="2018-01-08T15:00:00Z"/>
                      <w:rFonts w:eastAsia="Calibri" w:cs="Arial"/>
                      <w:sz w:val="22"/>
                      <w:szCs w:val="22"/>
                    </w:rPr>
                  </w:pPr>
                  <w:del w:id="1633" w:author="Megan Ellis" w:date="2018-01-08T15:00:00Z">
                    <w:r w:rsidRPr="00A50431" w:rsidDel="000A5A4E">
                      <w:rPr>
                        <w:rFonts w:eastAsia="Calibri" w:cs="Arial"/>
                        <w:szCs w:val="22"/>
                      </w:rPr>
                      <w:delText>(</w:delText>
                    </w:r>
                    <w:r w:rsidRPr="00A50431" w:rsidDel="000A5A4E">
                      <w:rPr>
                        <w:rFonts w:eastAsia="Calibri" w:cs="Arial"/>
                        <w:sz w:val="22"/>
                        <w:szCs w:val="22"/>
                      </w:rPr>
                      <w:delText>49.8%)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34" w:author="Megan Ellis" w:date="2018-01-08T15:00:00Z"/>
                      <w:rFonts w:eastAsia="Calibri" w:cs="Arial"/>
                      <w:sz w:val="22"/>
                      <w:szCs w:val="22"/>
                    </w:rPr>
                  </w:pPr>
                  <w:del w:id="1635" w:author="Megan Ellis" w:date="2018-01-08T15:00:00Z">
                    <w:r w:rsidRPr="00A50431" w:rsidDel="000A5A4E">
                      <w:rPr>
                        <w:rFonts w:eastAsia="Calibri" w:cs="Arial"/>
                        <w:sz w:val="22"/>
                        <w:szCs w:val="22"/>
                      </w:rPr>
                      <w:delText xml:space="preserve">149 </w:delText>
                    </w:r>
                  </w:del>
                </w:p>
                <w:p w:rsidR="00A50431" w:rsidRPr="00A50431" w:rsidDel="000A5A4E" w:rsidRDefault="00A50431" w:rsidP="000A5A4E">
                  <w:pPr>
                    <w:jc w:val="center"/>
                    <w:rPr>
                      <w:del w:id="1636" w:author="Megan Ellis" w:date="2018-01-08T15:00:00Z"/>
                      <w:rFonts w:eastAsia="Calibri" w:cs="Arial"/>
                      <w:sz w:val="22"/>
                      <w:szCs w:val="22"/>
                    </w:rPr>
                  </w:pPr>
                  <w:del w:id="1637" w:author="Megan Ellis" w:date="2018-01-08T15:00:00Z">
                    <w:r w:rsidRPr="00A50431" w:rsidDel="000A5A4E">
                      <w:rPr>
                        <w:rFonts w:eastAsia="Calibri" w:cs="Arial"/>
                        <w:szCs w:val="22"/>
                      </w:rPr>
                      <w:delText>(</w:delText>
                    </w:r>
                    <w:r w:rsidRPr="00A50431" w:rsidDel="000A5A4E">
                      <w:rPr>
                        <w:rFonts w:eastAsia="Calibri" w:cs="Arial"/>
                        <w:sz w:val="22"/>
                        <w:szCs w:val="22"/>
                      </w:rPr>
                      <w:delText>3.0%)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38" w:author="Megan Ellis" w:date="2018-01-08T15:00:00Z"/>
                      <w:rFonts w:eastAsia="Calibri" w:cs="Arial"/>
                      <w:sz w:val="22"/>
                      <w:szCs w:val="22"/>
                    </w:rPr>
                  </w:pPr>
                  <w:del w:id="1639" w:author="Megan Ellis" w:date="2018-01-08T15:00:00Z">
                    <w:r w:rsidRPr="00A50431" w:rsidDel="000A5A4E">
                      <w:rPr>
                        <w:rFonts w:eastAsia="Calibri" w:cs="Arial"/>
                        <w:sz w:val="22"/>
                        <w:szCs w:val="22"/>
                      </w:rPr>
                      <w:delText xml:space="preserve">119 </w:delText>
                    </w:r>
                  </w:del>
                </w:p>
                <w:p w:rsidR="00A50431" w:rsidRPr="00A50431" w:rsidDel="000A5A4E" w:rsidRDefault="00A50431" w:rsidP="000A5A4E">
                  <w:pPr>
                    <w:jc w:val="center"/>
                    <w:rPr>
                      <w:del w:id="1640" w:author="Megan Ellis" w:date="2018-01-08T15:00:00Z"/>
                      <w:rFonts w:eastAsia="Calibri" w:cs="Arial"/>
                      <w:sz w:val="22"/>
                      <w:szCs w:val="22"/>
                    </w:rPr>
                  </w:pPr>
                  <w:del w:id="1641" w:author="Megan Ellis" w:date="2018-01-08T15:00:00Z">
                    <w:r w:rsidRPr="00A50431" w:rsidDel="000A5A4E">
                      <w:rPr>
                        <w:rFonts w:eastAsia="Calibri" w:cs="Arial"/>
                        <w:szCs w:val="22"/>
                      </w:rPr>
                      <w:delText>(</w:delText>
                    </w:r>
                    <w:r w:rsidRPr="00A50431" w:rsidDel="000A5A4E">
                      <w:rPr>
                        <w:rFonts w:eastAsia="Calibri" w:cs="Arial"/>
                        <w:sz w:val="22"/>
                        <w:szCs w:val="22"/>
                      </w:rPr>
                      <w:delText>2.4%)</w:delText>
                    </w:r>
                  </w:del>
                </w:p>
              </w:tc>
            </w:tr>
            <w:tr w:rsidR="00A50431" w:rsidRPr="00A50431" w:rsidDel="000A5A4E" w:rsidTr="00A50431">
              <w:trPr>
                <w:trHeight w:val="569"/>
                <w:del w:id="1642"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643" w:author="Megan Ellis" w:date="2018-01-08T15:00:00Z"/>
                      <w:rFonts w:eastAsia="Calibri" w:cs="Arial"/>
                      <w:sz w:val="22"/>
                      <w:szCs w:val="22"/>
                    </w:rPr>
                  </w:pPr>
                  <w:del w:id="1644" w:author="Megan Ellis" w:date="2018-01-08T15:00:00Z">
                    <w:r w:rsidRPr="00A50431" w:rsidDel="000A5A4E">
                      <w:rPr>
                        <w:rFonts w:eastAsia="Calibri" w:cs="Arial"/>
                        <w:sz w:val="22"/>
                        <w:szCs w:val="22"/>
                      </w:rPr>
                      <w:delText>English learners (2 years of RFEP)</w:delText>
                    </w:r>
                  </w:del>
                </w:p>
              </w:tc>
              <w:tc>
                <w:tcPr>
                  <w:tcW w:w="1461" w:type="dxa"/>
                  <w:shd w:val="clear" w:color="auto" w:fill="E7F6EF"/>
                  <w:vAlign w:val="center"/>
                </w:tcPr>
                <w:p w:rsidR="00A50431" w:rsidRPr="00A50431" w:rsidDel="000A5A4E" w:rsidRDefault="00A50431" w:rsidP="000A5A4E">
                  <w:pPr>
                    <w:jc w:val="center"/>
                    <w:rPr>
                      <w:del w:id="1645" w:author="Megan Ellis" w:date="2018-01-08T15:00:00Z"/>
                      <w:rFonts w:eastAsia="Calibri" w:cs="Arial"/>
                      <w:sz w:val="22"/>
                      <w:szCs w:val="22"/>
                    </w:rPr>
                  </w:pPr>
                  <w:del w:id="1646" w:author="Megan Ellis" w:date="2018-01-08T15:00:00Z">
                    <w:r w:rsidRPr="00A50431" w:rsidDel="000A5A4E">
                      <w:rPr>
                        <w:rFonts w:eastAsia="Calibri" w:cs="Arial"/>
                        <w:sz w:val="22"/>
                        <w:szCs w:val="22"/>
                      </w:rPr>
                      <w:delText>5,349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47" w:author="Megan Ellis" w:date="2018-01-08T15:00:00Z"/>
                      <w:rFonts w:eastAsia="Calibri" w:cs="Arial"/>
                      <w:sz w:val="22"/>
                      <w:szCs w:val="22"/>
                    </w:rPr>
                  </w:pPr>
                  <w:del w:id="1648" w:author="Megan Ellis" w:date="2018-01-08T15:00:00Z">
                    <w:r w:rsidRPr="00A50431" w:rsidDel="000A5A4E">
                      <w:rPr>
                        <w:rFonts w:eastAsia="Calibri" w:cs="Arial"/>
                        <w:sz w:val="22"/>
                        <w:szCs w:val="22"/>
                      </w:rPr>
                      <w:delText xml:space="preserve">1142 </w:delText>
                    </w:r>
                  </w:del>
                </w:p>
                <w:p w:rsidR="00A50431" w:rsidRPr="00A50431" w:rsidDel="000A5A4E" w:rsidRDefault="00A50431" w:rsidP="000A5A4E">
                  <w:pPr>
                    <w:jc w:val="center"/>
                    <w:rPr>
                      <w:del w:id="1649" w:author="Megan Ellis" w:date="2018-01-08T15:00:00Z"/>
                      <w:rFonts w:eastAsia="Calibri" w:cs="Arial"/>
                      <w:sz w:val="22"/>
                      <w:szCs w:val="22"/>
                    </w:rPr>
                  </w:pPr>
                  <w:del w:id="1650" w:author="Megan Ellis" w:date="2018-01-08T15:00:00Z">
                    <w:r w:rsidRPr="00A50431" w:rsidDel="000A5A4E">
                      <w:rPr>
                        <w:rFonts w:eastAsia="Calibri" w:cs="Arial"/>
                        <w:szCs w:val="22"/>
                      </w:rPr>
                      <w:delText>(</w:delText>
                    </w:r>
                    <w:r w:rsidRPr="00A50431" w:rsidDel="000A5A4E">
                      <w:rPr>
                        <w:rFonts w:eastAsia="Calibri" w:cs="Arial"/>
                        <w:sz w:val="22"/>
                        <w:szCs w:val="22"/>
                      </w:rPr>
                      <w:delText>21.4%)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51" w:author="Megan Ellis" w:date="2018-01-08T15:00:00Z"/>
                      <w:rFonts w:eastAsia="Calibri" w:cs="Arial"/>
                      <w:sz w:val="22"/>
                      <w:szCs w:val="22"/>
                    </w:rPr>
                  </w:pPr>
                  <w:del w:id="1652" w:author="Megan Ellis" w:date="2018-01-08T15:00:00Z">
                    <w:r w:rsidRPr="00A50431" w:rsidDel="000A5A4E">
                      <w:rPr>
                        <w:rFonts w:eastAsia="Calibri" w:cs="Arial"/>
                        <w:sz w:val="22"/>
                        <w:szCs w:val="22"/>
                      </w:rPr>
                      <w:delText xml:space="preserve">985 </w:delText>
                    </w:r>
                  </w:del>
                </w:p>
                <w:p w:rsidR="00A50431" w:rsidRPr="00A50431" w:rsidDel="000A5A4E" w:rsidRDefault="00A50431" w:rsidP="000A5A4E">
                  <w:pPr>
                    <w:jc w:val="center"/>
                    <w:rPr>
                      <w:del w:id="1653" w:author="Megan Ellis" w:date="2018-01-08T15:00:00Z"/>
                      <w:rFonts w:eastAsia="Calibri" w:cs="Arial"/>
                      <w:sz w:val="22"/>
                      <w:szCs w:val="22"/>
                    </w:rPr>
                  </w:pPr>
                  <w:del w:id="1654" w:author="Megan Ellis" w:date="2018-01-08T15:00:00Z">
                    <w:r w:rsidRPr="00A50431" w:rsidDel="000A5A4E">
                      <w:rPr>
                        <w:rFonts w:eastAsia="Calibri" w:cs="Arial"/>
                        <w:szCs w:val="22"/>
                      </w:rPr>
                      <w:delText>(</w:delText>
                    </w:r>
                    <w:r w:rsidRPr="00A50431" w:rsidDel="000A5A4E">
                      <w:rPr>
                        <w:rFonts w:eastAsia="Calibri" w:cs="Arial"/>
                        <w:sz w:val="22"/>
                        <w:szCs w:val="22"/>
                      </w:rPr>
                      <w:delText>18.4%)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55" w:author="Megan Ellis" w:date="2018-01-08T15:00:00Z"/>
                      <w:rFonts w:eastAsia="Calibri" w:cs="Arial"/>
                      <w:sz w:val="22"/>
                      <w:szCs w:val="22"/>
                    </w:rPr>
                  </w:pPr>
                  <w:del w:id="1656" w:author="Megan Ellis" w:date="2018-01-08T15:00:00Z">
                    <w:r w:rsidRPr="00A50431" w:rsidDel="000A5A4E">
                      <w:rPr>
                        <w:rFonts w:eastAsia="Calibri" w:cs="Arial"/>
                        <w:sz w:val="22"/>
                        <w:szCs w:val="22"/>
                      </w:rPr>
                      <w:delText xml:space="preserve">2779 </w:delText>
                    </w:r>
                  </w:del>
                </w:p>
                <w:p w:rsidR="00A50431" w:rsidRPr="00A50431" w:rsidDel="000A5A4E" w:rsidRDefault="00A50431" w:rsidP="000A5A4E">
                  <w:pPr>
                    <w:jc w:val="center"/>
                    <w:rPr>
                      <w:del w:id="1657" w:author="Megan Ellis" w:date="2018-01-08T15:00:00Z"/>
                      <w:rFonts w:eastAsia="Calibri" w:cs="Arial"/>
                      <w:sz w:val="22"/>
                      <w:szCs w:val="22"/>
                    </w:rPr>
                  </w:pPr>
                  <w:del w:id="1658" w:author="Megan Ellis" w:date="2018-01-08T15:00:00Z">
                    <w:r w:rsidRPr="00A50431" w:rsidDel="000A5A4E">
                      <w:rPr>
                        <w:rFonts w:eastAsia="Calibri" w:cs="Arial"/>
                        <w:szCs w:val="22"/>
                      </w:rPr>
                      <w:delText>(</w:delText>
                    </w:r>
                    <w:r w:rsidRPr="00A50431" w:rsidDel="000A5A4E">
                      <w:rPr>
                        <w:rFonts w:eastAsia="Calibri" w:cs="Arial"/>
                        <w:sz w:val="22"/>
                        <w:szCs w:val="22"/>
                      </w:rPr>
                      <w:delText>52.0%)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59" w:author="Megan Ellis" w:date="2018-01-08T15:00:00Z"/>
                      <w:rFonts w:eastAsia="Calibri" w:cs="Arial"/>
                      <w:sz w:val="22"/>
                      <w:szCs w:val="22"/>
                    </w:rPr>
                  </w:pPr>
                  <w:del w:id="1660" w:author="Megan Ellis" w:date="2018-01-08T15:00:00Z">
                    <w:r w:rsidRPr="00A50431" w:rsidDel="000A5A4E">
                      <w:rPr>
                        <w:rFonts w:eastAsia="Calibri" w:cs="Arial"/>
                        <w:sz w:val="22"/>
                        <w:szCs w:val="22"/>
                      </w:rPr>
                      <w:delText xml:space="preserve">242 </w:delText>
                    </w:r>
                  </w:del>
                </w:p>
                <w:p w:rsidR="00A50431" w:rsidRPr="00A50431" w:rsidDel="000A5A4E" w:rsidRDefault="00A50431" w:rsidP="000A5A4E">
                  <w:pPr>
                    <w:jc w:val="center"/>
                    <w:rPr>
                      <w:del w:id="1661" w:author="Megan Ellis" w:date="2018-01-08T15:00:00Z"/>
                      <w:rFonts w:eastAsia="Calibri" w:cs="Arial"/>
                      <w:sz w:val="22"/>
                      <w:szCs w:val="22"/>
                    </w:rPr>
                  </w:pPr>
                  <w:del w:id="1662" w:author="Megan Ellis" w:date="2018-01-08T15:00:00Z">
                    <w:r w:rsidRPr="00A50431" w:rsidDel="000A5A4E">
                      <w:rPr>
                        <w:rFonts w:eastAsia="Calibri" w:cs="Arial"/>
                        <w:szCs w:val="22"/>
                      </w:rPr>
                      <w:delText>(</w:delText>
                    </w:r>
                    <w:r w:rsidRPr="00A50431" w:rsidDel="000A5A4E">
                      <w:rPr>
                        <w:rFonts w:eastAsia="Calibri" w:cs="Arial"/>
                        <w:sz w:val="22"/>
                        <w:szCs w:val="22"/>
                      </w:rPr>
                      <w:delText>4.5%)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63" w:author="Megan Ellis" w:date="2018-01-08T15:00:00Z"/>
                      <w:rFonts w:eastAsia="Calibri" w:cs="Arial"/>
                      <w:sz w:val="22"/>
                      <w:szCs w:val="22"/>
                    </w:rPr>
                  </w:pPr>
                  <w:del w:id="1664" w:author="Megan Ellis" w:date="2018-01-08T15:00:00Z">
                    <w:r w:rsidRPr="00A50431" w:rsidDel="000A5A4E">
                      <w:rPr>
                        <w:rFonts w:eastAsia="Calibri" w:cs="Arial"/>
                        <w:sz w:val="22"/>
                        <w:szCs w:val="22"/>
                      </w:rPr>
                      <w:delText xml:space="preserve">201 </w:delText>
                    </w:r>
                  </w:del>
                </w:p>
                <w:p w:rsidR="00A50431" w:rsidRPr="00A50431" w:rsidDel="000A5A4E" w:rsidRDefault="00A50431" w:rsidP="000A5A4E">
                  <w:pPr>
                    <w:jc w:val="center"/>
                    <w:rPr>
                      <w:del w:id="1665" w:author="Megan Ellis" w:date="2018-01-08T15:00:00Z"/>
                      <w:rFonts w:eastAsia="Calibri" w:cs="Arial"/>
                      <w:sz w:val="22"/>
                      <w:szCs w:val="22"/>
                    </w:rPr>
                  </w:pPr>
                  <w:del w:id="1666" w:author="Megan Ellis" w:date="2018-01-08T15:00:00Z">
                    <w:r w:rsidRPr="00A50431" w:rsidDel="000A5A4E">
                      <w:rPr>
                        <w:rFonts w:eastAsia="Calibri" w:cs="Arial"/>
                        <w:szCs w:val="22"/>
                      </w:rPr>
                      <w:delText>(</w:delText>
                    </w:r>
                    <w:r w:rsidRPr="00A50431" w:rsidDel="000A5A4E">
                      <w:rPr>
                        <w:rFonts w:eastAsia="Calibri" w:cs="Arial"/>
                        <w:sz w:val="22"/>
                        <w:szCs w:val="22"/>
                      </w:rPr>
                      <w:delText>3.8%)</w:delText>
                    </w:r>
                  </w:del>
                </w:p>
              </w:tc>
            </w:tr>
            <w:tr w:rsidR="00A50431" w:rsidRPr="00A50431" w:rsidDel="000A5A4E" w:rsidTr="00A50431">
              <w:trPr>
                <w:trHeight w:val="569"/>
                <w:del w:id="1667"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668" w:author="Megan Ellis" w:date="2018-01-08T15:00:00Z"/>
                      <w:rFonts w:eastAsia="Calibri" w:cs="Arial"/>
                      <w:sz w:val="22"/>
                      <w:szCs w:val="22"/>
                    </w:rPr>
                  </w:pPr>
                  <w:del w:id="1669" w:author="Megan Ellis" w:date="2018-01-08T15:00:00Z">
                    <w:r w:rsidRPr="00A50431" w:rsidDel="000A5A4E">
                      <w:rPr>
                        <w:rFonts w:eastAsia="Calibri" w:cs="Arial"/>
                        <w:sz w:val="22"/>
                        <w:szCs w:val="22"/>
                      </w:rPr>
                      <w:delText>English learners (3 years of RFEP)</w:delText>
                    </w:r>
                  </w:del>
                </w:p>
              </w:tc>
              <w:tc>
                <w:tcPr>
                  <w:tcW w:w="1461" w:type="dxa"/>
                  <w:shd w:val="clear" w:color="auto" w:fill="E7F6EF"/>
                  <w:vAlign w:val="center"/>
                </w:tcPr>
                <w:p w:rsidR="00A50431" w:rsidRPr="00A50431" w:rsidDel="000A5A4E" w:rsidRDefault="00A50431" w:rsidP="000A5A4E">
                  <w:pPr>
                    <w:jc w:val="center"/>
                    <w:rPr>
                      <w:del w:id="1670" w:author="Megan Ellis" w:date="2018-01-08T15:00:00Z"/>
                      <w:rFonts w:eastAsia="Calibri" w:cs="Arial"/>
                      <w:sz w:val="22"/>
                      <w:szCs w:val="22"/>
                    </w:rPr>
                  </w:pPr>
                  <w:del w:id="1671" w:author="Megan Ellis" w:date="2018-01-08T15:00:00Z">
                    <w:r w:rsidRPr="00A50431" w:rsidDel="000A5A4E">
                      <w:rPr>
                        <w:rFonts w:eastAsia="Calibri" w:cs="Arial"/>
                        <w:sz w:val="22"/>
                        <w:szCs w:val="22"/>
                      </w:rPr>
                      <w:delText>5,639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72" w:author="Megan Ellis" w:date="2018-01-08T15:00:00Z"/>
                      <w:rFonts w:eastAsia="Calibri" w:cs="Arial"/>
                      <w:sz w:val="22"/>
                      <w:szCs w:val="22"/>
                    </w:rPr>
                  </w:pPr>
                  <w:del w:id="1673" w:author="Megan Ellis" w:date="2018-01-08T15:00:00Z">
                    <w:r w:rsidRPr="00A50431" w:rsidDel="000A5A4E">
                      <w:rPr>
                        <w:rFonts w:eastAsia="Calibri" w:cs="Arial"/>
                        <w:sz w:val="22"/>
                        <w:szCs w:val="22"/>
                      </w:rPr>
                      <w:delText xml:space="preserve">1066 </w:delText>
                    </w:r>
                  </w:del>
                </w:p>
                <w:p w:rsidR="00A50431" w:rsidRPr="00A50431" w:rsidDel="000A5A4E" w:rsidRDefault="00A50431" w:rsidP="000A5A4E">
                  <w:pPr>
                    <w:jc w:val="center"/>
                    <w:rPr>
                      <w:del w:id="1674" w:author="Megan Ellis" w:date="2018-01-08T15:00:00Z"/>
                      <w:rFonts w:eastAsia="Calibri" w:cs="Arial"/>
                      <w:sz w:val="22"/>
                      <w:szCs w:val="22"/>
                    </w:rPr>
                  </w:pPr>
                  <w:del w:id="1675" w:author="Megan Ellis" w:date="2018-01-08T15:00:00Z">
                    <w:r w:rsidRPr="00A50431" w:rsidDel="000A5A4E">
                      <w:rPr>
                        <w:rFonts w:eastAsia="Calibri" w:cs="Arial"/>
                        <w:szCs w:val="22"/>
                      </w:rPr>
                      <w:delText>(</w:delText>
                    </w:r>
                    <w:r w:rsidRPr="00A50431" w:rsidDel="000A5A4E">
                      <w:rPr>
                        <w:rFonts w:eastAsia="Calibri" w:cs="Arial"/>
                        <w:sz w:val="22"/>
                        <w:szCs w:val="22"/>
                      </w:rPr>
                      <w:delText>18.9%)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76" w:author="Megan Ellis" w:date="2018-01-08T15:00:00Z"/>
                      <w:rFonts w:eastAsia="Calibri" w:cs="Arial"/>
                      <w:sz w:val="22"/>
                      <w:szCs w:val="22"/>
                    </w:rPr>
                  </w:pPr>
                  <w:del w:id="1677" w:author="Megan Ellis" w:date="2018-01-08T15:00:00Z">
                    <w:r w:rsidRPr="00A50431" w:rsidDel="000A5A4E">
                      <w:rPr>
                        <w:rFonts w:eastAsia="Calibri" w:cs="Arial"/>
                        <w:sz w:val="22"/>
                        <w:szCs w:val="22"/>
                      </w:rPr>
                      <w:delText xml:space="preserve">1032 </w:delText>
                    </w:r>
                  </w:del>
                </w:p>
                <w:p w:rsidR="00A50431" w:rsidRPr="00A50431" w:rsidDel="000A5A4E" w:rsidRDefault="00A50431" w:rsidP="000A5A4E">
                  <w:pPr>
                    <w:jc w:val="center"/>
                    <w:rPr>
                      <w:del w:id="1678" w:author="Megan Ellis" w:date="2018-01-08T15:00:00Z"/>
                      <w:rFonts w:eastAsia="Calibri" w:cs="Arial"/>
                      <w:sz w:val="22"/>
                      <w:szCs w:val="22"/>
                    </w:rPr>
                  </w:pPr>
                  <w:del w:id="1679" w:author="Megan Ellis" w:date="2018-01-08T15:00:00Z">
                    <w:r w:rsidRPr="00A50431" w:rsidDel="000A5A4E">
                      <w:rPr>
                        <w:rFonts w:eastAsia="Calibri" w:cs="Arial"/>
                        <w:szCs w:val="22"/>
                      </w:rPr>
                      <w:delText>(</w:delText>
                    </w:r>
                    <w:r w:rsidRPr="00A50431" w:rsidDel="000A5A4E">
                      <w:rPr>
                        <w:rFonts w:eastAsia="Calibri" w:cs="Arial"/>
                        <w:sz w:val="22"/>
                        <w:szCs w:val="22"/>
                      </w:rPr>
                      <w:delText>18.3%)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80" w:author="Megan Ellis" w:date="2018-01-08T15:00:00Z"/>
                      <w:rFonts w:eastAsia="Calibri" w:cs="Arial"/>
                      <w:sz w:val="22"/>
                      <w:szCs w:val="22"/>
                    </w:rPr>
                  </w:pPr>
                  <w:del w:id="1681" w:author="Megan Ellis" w:date="2018-01-08T15:00:00Z">
                    <w:r w:rsidRPr="00A50431" w:rsidDel="000A5A4E">
                      <w:rPr>
                        <w:rFonts w:eastAsia="Calibri" w:cs="Arial"/>
                        <w:sz w:val="22"/>
                        <w:szCs w:val="22"/>
                      </w:rPr>
                      <w:delText xml:space="preserve">2894 </w:delText>
                    </w:r>
                  </w:del>
                </w:p>
                <w:p w:rsidR="00A50431" w:rsidRPr="00A50431" w:rsidDel="000A5A4E" w:rsidRDefault="00A50431" w:rsidP="000A5A4E">
                  <w:pPr>
                    <w:jc w:val="center"/>
                    <w:rPr>
                      <w:del w:id="1682" w:author="Megan Ellis" w:date="2018-01-08T15:00:00Z"/>
                      <w:rFonts w:eastAsia="Calibri" w:cs="Arial"/>
                      <w:sz w:val="22"/>
                      <w:szCs w:val="22"/>
                    </w:rPr>
                  </w:pPr>
                  <w:del w:id="1683" w:author="Megan Ellis" w:date="2018-01-08T15:00:00Z">
                    <w:r w:rsidRPr="00A50431" w:rsidDel="000A5A4E">
                      <w:rPr>
                        <w:rFonts w:eastAsia="Calibri" w:cs="Arial"/>
                        <w:szCs w:val="22"/>
                      </w:rPr>
                      <w:delText>(</w:delText>
                    </w:r>
                    <w:r w:rsidRPr="00A50431" w:rsidDel="000A5A4E">
                      <w:rPr>
                        <w:rFonts w:eastAsia="Calibri" w:cs="Arial"/>
                        <w:sz w:val="22"/>
                        <w:szCs w:val="22"/>
                      </w:rPr>
                      <w:delText>51.3%)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84" w:author="Megan Ellis" w:date="2018-01-08T15:00:00Z"/>
                      <w:rFonts w:eastAsia="Calibri" w:cs="Arial"/>
                      <w:sz w:val="22"/>
                      <w:szCs w:val="22"/>
                    </w:rPr>
                  </w:pPr>
                  <w:del w:id="1685" w:author="Megan Ellis" w:date="2018-01-08T15:00:00Z">
                    <w:r w:rsidRPr="00A50431" w:rsidDel="000A5A4E">
                      <w:rPr>
                        <w:rFonts w:eastAsia="Calibri" w:cs="Arial"/>
                        <w:sz w:val="22"/>
                        <w:szCs w:val="22"/>
                      </w:rPr>
                      <w:delText xml:space="preserve">404 </w:delText>
                    </w:r>
                  </w:del>
                </w:p>
                <w:p w:rsidR="00A50431" w:rsidRPr="00A50431" w:rsidDel="000A5A4E" w:rsidRDefault="00A50431" w:rsidP="000A5A4E">
                  <w:pPr>
                    <w:jc w:val="center"/>
                    <w:rPr>
                      <w:del w:id="1686" w:author="Megan Ellis" w:date="2018-01-08T15:00:00Z"/>
                      <w:rFonts w:eastAsia="Calibri" w:cs="Arial"/>
                      <w:sz w:val="22"/>
                      <w:szCs w:val="22"/>
                    </w:rPr>
                  </w:pPr>
                  <w:del w:id="1687" w:author="Megan Ellis" w:date="2018-01-08T15:00:00Z">
                    <w:r w:rsidRPr="00A50431" w:rsidDel="000A5A4E">
                      <w:rPr>
                        <w:rFonts w:eastAsia="Calibri" w:cs="Arial"/>
                        <w:szCs w:val="22"/>
                      </w:rPr>
                      <w:delText>(</w:delText>
                    </w:r>
                    <w:r w:rsidRPr="00A50431" w:rsidDel="000A5A4E">
                      <w:rPr>
                        <w:rFonts w:eastAsia="Calibri" w:cs="Arial"/>
                        <w:sz w:val="22"/>
                        <w:szCs w:val="22"/>
                      </w:rPr>
                      <w:delText>7.2%)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88" w:author="Megan Ellis" w:date="2018-01-08T15:00:00Z"/>
                      <w:rFonts w:eastAsia="Calibri" w:cs="Arial"/>
                      <w:sz w:val="22"/>
                      <w:szCs w:val="22"/>
                    </w:rPr>
                  </w:pPr>
                  <w:del w:id="1689" w:author="Megan Ellis" w:date="2018-01-08T15:00:00Z">
                    <w:r w:rsidRPr="00A50431" w:rsidDel="000A5A4E">
                      <w:rPr>
                        <w:rFonts w:eastAsia="Calibri" w:cs="Arial"/>
                        <w:sz w:val="22"/>
                        <w:szCs w:val="22"/>
                      </w:rPr>
                      <w:delText xml:space="preserve">243 </w:delText>
                    </w:r>
                  </w:del>
                </w:p>
                <w:p w:rsidR="00A50431" w:rsidRPr="00A50431" w:rsidDel="000A5A4E" w:rsidRDefault="00A50431" w:rsidP="000A5A4E">
                  <w:pPr>
                    <w:jc w:val="center"/>
                    <w:rPr>
                      <w:del w:id="1690" w:author="Megan Ellis" w:date="2018-01-08T15:00:00Z"/>
                      <w:rFonts w:eastAsia="Calibri" w:cs="Arial"/>
                      <w:sz w:val="22"/>
                      <w:szCs w:val="22"/>
                    </w:rPr>
                  </w:pPr>
                  <w:del w:id="1691" w:author="Megan Ellis" w:date="2018-01-08T15:00:00Z">
                    <w:r w:rsidRPr="00A50431" w:rsidDel="000A5A4E">
                      <w:rPr>
                        <w:rFonts w:eastAsia="Calibri" w:cs="Arial"/>
                        <w:szCs w:val="22"/>
                      </w:rPr>
                      <w:delText>(</w:delText>
                    </w:r>
                    <w:r w:rsidRPr="00A50431" w:rsidDel="000A5A4E">
                      <w:rPr>
                        <w:rFonts w:eastAsia="Calibri" w:cs="Arial"/>
                        <w:sz w:val="22"/>
                        <w:szCs w:val="22"/>
                      </w:rPr>
                      <w:delText>4.3%)</w:delText>
                    </w:r>
                  </w:del>
                </w:p>
              </w:tc>
            </w:tr>
            <w:tr w:rsidR="00A50431" w:rsidRPr="00A50431" w:rsidDel="000A5A4E" w:rsidTr="00A50431">
              <w:trPr>
                <w:trHeight w:val="560"/>
                <w:del w:id="1692"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693" w:author="Megan Ellis" w:date="2018-01-08T15:00:00Z"/>
                      <w:rFonts w:eastAsia="Calibri" w:cs="Arial"/>
                      <w:sz w:val="22"/>
                      <w:szCs w:val="22"/>
                    </w:rPr>
                  </w:pPr>
                  <w:del w:id="1694" w:author="Megan Ellis" w:date="2018-01-08T15:00:00Z">
                    <w:r w:rsidRPr="00A50431" w:rsidDel="000A5A4E">
                      <w:rPr>
                        <w:rFonts w:eastAsia="Calibri" w:cs="Arial"/>
                        <w:sz w:val="22"/>
                        <w:szCs w:val="22"/>
                      </w:rPr>
                      <w:delText>English learners (4 years of RFEP)</w:delText>
                    </w:r>
                  </w:del>
                </w:p>
              </w:tc>
              <w:tc>
                <w:tcPr>
                  <w:tcW w:w="1461" w:type="dxa"/>
                  <w:shd w:val="clear" w:color="auto" w:fill="E7F6EF"/>
                  <w:vAlign w:val="center"/>
                </w:tcPr>
                <w:p w:rsidR="00A50431" w:rsidRPr="00A50431" w:rsidDel="000A5A4E" w:rsidRDefault="00A50431" w:rsidP="000A5A4E">
                  <w:pPr>
                    <w:jc w:val="center"/>
                    <w:rPr>
                      <w:del w:id="1695" w:author="Megan Ellis" w:date="2018-01-08T15:00:00Z"/>
                      <w:rFonts w:eastAsia="Calibri" w:cs="Arial"/>
                      <w:sz w:val="22"/>
                      <w:szCs w:val="22"/>
                    </w:rPr>
                  </w:pPr>
                  <w:del w:id="1696" w:author="Megan Ellis" w:date="2018-01-08T15:00:00Z">
                    <w:r w:rsidRPr="00A50431" w:rsidDel="000A5A4E">
                      <w:rPr>
                        <w:rFonts w:eastAsia="Calibri" w:cs="Arial"/>
                        <w:sz w:val="22"/>
                        <w:szCs w:val="22"/>
                      </w:rPr>
                      <w:delText>5,722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97" w:author="Megan Ellis" w:date="2018-01-08T15:00:00Z"/>
                      <w:rFonts w:eastAsia="Calibri" w:cs="Arial"/>
                      <w:sz w:val="22"/>
                      <w:szCs w:val="22"/>
                    </w:rPr>
                  </w:pPr>
                  <w:del w:id="1698" w:author="Megan Ellis" w:date="2018-01-08T15:00:00Z">
                    <w:r w:rsidRPr="00A50431" w:rsidDel="000A5A4E">
                      <w:rPr>
                        <w:rFonts w:eastAsia="Calibri" w:cs="Arial"/>
                        <w:sz w:val="22"/>
                        <w:szCs w:val="22"/>
                      </w:rPr>
                      <w:delText xml:space="preserve">760 </w:delText>
                    </w:r>
                  </w:del>
                </w:p>
                <w:p w:rsidR="00A50431" w:rsidRPr="00A50431" w:rsidDel="000A5A4E" w:rsidRDefault="00A50431" w:rsidP="000A5A4E">
                  <w:pPr>
                    <w:jc w:val="center"/>
                    <w:rPr>
                      <w:del w:id="1699" w:author="Megan Ellis" w:date="2018-01-08T15:00:00Z"/>
                      <w:rFonts w:eastAsia="Calibri" w:cs="Arial"/>
                      <w:sz w:val="22"/>
                      <w:szCs w:val="22"/>
                    </w:rPr>
                  </w:pPr>
                  <w:del w:id="1700" w:author="Megan Ellis" w:date="2018-01-08T15:00:00Z">
                    <w:r w:rsidRPr="00A50431" w:rsidDel="000A5A4E">
                      <w:rPr>
                        <w:rFonts w:eastAsia="Calibri" w:cs="Arial"/>
                        <w:szCs w:val="22"/>
                      </w:rPr>
                      <w:delText>(</w:delText>
                    </w:r>
                    <w:r w:rsidRPr="00A50431" w:rsidDel="000A5A4E">
                      <w:rPr>
                        <w:rFonts w:eastAsia="Calibri" w:cs="Arial"/>
                        <w:sz w:val="22"/>
                        <w:szCs w:val="22"/>
                      </w:rPr>
                      <w:delText>13.3%)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01" w:author="Megan Ellis" w:date="2018-01-08T15:00:00Z"/>
                      <w:rFonts w:eastAsia="Calibri" w:cs="Arial"/>
                      <w:sz w:val="22"/>
                      <w:szCs w:val="22"/>
                    </w:rPr>
                  </w:pPr>
                  <w:del w:id="1702" w:author="Megan Ellis" w:date="2018-01-08T15:00:00Z">
                    <w:r w:rsidRPr="00A50431" w:rsidDel="000A5A4E">
                      <w:rPr>
                        <w:rFonts w:eastAsia="Calibri" w:cs="Arial"/>
                        <w:sz w:val="22"/>
                        <w:szCs w:val="22"/>
                      </w:rPr>
                      <w:delText xml:space="preserve">847 </w:delText>
                    </w:r>
                  </w:del>
                </w:p>
                <w:p w:rsidR="00A50431" w:rsidRPr="00A50431" w:rsidDel="000A5A4E" w:rsidRDefault="00A50431" w:rsidP="000A5A4E">
                  <w:pPr>
                    <w:jc w:val="center"/>
                    <w:rPr>
                      <w:del w:id="1703" w:author="Megan Ellis" w:date="2018-01-08T15:00:00Z"/>
                      <w:rFonts w:eastAsia="Calibri" w:cs="Arial"/>
                      <w:sz w:val="22"/>
                      <w:szCs w:val="22"/>
                    </w:rPr>
                  </w:pPr>
                  <w:del w:id="1704" w:author="Megan Ellis" w:date="2018-01-08T15:00:00Z">
                    <w:r w:rsidRPr="00A50431" w:rsidDel="000A5A4E">
                      <w:rPr>
                        <w:rFonts w:eastAsia="Calibri" w:cs="Arial"/>
                        <w:szCs w:val="22"/>
                      </w:rPr>
                      <w:delText>(</w:delText>
                    </w:r>
                    <w:r w:rsidRPr="00A50431" w:rsidDel="000A5A4E">
                      <w:rPr>
                        <w:rFonts w:eastAsia="Calibri" w:cs="Arial"/>
                        <w:sz w:val="22"/>
                        <w:szCs w:val="22"/>
                      </w:rPr>
                      <w:delText>14.8%)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05" w:author="Megan Ellis" w:date="2018-01-08T15:00:00Z"/>
                      <w:rFonts w:eastAsia="Calibri" w:cs="Arial"/>
                      <w:sz w:val="22"/>
                      <w:szCs w:val="22"/>
                    </w:rPr>
                  </w:pPr>
                  <w:del w:id="1706" w:author="Megan Ellis" w:date="2018-01-08T15:00:00Z">
                    <w:r w:rsidRPr="00A50431" w:rsidDel="000A5A4E">
                      <w:rPr>
                        <w:rFonts w:eastAsia="Calibri" w:cs="Arial"/>
                        <w:sz w:val="22"/>
                        <w:szCs w:val="22"/>
                      </w:rPr>
                      <w:delText xml:space="preserve">3271 </w:delText>
                    </w:r>
                  </w:del>
                </w:p>
                <w:p w:rsidR="00A50431" w:rsidRPr="00A50431" w:rsidDel="000A5A4E" w:rsidRDefault="00A50431" w:rsidP="000A5A4E">
                  <w:pPr>
                    <w:jc w:val="center"/>
                    <w:rPr>
                      <w:del w:id="1707" w:author="Megan Ellis" w:date="2018-01-08T15:00:00Z"/>
                      <w:rFonts w:eastAsia="Calibri" w:cs="Arial"/>
                      <w:sz w:val="22"/>
                      <w:szCs w:val="22"/>
                    </w:rPr>
                  </w:pPr>
                  <w:del w:id="1708" w:author="Megan Ellis" w:date="2018-01-08T15:00:00Z">
                    <w:r w:rsidRPr="00A50431" w:rsidDel="000A5A4E">
                      <w:rPr>
                        <w:rFonts w:eastAsia="Calibri" w:cs="Arial"/>
                        <w:szCs w:val="22"/>
                      </w:rPr>
                      <w:delText>(</w:delText>
                    </w:r>
                    <w:r w:rsidRPr="00A50431" w:rsidDel="000A5A4E">
                      <w:rPr>
                        <w:rFonts w:eastAsia="Calibri" w:cs="Arial"/>
                        <w:sz w:val="22"/>
                        <w:szCs w:val="22"/>
                      </w:rPr>
                      <w:delText>57.2%)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09" w:author="Megan Ellis" w:date="2018-01-08T15:00:00Z"/>
                      <w:rFonts w:eastAsia="Calibri" w:cs="Arial"/>
                      <w:sz w:val="22"/>
                      <w:szCs w:val="22"/>
                    </w:rPr>
                  </w:pPr>
                  <w:del w:id="1710" w:author="Megan Ellis" w:date="2018-01-08T15:00:00Z">
                    <w:r w:rsidRPr="00A50431" w:rsidDel="000A5A4E">
                      <w:rPr>
                        <w:rFonts w:eastAsia="Calibri" w:cs="Arial"/>
                        <w:sz w:val="22"/>
                        <w:szCs w:val="22"/>
                      </w:rPr>
                      <w:delText xml:space="preserve">507 </w:delText>
                    </w:r>
                  </w:del>
                </w:p>
                <w:p w:rsidR="00A50431" w:rsidRPr="00A50431" w:rsidDel="000A5A4E" w:rsidRDefault="00A50431" w:rsidP="000A5A4E">
                  <w:pPr>
                    <w:jc w:val="center"/>
                    <w:rPr>
                      <w:del w:id="1711" w:author="Megan Ellis" w:date="2018-01-08T15:00:00Z"/>
                      <w:rFonts w:eastAsia="Calibri" w:cs="Arial"/>
                      <w:sz w:val="22"/>
                      <w:szCs w:val="22"/>
                    </w:rPr>
                  </w:pPr>
                  <w:del w:id="1712" w:author="Megan Ellis" w:date="2018-01-08T15:00:00Z">
                    <w:r w:rsidRPr="00A50431" w:rsidDel="000A5A4E">
                      <w:rPr>
                        <w:rFonts w:eastAsia="Calibri" w:cs="Arial"/>
                        <w:szCs w:val="22"/>
                      </w:rPr>
                      <w:delText>(</w:delText>
                    </w:r>
                    <w:r w:rsidRPr="00A50431" w:rsidDel="000A5A4E">
                      <w:rPr>
                        <w:rFonts w:eastAsia="Calibri" w:cs="Arial"/>
                        <w:sz w:val="22"/>
                        <w:szCs w:val="22"/>
                      </w:rPr>
                      <w:delText>8.9%)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13" w:author="Megan Ellis" w:date="2018-01-08T15:00:00Z"/>
                      <w:rFonts w:eastAsia="Calibri" w:cs="Arial"/>
                      <w:sz w:val="22"/>
                      <w:szCs w:val="22"/>
                    </w:rPr>
                  </w:pPr>
                  <w:del w:id="1714" w:author="Megan Ellis" w:date="2018-01-08T15:00:00Z">
                    <w:r w:rsidRPr="00A50431" w:rsidDel="000A5A4E">
                      <w:rPr>
                        <w:rFonts w:eastAsia="Calibri" w:cs="Arial"/>
                        <w:sz w:val="22"/>
                        <w:szCs w:val="22"/>
                      </w:rPr>
                      <w:delText xml:space="preserve">337 </w:delText>
                    </w:r>
                  </w:del>
                </w:p>
                <w:p w:rsidR="00A50431" w:rsidRPr="00A50431" w:rsidDel="000A5A4E" w:rsidRDefault="00A50431" w:rsidP="000A5A4E">
                  <w:pPr>
                    <w:jc w:val="center"/>
                    <w:rPr>
                      <w:del w:id="1715" w:author="Megan Ellis" w:date="2018-01-08T15:00:00Z"/>
                      <w:rFonts w:eastAsia="Calibri" w:cs="Arial"/>
                      <w:sz w:val="22"/>
                      <w:szCs w:val="22"/>
                    </w:rPr>
                  </w:pPr>
                  <w:del w:id="1716" w:author="Megan Ellis" w:date="2018-01-08T15:00:00Z">
                    <w:r w:rsidRPr="00A50431" w:rsidDel="000A5A4E">
                      <w:rPr>
                        <w:rFonts w:eastAsia="Calibri" w:cs="Arial"/>
                        <w:szCs w:val="22"/>
                      </w:rPr>
                      <w:delText>(</w:delText>
                    </w:r>
                    <w:r w:rsidRPr="00A50431" w:rsidDel="000A5A4E">
                      <w:rPr>
                        <w:rFonts w:eastAsia="Calibri" w:cs="Arial"/>
                        <w:sz w:val="22"/>
                        <w:szCs w:val="22"/>
                      </w:rPr>
                      <w:delText>5.9%)</w:delText>
                    </w:r>
                  </w:del>
                </w:p>
              </w:tc>
            </w:tr>
            <w:tr w:rsidR="00A50431" w:rsidRPr="00A50431" w:rsidDel="000A5A4E" w:rsidTr="00A50431">
              <w:trPr>
                <w:trHeight w:val="479"/>
                <w:del w:id="1717"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718" w:author="Megan Ellis" w:date="2018-01-08T15:00:00Z"/>
                      <w:rFonts w:eastAsia="Calibri" w:cs="Arial"/>
                      <w:sz w:val="22"/>
                      <w:szCs w:val="22"/>
                    </w:rPr>
                  </w:pPr>
                  <w:del w:id="1719" w:author="Megan Ellis" w:date="2018-01-08T15:00:00Z">
                    <w:r w:rsidRPr="00A50431" w:rsidDel="000A5A4E">
                      <w:rPr>
                        <w:rFonts w:eastAsia="Calibri" w:cs="Arial"/>
                        <w:sz w:val="22"/>
                        <w:szCs w:val="22"/>
                      </w:rPr>
                      <w:delText>Students with Disabilities</w:delText>
                    </w:r>
                  </w:del>
                </w:p>
              </w:tc>
              <w:tc>
                <w:tcPr>
                  <w:tcW w:w="1461" w:type="dxa"/>
                  <w:shd w:val="clear" w:color="auto" w:fill="E7F6EF"/>
                  <w:vAlign w:val="center"/>
                </w:tcPr>
                <w:p w:rsidR="00A50431" w:rsidRPr="00A50431" w:rsidDel="000A5A4E" w:rsidRDefault="00A50431" w:rsidP="000A5A4E">
                  <w:pPr>
                    <w:jc w:val="center"/>
                    <w:rPr>
                      <w:del w:id="1720" w:author="Megan Ellis" w:date="2018-01-08T15:00:00Z"/>
                      <w:rFonts w:eastAsia="Calibri" w:cs="Arial"/>
                      <w:sz w:val="22"/>
                      <w:szCs w:val="22"/>
                    </w:rPr>
                  </w:pPr>
                  <w:del w:id="1721" w:author="Megan Ellis" w:date="2018-01-08T15:00:00Z">
                    <w:r w:rsidRPr="00A50431" w:rsidDel="000A5A4E">
                      <w:rPr>
                        <w:rFonts w:eastAsia="Calibri" w:cs="Arial"/>
                        <w:sz w:val="22"/>
                        <w:szCs w:val="22"/>
                      </w:rPr>
                      <w:delText>4,153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22" w:author="Megan Ellis" w:date="2018-01-08T15:00:00Z"/>
                      <w:rFonts w:eastAsia="Calibri" w:cs="Arial"/>
                      <w:sz w:val="22"/>
                      <w:szCs w:val="22"/>
                    </w:rPr>
                  </w:pPr>
                  <w:del w:id="1723" w:author="Megan Ellis" w:date="2018-01-08T15:00:00Z">
                    <w:r w:rsidRPr="00A50431" w:rsidDel="000A5A4E">
                      <w:rPr>
                        <w:rFonts w:eastAsia="Calibri" w:cs="Arial"/>
                        <w:sz w:val="22"/>
                        <w:szCs w:val="22"/>
                      </w:rPr>
                      <w:delText xml:space="preserve">1991 </w:delText>
                    </w:r>
                  </w:del>
                </w:p>
                <w:p w:rsidR="00A50431" w:rsidRPr="00A50431" w:rsidDel="000A5A4E" w:rsidRDefault="00A50431" w:rsidP="000A5A4E">
                  <w:pPr>
                    <w:jc w:val="center"/>
                    <w:rPr>
                      <w:del w:id="1724" w:author="Megan Ellis" w:date="2018-01-08T15:00:00Z"/>
                      <w:rFonts w:eastAsia="Calibri" w:cs="Arial"/>
                      <w:sz w:val="22"/>
                      <w:szCs w:val="22"/>
                    </w:rPr>
                  </w:pPr>
                  <w:del w:id="1725" w:author="Megan Ellis" w:date="2018-01-08T15:00:00Z">
                    <w:r w:rsidRPr="00A50431" w:rsidDel="000A5A4E">
                      <w:rPr>
                        <w:rFonts w:eastAsia="Calibri" w:cs="Arial"/>
                        <w:szCs w:val="22"/>
                      </w:rPr>
                      <w:delText>(</w:delText>
                    </w:r>
                    <w:r w:rsidRPr="00A50431" w:rsidDel="000A5A4E">
                      <w:rPr>
                        <w:rFonts w:eastAsia="Calibri" w:cs="Arial"/>
                        <w:sz w:val="22"/>
                        <w:szCs w:val="22"/>
                      </w:rPr>
                      <w:delText>47.9%)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26" w:author="Megan Ellis" w:date="2018-01-08T15:00:00Z"/>
                      <w:rFonts w:eastAsia="Calibri" w:cs="Arial"/>
                      <w:sz w:val="22"/>
                      <w:szCs w:val="22"/>
                    </w:rPr>
                  </w:pPr>
                  <w:del w:id="1727" w:author="Megan Ellis" w:date="2018-01-08T15:00:00Z">
                    <w:r w:rsidRPr="00A50431" w:rsidDel="000A5A4E">
                      <w:rPr>
                        <w:rFonts w:eastAsia="Calibri" w:cs="Arial"/>
                        <w:sz w:val="22"/>
                        <w:szCs w:val="22"/>
                      </w:rPr>
                      <w:delText xml:space="preserve">965 </w:delText>
                    </w:r>
                  </w:del>
                </w:p>
                <w:p w:rsidR="00A50431" w:rsidRPr="00A50431" w:rsidDel="000A5A4E" w:rsidRDefault="00A50431" w:rsidP="000A5A4E">
                  <w:pPr>
                    <w:jc w:val="center"/>
                    <w:rPr>
                      <w:del w:id="1728" w:author="Megan Ellis" w:date="2018-01-08T15:00:00Z"/>
                      <w:rFonts w:eastAsia="Calibri" w:cs="Arial"/>
                      <w:sz w:val="22"/>
                      <w:szCs w:val="22"/>
                    </w:rPr>
                  </w:pPr>
                  <w:del w:id="1729" w:author="Megan Ellis" w:date="2018-01-08T15:00:00Z">
                    <w:r w:rsidRPr="00A50431" w:rsidDel="000A5A4E">
                      <w:rPr>
                        <w:rFonts w:eastAsia="Calibri" w:cs="Arial"/>
                        <w:szCs w:val="22"/>
                      </w:rPr>
                      <w:delText>(</w:delText>
                    </w:r>
                    <w:r w:rsidRPr="00A50431" w:rsidDel="000A5A4E">
                      <w:rPr>
                        <w:rFonts w:eastAsia="Calibri" w:cs="Arial"/>
                        <w:sz w:val="22"/>
                        <w:szCs w:val="22"/>
                      </w:rPr>
                      <w:delText>23.2%)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30" w:author="Megan Ellis" w:date="2018-01-08T15:00:00Z"/>
                      <w:rFonts w:eastAsia="Calibri" w:cs="Arial"/>
                      <w:sz w:val="22"/>
                      <w:szCs w:val="22"/>
                    </w:rPr>
                  </w:pPr>
                  <w:del w:id="1731" w:author="Megan Ellis" w:date="2018-01-08T15:00:00Z">
                    <w:r w:rsidRPr="00A50431" w:rsidDel="000A5A4E">
                      <w:rPr>
                        <w:rFonts w:eastAsia="Calibri" w:cs="Arial"/>
                        <w:sz w:val="22"/>
                        <w:szCs w:val="22"/>
                      </w:rPr>
                      <w:delText xml:space="preserve">1060 </w:delText>
                    </w:r>
                  </w:del>
                </w:p>
                <w:p w:rsidR="00A50431" w:rsidRPr="00A50431" w:rsidDel="000A5A4E" w:rsidRDefault="00A50431" w:rsidP="000A5A4E">
                  <w:pPr>
                    <w:jc w:val="center"/>
                    <w:rPr>
                      <w:del w:id="1732" w:author="Megan Ellis" w:date="2018-01-08T15:00:00Z"/>
                      <w:rFonts w:eastAsia="Calibri" w:cs="Arial"/>
                      <w:sz w:val="22"/>
                      <w:szCs w:val="22"/>
                    </w:rPr>
                  </w:pPr>
                  <w:del w:id="1733" w:author="Megan Ellis" w:date="2018-01-08T15:00:00Z">
                    <w:r w:rsidRPr="00A50431" w:rsidDel="000A5A4E">
                      <w:rPr>
                        <w:rFonts w:eastAsia="Calibri" w:cs="Arial"/>
                        <w:szCs w:val="22"/>
                      </w:rPr>
                      <w:delText>(</w:delText>
                    </w:r>
                    <w:r w:rsidRPr="00A50431" w:rsidDel="000A5A4E">
                      <w:rPr>
                        <w:rFonts w:eastAsia="Calibri" w:cs="Arial"/>
                        <w:sz w:val="22"/>
                        <w:szCs w:val="22"/>
                      </w:rPr>
                      <w:delText>25.5%)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34" w:author="Megan Ellis" w:date="2018-01-08T15:00:00Z"/>
                      <w:rFonts w:eastAsia="Calibri" w:cs="Arial"/>
                      <w:sz w:val="22"/>
                      <w:szCs w:val="22"/>
                    </w:rPr>
                  </w:pPr>
                  <w:del w:id="1735" w:author="Megan Ellis" w:date="2018-01-08T15:00:00Z">
                    <w:r w:rsidRPr="00A50431" w:rsidDel="000A5A4E">
                      <w:rPr>
                        <w:rFonts w:eastAsia="Calibri" w:cs="Arial"/>
                        <w:sz w:val="22"/>
                        <w:szCs w:val="22"/>
                      </w:rPr>
                      <w:delText xml:space="preserve">87 </w:delText>
                    </w:r>
                  </w:del>
                </w:p>
                <w:p w:rsidR="00A50431" w:rsidRPr="00A50431" w:rsidDel="000A5A4E" w:rsidRDefault="00A50431" w:rsidP="000A5A4E">
                  <w:pPr>
                    <w:jc w:val="center"/>
                    <w:rPr>
                      <w:del w:id="1736" w:author="Megan Ellis" w:date="2018-01-08T15:00:00Z"/>
                      <w:rFonts w:eastAsia="Calibri" w:cs="Arial"/>
                      <w:sz w:val="22"/>
                      <w:szCs w:val="22"/>
                    </w:rPr>
                  </w:pPr>
                  <w:del w:id="1737" w:author="Megan Ellis" w:date="2018-01-08T15:00:00Z">
                    <w:r w:rsidRPr="00A50431" w:rsidDel="000A5A4E">
                      <w:rPr>
                        <w:rFonts w:eastAsia="Calibri" w:cs="Arial"/>
                        <w:szCs w:val="22"/>
                      </w:rPr>
                      <w:delText>(</w:delText>
                    </w:r>
                    <w:r w:rsidRPr="00A50431" w:rsidDel="000A5A4E">
                      <w:rPr>
                        <w:rFonts w:eastAsia="Calibri" w:cs="Arial"/>
                        <w:sz w:val="22"/>
                        <w:szCs w:val="22"/>
                      </w:rPr>
                      <w:delText>2.1%)</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38" w:author="Megan Ellis" w:date="2018-01-08T15:00:00Z"/>
                      <w:rFonts w:eastAsia="Calibri" w:cs="Arial"/>
                      <w:sz w:val="22"/>
                      <w:szCs w:val="22"/>
                    </w:rPr>
                  </w:pPr>
                  <w:del w:id="1739" w:author="Megan Ellis" w:date="2018-01-08T15:00:00Z">
                    <w:r w:rsidRPr="00A50431" w:rsidDel="000A5A4E">
                      <w:rPr>
                        <w:rFonts w:eastAsia="Calibri" w:cs="Arial"/>
                        <w:sz w:val="22"/>
                        <w:szCs w:val="22"/>
                      </w:rPr>
                      <w:delText xml:space="preserve">50 </w:delText>
                    </w:r>
                  </w:del>
                </w:p>
                <w:p w:rsidR="00A50431" w:rsidRPr="00A50431" w:rsidDel="000A5A4E" w:rsidRDefault="00A50431" w:rsidP="000A5A4E">
                  <w:pPr>
                    <w:jc w:val="center"/>
                    <w:rPr>
                      <w:del w:id="1740" w:author="Megan Ellis" w:date="2018-01-08T15:00:00Z"/>
                      <w:rFonts w:eastAsia="Calibri" w:cs="Arial"/>
                      <w:sz w:val="22"/>
                      <w:szCs w:val="22"/>
                    </w:rPr>
                  </w:pPr>
                  <w:del w:id="1741" w:author="Megan Ellis" w:date="2018-01-08T15:00:00Z">
                    <w:r w:rsidRPr="00A50431" w:rsidDel="000A5A4E">
                      <w:rPr>
                        <w:rFonts w:eastAsia="Calibri" w:cs="Arial"/>
                        <w:szCs w:val="22"/>
                      </w:rPr>
                      <w:delText>(</w:delText>
                    </w:r>
                    <w:r w:rsidRPr="00A50431" w:rsidDel="000A5A4E">
                      <w:rPr>
                        <w:rFonts w:eastAsia="Calibri" w:cs="Arial"/>
                        <w:sz w:val="22"/>
                        <w:szCs w:val="22"/>
                      </w:rPr>
                      <w:delText>1.2%)</w:delText>
                    </w:r>
                  </w:del>
                </w:p>
              </w:tc>
            </w:tr>
          </w:tbl>
          <w:p w:rsidR="00A50431" w:rsidRPr="00A50431" w:rsidDel="000A5A4E" w:rsidRDefault="00A50431" w:rsidP="000A5A4E">
            <w:pPr>
              <w:rPr>
                <w:del w:id="1742" w:author="Megan Ellis" w:date="2018-01-08T15:00:00Z"/>
                <w:rFonts w:eastAsia="Calibri" w:cs="Arial"/>
                <w:sz w:val="20"/>
                <w:szCs w:val="20"/>
              </w:rPr>
            </w:pPr>
            <w:del w:id="1743" w:author="Megan Ellis" w:date="2018-01-08T15:00:00Z">
              <w:r w:rsidRPr="00A50431" w:rsidDel="000A5A4E">
                <w:rPr>
                  <w:rFonts w:eastAsia="Calibri" w:cs="Arial"/>
                </w:rPr>
                <w:delText>*</w:delText>
              </w:r>
              <w:r w:rsidRPr="00A50431" w:rsidDel="000A5A4E">
                <w:rPr>
                  <w:rFonts w:eastAsia="Calibri" w:cs="Arial"/>
                  <w:sz w:val="20"/>
                  <w:szCs w:val="20"/>
                </w:rPr>
                <w:delText xml:space="preserve">Total = Number of schools with 30 or more students at the school level and student group level taking the </w:delText>
              </w:r>
              <w:r w:rsidRPr="008339F3" w:rsidDel="000A5A4E">
                <w:rPr>
                  <w:rFonts w:eastAsia="Calibri" w:cs="Arial"/>
                  <w:sz w:val="20"/>
                  <w:szCs w:val="20"/>
                </w:rPr>
                <w:delText>California Assessment of Student Performance and Progress (CAASPP)</w:delText>
              </w:r>
              <w:r w:rsidRPr="00A50431" w:rsidDel="000A5A4E">
                <w:rPr>
                  <w:rFonts w:eastAsia="Calibri" w:cs="Arial"/>
                  <w:sz w:val="20"/>
                  <w:szCs w:val="20"/>
                </w:rPr>
                <w:delText>.</w:delText>
              </w:r>
            </w:del>
          </w:p>
          <w:p w:rsidR="00A50431" w:rsidDel="000A5A4E" w:rsidRDefault="00A50431" w:rsidP="000A5A4E">
            <w:pPr>
              <w:rPr>
                <w:del w:id="1744" w:author="Megan Ellis" w:date="2018-01-08T15:00:00Z"/>
                <w:rFonts w:eastAsia="Calibri" w:cs="Arial"/>
                <w:sz w:val="20"/>
                <w:szCs w:val="20"/>
              </w:rPr>
            </w:pPr>
            <w:del w:id="1745" w:author="Megan Ellis" w:date="2018-01-08T15:00:00Z">
              <w:r w:rsidRPr="00A50431" w:rsidDel="000A5A4E">
                <w:rPr>
                  <w:rFonts w:eastAsia="Calibri" w:cs="Arial"/>
                  <w:sz w:val="20"/>
                  <w:szCs w:val="20"/>
                </w:rPr>
                <w:delText>- = No data available due to less than 30 for that subgroup taking the CAASPP.</w:delText>
              </w:r>
            </w:del>
          </w:p>
          <w:p w:rsidR="008339F3" w:rsidDel="000A5A4E" w:rsidRDefault="008339F3" w:rsidP="000A5A4E">
            <w:pPr>
              <w:rPr>
                <w:del w:id="1746" w:author="Megan Ellis" w:date="2018-01-08T15:00:00Z"/>
                <w:rFonts w:eastAsia="Calibri" w:cs="Arial"/>
                <w:sz w:val="20"/>
                <w:szCs w:val="20"/>
              </w:rPr>
            </w:pPr>
          </w:p>
          <w:p w:rsidR="00B66AD5" w:rsidDel="000A5A4E" w:rsidRDefault="00B66AD5" w:rsidP="000A5A4E">
            <w:pPr>
              <w:rPr>
                <w:del w:id="1747" w:author="Megan Ellis" w:date="2018-01-08T15:00:00Z"/>
                <w:rFonts w:eastAsia="Calibri" w:cs="Arial"/>
                <w:sz w:val="20"/>
                <w:szCs w:val="20"/>
              </w:rPr>
            </w:pPr>
          </w:p>
          <w:p w:rsidR="00B66AD5" w:rsidRPr="00A50431" w:rsidDel="000A5A4E" w:rsidRDefault="00B66AD5" w:rsidP="000A5A4E">
            <w:pPr>
              <w:rPr>
                <w:del w:id="1748" w:author="Megan Ellis" w:date="2018-01-08T15:00:00Z"/>
                <w:rFonts w:eastAsia="Calibri" w:cs="Arial"/>
                <w:sz w:val="20"/>
                <w:szCs w:val="20"/>
              </w:rPr>
            </w:pPr>
          </w:p>
          <w:p w:rsidR="00A50431" w:rsidRPr="00A50431" w:rsidDel="000A5A4E" w:rsidRDefault="008339F3" w:rsidP="000A5A4E">
            <w:pPr>
              <w:jc w:val="center"/>
              <w:rPr>
                <w:del w:id="1749" w:author="Megan Ellis" w:date="2018-01-08T15:00:00Z"/>
                <w:rFonts w:eastAsia="Calibri" w:cs="Arial"/>
                <w:b/>
                <w:sz w:val="28"/>
                <w:szCs w:val="22"/>
              </w:rPr>
            </w:pPr>
            <w:del w:id="1750" w:author="Megan Ellis" w:date="2018-01-08T15:00:00Z">
              <w:r w:rsidDel="000A5A4E">
                <w:rPr>
                  <w:rFonts w:eastAsia="Calibri" w:cs="Arial"/>
                  <w:b/>
                  <w:sz w:val="28"/>
                  <w:szCs w:val="22"/>
                </w:rPr>
                <w:delText xml:space="preserve">Table </w:delText>
              </w:r>
              <w:r w:rsidR="003A328B" w:rsidDel="000A5A4E">
                <w:rPr>
                  <w:rFonts w:eastAsia="Calibri" w:cs="Arial"/>
                  <w:b/>
                  <w:sz w:val="28"/>
                  <w:szCs w:val="22"/>
                </w:rPr>
                <w:delText>7</w:delText>
              </w:r>
              <w:r w:rsidR="00A50431" w:rsidRPr="00A50431" w:rsidDel="000A5A4E">
                <w:rPr>
                  <w:rFonts w:eastAsia="Calibri" w:cs="Arial"/>
                  <w:b/>
                  <w:sz w:val="28"/>
                  <w:szCs w:val="22"/>
                </w:rPr>
                <w:delText>. School Level Academic Indicator: MATH</w:delText>
              </w:r>
            </w:del>
          </w:p>
          <w:p w:rsidR="00A50431" w:rsidRPr="00A50431" w:rsidDel="000A5A4E" w:rsidRDefault="00A50431" w:rsidP="000A5A4E">
            <w:pPr>
              <w:jc w:val="center"/>
              <w:rPr>
                <w:del w:id="1751" w:author="Megan Ellis" w:date="2018-01-08T15:00:00Z"/>
                <w:rFonts w:eastAsia="Calibri" w:cs="Arial"/>
                <w:b/>
                <w:sz w:val="28"/>
                <w:szCs w:val="22"/>
              </w:rPr>
            </w:pPr>
            <w:del w:id="1752" w:author="Megan Ellis" w:date="2018-01-08T15:00:00Z">
              <w:r w:rsidRPr="00A50431" w:rsidDel="000A5A4E">
                <w:rPr>
                  <w:rFonts w:eastAsia="Calibri" w:cs="Arial"/>
                  <w:b/>
                  <w:sz w:val="28"/>
                  <w:szCs w:val="22"/>
                </w:rPr>
                <w:delText>Student Group Results</w:delText>
              </w:r>
            </w:del>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10"/>
              <w:gridCol w:w="1461"/>
              <w:gridCol w:w="1461"/>
              <w:gridCol w:w="1461"/>
              <w:gridCol w:w="1461"/>
              <w:gridCol w:w="1461"/>
              <w:gridCol w:w="1461"/>
            </w:tblGrid>
            <w:tr w:rsidR="00A50431" w:rsidRPr="00A50431" w:rsidDel="000A5A4E" w:rsidTr="00A50431">
              <w:trPr>
                <w:trHeight w:val="215"/>
                <w:del w:id="1753" w:author="Megan Ellis" w:date="2018-01-08T15:00:00Z"/>
              </w:trPr>
              <w:tc>
                <w:tcPr>
                  <w:tcW w:w="2110" w:type="dxa"/>
                  <w:shd w:val="clear" w:color="auto" w:fill="auto"/>
                  <w:tcMar>
                    <w:top w:w="72" w:type="dxa"/>
                    <w:left w:w="144" w:type="dxa"/>
                    <w:bottom w:w="72" w:type="dxa"/>
                    <w:right w:w="144" w:type="dxa"/>
                  </w:tcMar>
                  <w:vAlign w:val="center"/>
                  <w:hideMark/>
                </w:tcPr>
                <w:p w:rsidR="00A50431" w:rsidRPr="00A50431" w:rsidDel="000A5A4E" w:rsidRDefault="00A50431" w:rsidP="000A5A4E">
                  <w:pPr>
                    <w:jc w:val="center"/>
                    <w:rPr>
                      <w:del w:id="1754" w:author="Megan Ellis" w:date="2018-01-08T15:00:00Z"/>
                      <w:rFonts w:eastAsia="Calibri" w:cs="Arial"/>
                      <w:b/>
                      <w:sz w:val="22"/>
                      <w:szCs w:val="22"/>
                    </w:rPr>
                  </w:pPr>
                  <w:del w:id="1755" w:author="Megan Ellis" w:date="2018-01-08T15:00:00Z">
                    <w:r w:rsidRPr="00A50431" w:rsidDel="000A5A4E">
                      <w:rPr>
                        <w:rFonts w:eastAsia="Calibri" w:cs="Arial"/>
                        <w:b/>
                        <w:szCs w:val="22"/>
                      </w:rPr>
                      <w:delText>Student Groups</w:delText>
                    </w:r>
                  </w:del>
                </w:p>
              </w:tc>
              <w:tc>
                <w:tcPr>
                  <w:tcW w:w="1461" w:type="dxa"/>
                  <w:vAlign w:val="center"/>
                </w:tcPr>
                <w:p w:rsidR="00A50431" w:rsidRPr="00A50431" w:rsidDel="000A5A4E" w:rsidRDefault="00A50431" w:rsidP="000A5A4E">
                  <w:pPr>
                    <w:jc w:val="center"/>
                    <w:rPr>
                      <w:del w:id="1756" w:author="Megan Ellis" w:date="2018-01-08T15:00:00Z"/>
                      <w:rFonts w:eastAsia="Calibri" w:cs="Arial"/>
                      <w:b/>
                      <w:bCs/>
                    </w:rPr>
                  </w:pPr>
                  <w:del w:id="1757" w:author="Megan Ellis" w:date="2018-01-08T15:00:00Z">
                    <w:r w:rsidRPr="00A50431" w:rsidDel="000A5A4E">
                      <w:rPr>
                        <w:rFonts w:eastAsia="Calibri" w:cs="Arial"/>
                        <w:b/>
                        <w:bCs/>
                      </w:rPr>
                      <w:delText>Total*</w:delText>
                    </w:r>
                  </w:del>
                </w:p>
              </w:tc>
              <w:tc>
                <w:tcPr>
                  <w:tcW w:w="1461" w:type="dxa"/>
                  <w:shd w:val="clear" w:color="auto" w:fill="A20000"/>
                  <w:tcMar>
                    <w:top w:w="72" w:type="dxa"/>
                    <w:left w:w="144" w:type="dxa"/>
                    <w:bottom w:w="72" w:type="dxa"/>
                    <w:right w:w="144" w:type="dxa"/>
                  </w:tcMar>
                  <w:vAlign w:val="center"/>
                  <w:hideMark/>
                </w:tcPr>
                <w:p w:rsidR="00A50431" w:rsidRPr="00A50431" w:rsidDel="000A5A4E" w:rsidRDefault="00A50431" w:rsidP="000A5A4E">
                  <w:pPr>
                    <w:jc w:val="center"/>
                    <w:rPr>
                      <w:del w:id="1758" w:author="Megan Ellis" w:date="2018-01-08T15:00:00Z"/>
                      <w:rFonts w:eastAsia="Calibri" w:cs="Arial"/>
                      <w:sz w:val="22"/>
                      <w:szCs w:val="22"/>
                    </w:rPr>
                  </w:pPr>
                  <w:del w:id="1759" w:author="Megan Ellis" w:date="2018-01-08T15:00:00Z">
                    <w:r w:rsidRPr="00A50431" w:rsidDel="000A5A4E">
                      <w:rPr>
                        <w:rFonts w:eastAsia="Calibri" w:cs="Arial"/>
                        <w:b/>
                        <w:bCs/>
                        <w:color w:val="FFFFFF"/>
                        <w:sz w:val="22"/>
                        <w:szCs w:val="22"/>
                      </w:rPr>
                      <w:delText>Red</w:delText>
                    </w:r>
                  </w:del>
                </w:p>
              </w:tc>
              <w:tc>
                <w:tcPr>
                  <w:tcW w:w="1461" w:type="dxa"/>
                  <w:shd w:val="clear" w:color="auto" w:fill="FFA500"/>
                  <w:tcMar>
                    <w:top w:w="72" w:type="dxa"/>
                    <w:left w:w="144" w:type="dxa"/>
                    <w:bottom w:w="72" w:type="dxa"/>
                    <w:right w:w="144" w:type="dxa"/>
                  </w:tcMar>
                  <w:vAlign w:val="center"/>
                  <w:hideMark/>
                </w:tcPr>
                <w:p w:rsidR="00A50431" w:rsidRPr="00A50431" w:rsidDel="000A5A4E" w:rsidRDefault="00A50431" w:rsidP="000A5A4E">
                  <w:pPr>
                    <w:jc w:val="center"/>
                    <w:rPr>
                      <w:del w:id="1760" w:author="Megan Ellis" w:date="2018-01-08T15:00:00Z"/>
                      <w:rFonts w:eastAsia="Calibri" w:cs="Arial"/>
                      <w:sz w:val="22"/>
                      <w:szCs w:val="22"/>
                    </w:rPr>
                  </w:pPr>
                  <w:del w:id="1761" w:author="Megan Ellis" w:date="2018-01-08T15:00:00Z">
                    <w:r w:rsidRPr="00A50431" w:rsidDel="000A5A4E">
                      <w:rPr>
                        <w:rFonts w:eastAsia="Calibri" w:cs="Arial"/>
                        <w:b/>
                        <w:bCs/>
                        <w:sz w:val="22"/>
                        <w:szCs w:val="22"/>
                      </w:rPr>
                      <w:delText>Orange</w:delText>
                    </w:r>
                  </w:del>
                </w:p>
              </w:tc>
              <w:tc>
                <w:tcPr>
                  <w:tcW w:w="1461" w:type="dxa"/>
                  <w:shd w:val="clear" w:color="auto" w:fill="FFFF00"/>
                  <w:tcMar>
                    <w:top w:w="72" w:type="dxa"/>
                    <w:left w:w="144" w:type="dxa"/>
                    <w:bottom w:w="72" w:type="dxa"/>
                    <w:right w:w="144" w:type="dxa"/>
                  </w:tcMar>
                  <w:vAlign w:val="center"/>
                  <w:hideMark/>
                </w:tcPr>
                <w:p w:rsidR="00A50431" w:rsidRPr="00A50431" w:rsidDel="000A5A4E" w:rsidRDefault="00A50431" w:rsidP="000A5A4E">
                  <w:pPr>
                    <w:jc w:val="center"/>
                    <w:rPr>
                      <w:del w:id="1762" w:author="Megan Ellis" w:date="2018-01-08T15:00:00Z"/>
                      <w:rFonts w:eastAsia="Calibri" w:cs="Arial"/>
                      <w:sz w:val="22"/>
                      <w:szCs w:val="22"/>
                    </w:rPr>
                  </w:pPr>
                  <w:del w:id="1763" w:author="Megan Ellis" w:date="2018-01-08T15:00:00Z">
                    <w:r w:rsidRPr="00A50431" w:rsidDel="000A5A4E">
                      <w:rPr>
                        <w:rFonts w:eastAsia="Calibri" w:cs="Arial"/>
                        <w:b/>
                        <w:bCs/>
                        <w:sz w:val="22"/>
                        <w:szCs w:val="22"/>
                      </w:rPr>
                      <w:delText>Yellow</w:delText>
                    </w:r>
                  </w:del>
                </w:p>
              </w:tc>
              <w:tc>
                <w:tcPr>
                  <w:tcW w:w="1461" w:type="dxa"/>
                  <w:shd w:val="clear" w:color="auto" w:fill="006500"/>
                  <w:tcMar>
                    <w:top w:w="72" w:type="dxa"/>
                    <w:left w:w="144" w:type="dxa"/>
                    <w:bottom w:w="72" w:type="dxa"/>
                    <w:right w:w="144" w:type="dxa"/>
                  </w:tcMar>
                  <w:vAlign w:val="center"/>
                  <w:hideMark/>
                </w:tcPr>
                <w:p w:rsidR="00A50431" w:rsidRPr="00A50431" w:rsidDel="000A5A4E" w:rsidRDefault="00A50431" w:rsidP="000A5A4E">
                  <w:pPr>
                    <w:jc w:val="center"/>
                    <w:rPr>
                      <w:del w:id="1764" w:author="Megan Ellis" w:date="2018-01-08T15:00:00Z"/>
                      <w:rFonts w:eastAsia="Calibri" w:cs="Arial"/>
                      <w:color w:val="FFFFFF"/>
                      <w:sz w:val="22"/>
                      <w:szCs w:val="22"/>
                    </w:rPr>
                  </w:pPr>
                  <w:del w:id="1765" w:author="Megan Ellis" w:date="2018-01-08T15:00:00Z">
                    <w:r w:rsidRPr="00A50431" w:rsidDel="000A5A4E">
                      <w:rPr>
                        <w:rFonts w:eastAsia="Calibri" w:cs="Arial"/>
                        <w:b/>
                        <w:bCs/>
                        <w:color w:val="FFFFFF"/>
                        <w:sz w:val="22"/>
                        <w:szCs w:val="22"/>
                      </w:rPr>
                      <w:delText>Green</w:delText>
                    </w:r>
                  </w:del>
                </w:p>
              </w:tc>
              <w:tc>
                <w:tcPr>
                  <w:tcW w:w="1461" w:type="dxa"/>
                  <w:shd w:val="clear" w:color="auto" w:fill="0000FF"/>
                  <w:tcMar>
                    <w:top w:w="72" w:type="dxa"/>
                    <w:left w:w="144" w:type="dxa"/>
                    <w:bottom w:w="72" w:type="dxa"/>
                    <w:right w:w="144" w:type="dxa"/>
                  </w:tcMar>
                  <w:vAlign w:val="center"/>
                  <w:hideMark/>
                </w:tcPr>
                <w:p w:rsidR="00A50431" w:rsidRPr="00A50431" w:rsidDel="000A5A4E" w:rsidRDefault="00A50431" w:rsidP="000A5A4E">
                  <w:pPr>
                    <w:jc w:val="center"/>
                    <w:rPr>
                      <w:del w:id="1766" w:author="Megan Ellis" w:date="2018-01-08T15:00:00Z"/>
                      <w:rFonts w:eastAsia="Calibri" w:cs="Arial"/>
                      <w:color w:val="FFFFFF"/>
                      <w:sz w:val="22"/>
                      <w:szCs w:val="22"/>
                    </w:rPr>
                  </w:pPr>
                  <w:del w:id="1767" w:author="Megan Ellis" w:date="2018-01-08T15:00:00Z">
                    <w:r w:rsidRPr="00A50431" w:rsidDel="000A5A4E">
                      <w:rPr>
                        <w:rFonts w:eastAsia="Calibri" w:cs="Arial"/>
                        <w:b/>
                        <w:bCs/>
                        <w:color w:val="FFFFFF"/>
                        <w:sz w:val="22"/>
                        <w:szCs w:val="22"/>
                      </w:rPr>
                      <w:delText>Blue</w:delText>
                    </w:r>
                  </w:del>
                </w:p>
              </w:tc>
            </w:tr>
            <w:tr w:rsidR="00A50431" w:rsidRPr="00A50431" w:rsidDel="000A5A4E" w:rsidTr="00A50431">
              <w:trPr>
                <w:trHeight w:val="533"/>
                <w:del w:id="1768" w:author="Megan Ellis" w:date="2018-01-08T15:00:00Z"/>
              </w:trPr>
              <w:tc>
                <w:tcPr>
                  <w:tcW w:w="2110" w:type="dxa"/>
                  <w:shd w:val="clear" w:color="auto" w:fill="E7F6EF"/>
                  <w:tcMar>
                    <w:top w:w="72" w:type="dxa"/>
                    <w:left w:w="144" w:type="dxa"/>
                    <w:bottom w:w="72" w:type="dxa"/>
                    <w:right w:w="144" w:type="dxa"/>
                  </w:tcMar>
                  <w:vAlign w:val="center"/>
                  <w:hideMark/>
                </w:tcPr>
                <w:p w:rsidR="00A50431" w:rsidRPr="00A50431" w:rsidDel="000A5A4E" w:rsidRDefault="00A50431" w:rsidP="000A5A4E">
                  <w:pPr>
                    <w:rPr>
                      <w:del w:id="1769" w:author="Megan Ellis" w:date="2018-01-08T15:00:00Z"/>
                      <w:rFonts w:eastAsia="Calibri" w:cs="Arial"/>
                      <w:szCs w:val="22"/>
                    </w:rPr>
                  </w:pPr>
                  <w:del w:id="1770" w:author="Megan Ellis" w:date="2018-01-08T15:00:00Z">
                    <w:r w:rsidRPr="00A50431" w:rsidDel="000A5A4E">
                      <w:rPr>
                        <w:rFonts w:eastAsia="Calibri" w:cs="Arial"/>
                        <w:szCs w:val="22"/>
                      </w:rPr>
                      <w:delText xml:space="preserve">All Schools  </w:delText>
                    </w:r>
                  </w:del>
                </w:p>
                <w:p w:rsidR="00A50431" w:rsidRPr="00A50431" w:rsidDel="000A5A4E" w:rsidRDefault="00A50431" w:rsidP="000A5A4E">
                  <w:pPr>
                    <w:rPr>
                      <w:del w:id="1771" w:author="Megan Ellis" w:date="2018-01-08T15:00:00Z"/>
                      <w:rFonts w:eastAsia="Calibri" w:cs="Arial"/>
                      <w:szCs w:val="22"/>
                    </w:rPr>
                  </w:pPr>
                  <w:del w:id="1772" w:author="Megan Ellis" w:date="2018-01-08T15:00:00Z">
                    <w:r w:rsidRPr="00A50431" w:rsidDel="000A5A4E">
                      <w:rPr>
                        <w:rFonts w:eastAsia="Calibri" w:cs="Arial"/>
                        <w:szCs w:val="22"/>
                      </w:rPr>
                      <w:delText>(Total = 7,155)</w:delText>
                    </w:r>
                  </w:del>
                </w:p>
              </w:tc>
              <w:tc>
                <w:tcPr>
                  <w:tcW w:w="1461" w:type="dxa"/>
                  <w:shd w:val="clear" w:color="auto" w:fill="E7F6EF"/>
                  <w:vAlign w:val="center"/>
                </w:tcPr>
                <w:p w:rsidR="00A50431" w:rsidRPr="00A50431" w:rsidDel="000A5A4E" w:rsidRDefault="00A50431" w:rsidP="000A5A4E">
                  <w:pPr>
                    <w:jc w:val="center"/>
                    <w:rPr>
                      <w:del w:id="1773" w:author="Megan Ellis" w:date="2018-01-08T15:00:00Z"/>
                      <w:rFonts w:eastAsia="Calibri" w:cs="Arial"/>
                      <w:szCs w:val="22"/>
                    </w:rPr>
                  </w:pPr>
                  <w:del w:id="1774" w:author="Megan Ellis" w:date="2018-01-08T15:00:00Z">
                    <w:r w:rsidRPr="00A50431" w:rsidDel="000A5A4E">
                      <w:rPr>
                        <w:rFonts w:eastAsia="Calibri" w:cs="Arial"/>
                        <w:szCs w:val="22"/>
                      </w:rPr>
                      <w:delText>7,155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75" w:author="Megan Ellis" w:date="2018-01-08T15:00:00Z"/>
                      <w:rFonts w:eastAsia="Calibri" w:cs="Arial"/>
                      <w:szCs w:val="22"/>
                    </w:rPr>
                  </w:pPr>
                  <w:del w:id="1776" w:author="Megan Ellis" w:date="2018-01-08T15:00:00Z">
                    <w:r w:rsidRPr="00A50431" w:rsidDel="000A5A4E">
                      <w:rPr>
                        <w:rFonts w:eastAsia="Calibri" w:cs="Arial"/>
                        <w:szCs w:val="22"/>
                      </w:rPr>
                      <w:delText xml:space="preserve">581 </w:delText>
                    </w:r>
                  </w:del>
                </w:p>
                <w:p w:rsidR="00A50431" w:rsidRPr="00A50431" w:rsidDel="000A5A4E" w:rsidRDefault="00A50431" w:rsidP="000A5A4E">
                  <w:pPr>
                    <w:jc w:val="center"/>
                    <w:rPr>
                      <w:del w:id="1777" w:author="Megan Ellis" w:date="2018-01-08T15:00:00Z"/>
                      <w:rFonts w:eastAsia="Calibri" w:cs="Arial"/>
                      <w:szCs w:val="22"/>
                    </w:rPr>
                  </w:pPr>
                  <w:del w:id="1778" w:author="Megan Ellis" w:date="2018-01-08T15:00:00Z">
                    <w:r w:rsidRPr="00A50431" w:rsidDel="000A5A4E">
                      <w:rPr>
                        <w:rFonts w:eastAsia="Calibri" w:cs="Arial"/>
                        <w:szCs w:val="22"/>
                      </w:rPr>
                      <w:delText>(8.1%)</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79" w:author="Megan Ellis" w:date="2018-01-08T15:00:00Z"/>
                      <w:rFonts w:eastAsia="Calibri" w:cs="Arial"/>
                      <w:szCs w:val="22"/>
                    </w:rPr>
                  </w:pPr>
                  <w:del w:id="1780" w:author="Megan Ellis" w:date="2018-01-08T15:00:00Z">
                    <w:r w:rsidRPr="00A50431" w:rsidDel="000A5A4E">
                      <w:rPr>
                        <w:rFonts w:eastAsia="Calibri" w:cs="Arial"/>
                        <w:szCs w:val="22"/>
                      </w:rPr>
                      <w:delText xml:space="preserve">1018 </w:delText>
                    </w:r>
                  </w:del>
                </w:p>
                <w:p w:rsidR="00A50431" w:rsidRPr="00A50431" w:rsidDel="000A5A4E" w:rsidRDefault="00A50431" w:rsidP="000A5A4E">
                  <w:pPr>
                    <w:jc w:val="center"/>
                    <w:rPr>
                      <w:del w:id="1781" w:author="Megan Ellis" w:date="2018-01-08T15:00:00Z"/>
                      <w:rFonts w:eastAsia="Calibri" w:cs="Arial"/>
                      <w:szCs w:val="22"/>
                    </w:rPr>
                  </w:pPr>
                  <w:del w:id="1782" w:author="Megan Ellis" w:date="2018-01-08T15:00:00Z">
                    <w:r w:rsidRPr="00A50431" w:rsidDel="000A5A4E">
                      <w:rPr>
                        <w:rFonts w:eastAsia="Calibri" w:cs="Arial"/>
                        <w:szCs w:val="22"/>
                      </w:rPr>
                      <w:delText>(14.2%)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83" w:author="Megan Ellis" w:date="2018-01-08T15:00:00Z"/>
                      <w:rFonts w:eastAsia="Calibri" w:cs="Arial"/>
                      <w:szCs w:val="22"/>
                    </w:rPr>
                  </w:pPr>
                  <w:del w:id="1784" w:author="Megan Ellis" w:date="2018-01-08T15:00:00Z">
                    <w:r w:rsidRPr="00A50431" w:rsidDel="000A5A4E">
                      <w:rPr>
                        <w:rFonts w:eastAsia="Calibri" w:cs="Arial"/>
                        <w:szCs w:val="22"/>
                      </w:rPr>
                      <w:delText xml:space="preserve">3166 </w:delText>
                    </w:r>
                  </w:del>
                </w:p>
                <w:p w:rsidR="00A50431" w:rsidRPr="00A50431" w:rsidDel="000A5A4E" w:rsidRDefault="00A50431" w:rsidP="000A5A4E">
                  <w:pPr>
                    <w:jc w:val="center"/>
                    <w:rPr>
                      <w:del w:id="1785" w:author="Megan Ellis" w:date="2018-01-08T15:00:00Z"/>
                      <w:rFonts w:eastAsia="Calibri" w:cs="Arial"/>
                      <w:szCs w:val="22"/>
                    </w:rPr>
                  </w:pPr>
                  <w:del w:id="1786" w:author="Megan Ellis" w:date="2018-01-08T15:00:00Z">
                    <w:r w:rsidRPr="00A50431" w:rsidDel="000A5A4E">
                      <w:rPr>
                        <w:rFonts w:eastAsia="Calibri" w:cs="Arial"/>
                        <w:szCs w:val="22"/>
                      </w:rPr>
                      <w:delText>(44.3%)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87" w:author="Megan Ellis" w:date="2018-01-08T15:00:00Z"/>
                      <w:rFonts w:eastAsia="Calibri" w:cs="Arial"/>
                      <w:szCs w:val="22"/>
                    </w:rPr>
                  </w:pPr>
                  <w:del w:id="1788" w:author="Megan Ellis" w:date="2018-01-08T15:00:00Z">
                    <w:r w:rsidRPr="00A50431" w:rsidDel="000A5A4E">
                      <w:rPr>
                        <w:rFonts w:eastAsia="Calibri" w:cs="Arial"/>
                        <w:szCs w:val="22"/>
                      </w:rPr>
                      <w:delText xml:space="preserve">1424 </w:delText>
                    </w:r>
                  </w:del>
                </w:p>
                <w:p w:rsidR="00A50431" w:rsidRPr="00A50431" w:rsidDel="000A5A4E" w:rsidRDefault="00A50431" w:rsidP="000A5A4E">
                  <w:pPr>
                    <w:jc w:val="center"/>
                    <w:rPr>
                      <w:del w:id="1789" w:author="Megan Ellis" w:date="2018-01-08T15:00:00Z"/>
                      <w:rFonts w:eastAsia="Calibri" w:cs="Arial"/>
                      <w:szCs w:val="22"/>
                    </w:rPr>
                  </w:pPr>
                  <w:del w:id="1790" w:author="Megan Ellis" w:date="2018-01-08T15:00:00Z">
                    <w:r w:rsidRPr="00A50431" w:rsidDel="000A5A4E">
                      <w:rPr>
                        <w:rFonts w:eastAsia="Calibri" w:cs="Arial"/>
                        <w:szCs w:val="22"/>
                      </w:rPr>
                      <w:delText>(19.9%)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91" w:author="Megan Ellis" w:date="2018-01-08T15:00:00Z"/>
                      <w:rFonts w:eastAsia="Calibri" w:cs="Arial"/>
                      <w:szCs w:val="22"/>
                    </w:rPr>
                  </w:pPr>
                  <w:del w:id="1792" w:author="Megan Ellis" w:date="2018-01-08T15:00:00Z">
                    <w:r w:rsidRPr="00A50431" w:rsidDel="000A5A4E">
                      <w:rPr>
                        <w:rFonts w:eastAsia="Calibri" w:cs="Arial"/>
                        <w:szCs w:val="22"/>
                      </w:rPr>
                      <w:delText xml:space="preserve">966 </w:delText>
                    </w:r>
                  </w:del>
                </w:p>
                <w:p w:rsidR="00A50431" w:rsidRPr="00A50431" w:rsidDel="000A5A4E" w:rsidRDefault="00A50431" w:rsidP="000A5A4E">
                  <w:pPr>
                    <w:jc w:val="center"/>
                    <w:rPr>
                      <w:del w:id="1793" w:author="Megan Ellis" w:date="2018-01-08T15:00:00Z"/>
                      <w:rFonts w:eastAsia="Calibri" w:cs="Arial"/>
                      <w:szCs w:val="22"/>
                    </w:rPr>
                  </w:pPr>
                  <w:del w:id="1794" w:author="Megan Ellis" w:date="2018-01-08T15:00:00Z">
                    <w:r w:rsidRPr="00A50431" w:rsidDel="000A5A4E">
                      <w:rPr>
                        <w:rFonts w:eastAsia="Calibri" w:cs="Arial"/>
                        <w:szCs w:val="22"/>
                      </w:rPr>
                      <w:delText>(13.5%)</w:delText>
                    </w:r>
                  </w:del>
                </w:p>
              </w:tc>
            </w:tr>
            <w:tr w:rsidR="00A50431" w:rsidRPr="00A50431" w:rsidDel="000A5A4E" w:rsidTr="00A50431">
              <w:trPr>
                <w:trHeight w:val="515"/>
                <w:del w:id="1795"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796" w:author="Megan Ellis" w:date="2018-01-08T15:00:00Z"/>
                      <w:rFonts w:eastAsia="Calibri" w:cs="Arial"/>
                      <w:sz w:val="22"/>
                      <w:szCs w:val="22"/>
                    </w:rPr>
                  </w:pPr>
                  <w:del w:id="1797" w:author="Megan Ellis" w:date="2018-01-08T15:00:00Z">
                    <w:r w:rsidRPr="00A50431" w:rsidDel="000A5A4E">
                      <w:rPr>
                        <w:rFonts w:eastAsia="Calibri" w:cs="Arial"/>
                        <w:sz w:val="22"/>
                        <w:szCs w:val="22"/>
                      </w:rPr>
                      <w:delText>African American</w:delText>
                    </w:r>
                  </w:del>
                </w:p>
              </w:tc>
              <w:tc>
                <w:tcPr>
                  <w:tcW w:w="1461" w:type="dxa"/>
                  <w:shd w:val="clear" w:color="auto" w:fill="E7F6EF"/>
                  <w:vAlign w:val="center"/>
                </w:tcPr>
                <w:p w:rsidR="00A50431" w:rsidRPr="00A50431" w:rsidDel="000A5A4E" w:rsidRDefault="00A50431" w:rsidP="000A5A4E">
                  <w:pPr>
                    <w:jc w:val="center"/>
                    <w:rPr>
                      <w:del w:id="1798" w:author="Megan Ellis" w:date="2018-01-08T15:00:00Z"/>
                      <w:rFonts w:eastAsia="Calibri" w:cs="Arial"/>
                      <w:sz w:val="22"/>
                      <w:szCs w:val="22"/>
                    </w:rPr>
                  </w:pPr>
                  <w:del w:id="1799" w:author="Megan Ellis" w:date="2018-01-08T15:00:00Z">
                    <w:r w:rsidRPr="00A50431" w:rsidDel="000A5A4E">
                      <w:rPr>
                        <w:rFonts w:eastAsia="Calibri" w:cs="Arial"/>
                        <w:sz w:val="22"/>
                        <w:szCs w:val="22"/>
                      </w:rPr>
                      <w:delText>1,312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00" w:author="Megan Ellis" w:date="2018-01-08T15:00:00Z"/>
                      <w:rFonts w:eastAsia="Calibri" w:cs="Arial"/>
                      <w:sz w:val="22"/>
                      <w:szCs w:val="22"/>
                    </w:rPr>
                  </w:pPr>
                  <w:del w:id="1801" w:author="Megan Ellis" w:date="2018-01-08T15:00:00Z">
                    <w:r w:rsidRPr="00A50431" w:rsidDel="000A5A4E">
                      <w:rPr>
                        <w:rFonts w:eastAsia="Calibri" w:cs="Arial"/>
                        <w:sz w:val="22"/>
                        <w:szCs w:val="22"/>
                      </w:rPr>
                      <w:delText xml:space="preserve">445 </w:delText>
                    </w:r>
                  </w:del>
                </w:p>
                <w:p w:rsidR="00A50431" w:rsidRPr="00A50431" w:rsidDel="000A5A4E" w:rsidRDefault="00A50431" w:rsidP="000A5A4E">
                  <w:pPr>
                    <w:jc w:val="center"/>
                    <w:rPr>
                      <w:del w:id="1802" w:author="Megan Ellis" w:date="2018-01-08T15:00:00Z"/>
                      <w:rFonts w:eastAsia="Calibri" w:cs="Arial"/>
                      <w:sz w:val="22"/>
                      <w:szCs w:val="22"/>
                    </w:rPr>
                  </w:pPr>
                  <w:del w:id="1803" w:author="Megan Ellis" w:date="2018-01-08T15:00:00Z">
                    <w:r w:rsidRPr="00A50431" w:rsidDel="000A5A4E">
                      <w:rPr>
                        <w:rFonts w:eastAsia="Calibri" w:cs="Arial"/>
                        <w:szCs w:val="22"/>
                      </w:rPr>
                      <w:delText>(</w:delText>
                    </w:r>
                    <w:r w:rsidRPr="00A50431" w:rsidDel="000A5A4E">
                      <w:rPr>
                        <w:rFonts w:eastAsia="Calibri" w:cs="Arial"/>
                        <w:sz w:val="22"/>
                        <w:szCs w:val="22"/>
                      </w:rPr>
                      <w:delText>33.9</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04" w:author="Megan Ellis" w:date="2018-01-08T15:00:00Z"/>
                      <w:rFonts w:eastAsia="Calibri" w:cs="Arial"/>
                      <w:sz w:val="22"/>
                      <w:szCs w:val="22"/>
                    </w:rPr>
                  </w:pPr>
                  <w:del w:id="1805" w:author="Megan Ellis" w:date="2018-01-08T15:00:00Z">
                    <w:r w:rsidRPr="00A50431" w:rsidDel="000A5A4E">
                      <w:rPr>
                        <w:rFonts w:eastAsia="Calibri" w:cs="Arial"/>
                        <w:sz w:val="22"/>
                        <w:szCs w:val="22"/>
                      </w:rPr>
                      <w:delText xml:space="preserve">230 </w:delText>
                    </w:r>
                  </w:del>
                </w:p>
                <w:p w:rsidR="00A50431" w:rsidRPr="00A50431" w:rsidDel="000A5A4E" w:rsidRDefault="00A50431" w:rsidP="000A5A4E">
                  <w:pPr>
                    <w:jc w:val="center"/>
                    <w:rPr>
                      <w:del w:id="1806" w:author="Megan Ellis" w:date="2018-01-08T15:00:00Z"/>
                      <w:rFonts w:eastAsia="Calibri" w:cs="Arial"/>
                      <w:sz w:val="22"/>
                      <w:szCs w:val="22"/>
                    </w:rPr>
                  </w:pPr>
                  <w:del w:id="1807" w:author="Megan Ellis" w:date="2018-01-08T15:00:00Z">
                    <w:r w:rsidRPr="00A50431" w:rsidDel="000A5A4E">
                      <w:rPr>
                        <w:rFonts w:eastAsia="Calibri" w:cs="Arial"/>
                        <w:szCs w:val="22"/>
                      </w:rPr>
                      <w:delText>(</w:delText>
                    </w:r>
                    <w:r w:rsidRPr="00A50431" w:rsidDel="000A5A4E">
                      <w:rPr>
                        <w:rFonts w:eastAsia="Calibri" w:cs="Arial"/>
                        <w:sz w:val="22"/>
                        <w:szCs w:val="22"/>
                      </w:rPr>
                      <w:delText>17.5</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08" w:author="Megan Ellis" w:date="2018-01-08T15:00:00Z"/>
                      <w:rFonts w:eastAsia="Calibri" w:cs="Arial"/>
                      <w:sz w:val="22"/>
                      <w:szCs w:val="22"/>
                    </w:rPr>
                  </w:pPr>
                  <w:del w:id="1809" w:author="Megan Ellis" w:date="2018-01-08T15:00:00Z">
                    <w:r w:rsidRPr="00A50431" w:rsidDel="000A5A4E">
                      <w:rPr>
                        <w:rFonts w:eastAsia="Calibri" w:cs="Arial"/>
                        <w:sz w:val="22"/>
                        <w:szCs w:val="22"/>
                      </w:rPr>
                      <w:delText xml:space="preserve">571 </w:delText>
                    </w:r>
                  </w:del>
                </w:p>
                <w:p w:rsidR="00A50431" w:rsidRPr="00A50431" w:rsidDel="000A5A4E" w:rsidRDefault="00A50431" w:rsidP="000A5A4E">
                  <w:pPr>
                    <w:jc w:val="center"/>
                    <w:rPr>
                      <w:del w:id="1810" w:author="Megan Ellis" w:date="2018-01-08T15:00:00Z"/>
                      <w:rFonts w:eastAsia="Calibri" w:cs="Arial"/>
                      <w:sz w:val="22"/>
                      <w:szCs w:val="22"/>
                    </w:rPr>
                  </w:pPr>
                  <w:del w:id="1811" w:author="Megan Ellis" w:date="2018-01-08T15:00:00Z">
                    <w:r w:rsidRPr="00A50431" w:rsidDel="000A5A4E">
                      <w:rPr>
                        <w:rFonts w:eastAsia="Calibri" w:cs="Arial"/>
                        <w:szCs w:val="22"/>
                      </w:rPr>
                      <w:delText>(</w:delText>
                    </w:r>
                    <w:r w:rsidRPr="00A50431" w:rsidDel="000A5A4E">
                      <w:rPr>
                        <w:rFonts w:eastAsia="Calibri" w:cs="Arial"/>
                        <w:sz w:val="22"/>
                        <w:szCs w:val="22"/>
                      </w:rPr>
                      <w:delText>43.5</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12" w:author="Megan Ellis" w:date="2018-01-08T15:00:00Z"/>
                      <w:rFonts w:eastAsia="Calibri" w:cs="Arial"/>
                      <w:sz w:val="22"/>
                      <w:szCs w:val="22"/>
                    </w:rPr>
                  </w:pPr>
                  <w:del w:id="1813" w:author="Megan Ellis" w:date="2018-01-08T15:00:00Z">
                    <w:r w:rsidRPr="00A50431" w:rsidDel="000A5A4E">
                      <w:rPr>
                        <w:rFonts w:eastAsia="Calibri" w:cs="Arial"/>
                        <w:sz w:val="22"/>
                        <w:szCs w:val="22"/>
                      </w:rPr>
                      <w:delText xml:space="preserve">54 </w:delText>
                    </w:r>
                  </w:del>
                </w:p>
                <w:p w:rsidR="00A50431" w:rsidRPr="00A50431" w:rsidDel="000A5A4E" w:rsidRDefault="00A50431" w:rsidP="000A5A4E">
                  <w:pPr>
                    <w:jc w:val="center"/>
                    <w:rPr>
                      <w:del w:id="1814" w:author="Megan Ellis" w:date="2018-01-08T15:00:00Z"/>
                      <w:rFonts w:eastAsia="Calibri" w:cs="Arial"/>
                      <w:sz w:val="22"/>
                      <w:szCs w:val="22"/>
                    </w:rPr>
                  </w:pPr>
                  <w:del w:id="1815" w:author="Megan Ellis" w:date="2018-01-08T15:00:00Z">
                    <w:r w:rsidRPr="00A50431" w:rsidDel="000A5A4E">
                      <w:rPr>
                        <w:rFonts w:eastAsia="Calibri" w:cs="Arial"/>
                        <w:szCs w:val="22"/>
                      </w:rPr>
                      <w:delText>(</w:delText>
                    </w:r>
                    <w:r w:rsidRPr="00A50431" w:rsidDel="000A5A4E">
                      <w:rPr>
                        <w:rFonts w:eastAsia="Calibri" w:cs="Arial"/>
                        <w:sz w:val="22"/>
                        <w:szCs w:val="22"/>
                      </w:rPr>
                      <w:delText>4.1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16" w:author="Megan Ellis" w:date="2018-01-08T15:00:00Z"/>
                      <w:rFonts w:eastAsia="Calibri" w:cs="Arial"/>
                      <w:sz w:val="22"/>
                      <w:szCs w:val="22"/>
                    </w:rPr>
                  </w:pPr>
                  <w:del w:id="1817" w:author="Megan Ellis" w:date="2018-01-08T15:00:00Z">
                    <w:r w:rsidRPr="00A50431" w:rsidDel="000A5A4E">
                      <w:rPr>
                        <w:rFonts w:eastAsia="Calibri" w:cs="Arial"/>
                        <w:sz w:val="22"/>
                        <w:szCs w:val="22"/>
                      </w:rPr>
                      <w:delText xml:space="preserve">12 </w:delText>
                    </w:r>
                  </w:del>
                </w:p>
                <w:p w:rsidR="00A50431" w:rsidRPr="00A50431" w:rsidDel="000A5A4E" w:rsidRDefault="00A50431" w:rsidP="000A5A4E">
                  <w:pPr>
                    <w:jc w:val="center"/>
                    <w:rPr>
                      <w:del w:id="1818" w:author="Megan Ellis" w:date="2018-01-08T15:00:00Z"/>
                      <w:rFonts w:eastAsia="Calibri" w:cs="Arial"/>
                      <w:sz w:val="22"/>
                      <w:szCs w:val="22"/>
                    </w:rPr>
                  </w:pPr>
                  <w:del w:id="1819" w:author="Megan Ellis" w:date="2018-01-08T15:00:00Z">
                    <w:r w:rsidRPr="00A50431" w:rsidDel="000A5A4E">
                      <w:rPr>
                        <w:rFonts w:eastAsia="Calibri" w:cs="Arial"/>
                        <w:szCs w:val="22"/>
                      </w:rPr>
                      <w:delText>(</w:delText>
                    </w:r>
                    <w:r w:rsidRPr="00A50431" w:rsidDel="000A5A4E">
                      <w:rPr>
                        <w:rFonts w:eastAsia="Calibri" w:cs="Arial"/>
                        <w:sz w:val="22"/>
                        <w:szCs w:val="22"/>
                      </w:rPr>
                      <w:delText>0.9</w:delText>
                    </w:r>
                    <w:r w:rsidRPr="00A50431" w:rsidDel="000A5A4E">
                      <w:rPr>
                        <w:rFonts w:eastAsia="Calibri" w:cs="Arial"/>
                        <w:szCs w:val="22"/>
                      </w:rPr>
                      <w:delText>%)</w:delText>
                    </w:r>
                  </w:del>
                </w:p>
              </w:tc>
            </w:tr>
            <w:tr w:rsidR="00A50431" w:rsidRPr="00A50431" w:rsidDel="000A5A4E" w:rsidTr="00A50431">
              <w:trPr>
                <w:trHeight w:val="497"/>
                <w:del w:id="1820"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821" w:author="Megan Ellis" w:date="2018-01-08T15:00:00Z"/>
                      <w:rFonts w:eastAsia="Calibri" w:cs="Arial"/>
                      <w:sz w:val="22"/>
                      <w:szCs w:val="22"/>
                    </w:rPr>
                  </w:pPr>
                  <w:del w:id="1822" w:author="Megan Ellis" w:date="2018-01-08T15:00:00Z">
                    <w:r w:rsidRPr="00A50431" w:rsidDel="000A5A4E">
                      <w:rPr>
                        <w:rFonts w:eastAsia="Calibri" w:cs="Arial"/>
                        <w:sz w:val="22"/>
                        <w:szCs w:val="22"/>
                      </w:rPr>
                      <w:delText>Asian</w:delText>
                    </w:r>
                  </w:del>
                </w:p>
              </w:tc>
              <w:tc>
                <w:tcPr>
                  <w:tcW w:w="1461" w:type="dxa"/>
                  <w:shd w:val="clear" w:color="auto" w:fill="E7F6EF"/>
                  <w:vAlign w:val="center"/>
                </w:tcPr>
                <w:p w:rsidR="00A50431" w:rsidRPr="00A50431" w:rsidDel="000A5A4E" w:rsidRDefault="00A50431" w:rsidP="000A5A4E">
                  <w:pPr>
                    <w:jc w:val="center"/>
                    <w:rPr>
                      <w:del w:id="1823" w:author="Megan Ellis" w:date="2018-01-08T15:00:00Z"/>
                      <w:rFonts w:eastAsia="Calibri" w:cs="Arial"/>
                      <w:sz w:val="22"/>
                      <w:szCs w:val="22"/>
                    </w:rPr>
                  </w:pPr>
                  <w:del w:id="1824" w:author="Megan Ellis" w:date="2018-01-08T15:00:00Z">
                    <w:r w:rsidRPr="00A50431" w:rsidDel="000A5A4E">
                      <w:rPr>
                        <w:rFonts w:eastAsia="Calibri" w:cs="Arial"/>
                        <w:sz w:val="22"/>
                        <w:szCs w:val="22"/>
                      </w:rPr>
                      <w:delText>1,699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25" w:author="Megan Ellis" w:date="2018-01-08T15:00:00Z"/>
                      <w:rFonts w:eastAsia="Calibri" w:cs="Arial"/>
                      <w:sz w:val="22"/>
                      <w:szCs w:val="22"/>
                    </w:rPr>
                  </w:pPr>
                  <w:del w:id="1826" w:author="Megan Ellis" w:date="2018-01-08T15:00:00Z">
                    <w:r w:rsidRPr="00A50431" w:rsidDel="000A5A4E">
                      <w:rPr>
                        <w:rFonts w:eastAsia="Calibri" w:cs="Arial"/>
                        <w:sz w:val="22"/>
                        <w:szCs w:val="22"/>
                      </w:rPr>
                      <w:delText xml:space="preserve">28 </w:delText>
                    </w:r>
                  </w:del>
                </w:p>
                <w:p w:rsidR="00A50431" w:rsidRPr="00A50431" w:rsidDel="000A5A4E" w:rsidRDefault="00A50431" w:rsidP="000A5A4E">
                  <w:pPr>
                    <w:jc w:val="center"/>
                    <w:rPr>
                      <w:del w:id="1827" w:author="Megan Ellis" w:date="2018-01-08T15:00:00Z"/>
                      <w:rFonts w:eastAsia="Calibri" w:cs="Arial"/>
                      <w:sz w:val="22"/>
                      <w:szCs w:val="22"/>
                    </w:rPr>
                  </w:pPr>
                  <w:del w:id="1828" w:author="Megan Ellis" w:date="2018-01-08T15:00:00Z">
                    <w:r w:rsidRPr="00A50431" w:rsidDel="000A5A4E">
                      <w:rPr>
                        <w:rFonts w:eastAsia="Calibri" w:cs="Arial"/>
                        <w:szCs w:val="22"/>
                      </w:rPr>
                      <w:delText>(</w:delText>
                    </w:r>
                    <w:r w:rsidRPr="00A50431" w:rsidDel="000A5A4E">
                      <w:rPr>
                        <w:rFonts w:eastAsia="Calibri" w:cs="Arial"/>
                        <w:sz w:val="22"/>
                        <w:szCs w:val="22"/>
                      </w:rPr>
                      <w:delText>1.7</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29" w:author="Megan Ellis" w:date="2018-01-08T15:00:00Z"/>
                      <w:rFonts w:eastAsia="Calibri" w:cs="Arial"/>
                      <w:sz w:val="22"/>
                      <w:szCs w:val="22"/>
                    </w:rPr>
                  </w:pPr>
                  <w:del w:id="1830" w:author="Megan Ellis" w:date="2018-01-08T15:00:00Z">
                    <w:r w:rsidRPr="00A50431" w:rsidDel="000A5A4E">
                      <w:rPr>
                        <w:rFonts w:eastAsia="Calibri" w:cs="Arial"/>
                        <w:sz w:val="22"/>
                        <w:szCs w:val="22"/>
                      </w:rPr>
                      <w:delText xml:space="preserve">103 </w:delText>
                    </w:r>
                  </w:del>
                </w:p>
                <w:p w:rsidR="00A50431" w:rsidRPr="00A50431" w:rsidDel="000A5A4E" w:rsidRDefault="00A50431" w:rsidP="000A5A4E">
                  <w:pPr>
                    <w:jc w:val="center"/>
                    <w:rPr>
                      <w:del w:id="1831" w:author="Megan Ellis" w:date="2018-01-08T15:00:00Z"/>
                      <w:rFonts w:eastAsia="Calibri" w:cs="Arial"/>
                      <w:sz w:val="22"/>
                      <w:szCs w:val="22"/>
                    </w:rPr>
                  </w:pPr>
                  <w:del w:id="1832" w:author="Megan Ellis" w:date="2018-01-08T15:00:00Z">
                    <w:r w:rsidRPr="00A50431" w:rsidDel="000A5A4E">
                      <w:rPr>
                        <w:rFonts w:eastAsia="Calibri" w:cs="Arial"/>
                        <w:szCs w:val="22"/>
                      </w:rPr>
                      <w:delText>(</w:delText>
                    </w:r>
                    <w:r w:rsidRPr="00A50431" w:rsidDel="000A5A4E">
                      <w:rPr>
                        <w:rFonts w:eastAsia="Calibri" w:cs="Arial"/>
                        <w:sz w:val="22"/>
                        <w:szCs w:val="22"/>
                      </w:rPr>
                      <w:delText>6.1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33" w:author="Megan Ellis" w:date="2018-01-08T15:00:00Z"/>
                      <w:rFonts w:eastAsia="Calibri" w:cs="Arial"/>
                      <w:sz w:val="22"/>
                      <w:szCs w:val="22"/>
                    </w:rPr>
                  </w:pPr>
                  <w:del w:id="1834" w:author="Megan Ellis" w:date="2018-01-08T15:00:00Z">
                    <w:r w:rsidRPr="00A50431" w:rsidDel="000A5A4E">
                      <w:rPr>
                        <w:rFonts w:eastAsia="Calibri" w:cs="Arial"/>
                        <w:sz w:val="22"/>
                        <w:szCs w:val="22"/>
                      </w:rPr>
                      <w:delText xml:space="preserve">237 </w:delText>
                    </w:r>
                  </w:del>
                </w:p>
                <w:p w:rsidR="00A50431" w:rsidRPr="00A50431" w:rsidDel="000A5A4E" w:rsidRDefault="00A50431" w:rsidP="000A5A4E">
                  <w:pPr>
                    <w:jc w:val="center"/>
                    <w:rPr>
                      <w:del w:id="1835" w:author="Megan Ellis" w:date="2018-01-08T15:00:00Z"/>
                      <w:rFonts w:eastAsia="Calibri" w:cs="Arial"/>
                      <w:sz w:val="22"/>
                      <w:szCs w:val="22"/>
                    </w:rPr>
                  </w:pPr>
                  <w:del w:id="1836" w:author="Megan Ellis" w:date="2018-01-08T15:00:00Z">
                    <w:r w:rsidRPr="00A50431" w:rsidDel="000A5A4E">
                      <w:rPr>
                        <w:rFonts w:eastAsia="Calibri" w:cs="Arial"/>
                        <w:szCs w:val="22"/>
                      </w:rPr>
                      <w:delText>(</w:delText>
                    </w:r>
                    <w:r w:rsidRPr="00A50431" w:rsidDel="000A5A4E">
                      <w:rPr>
                        <w:rFonts w:eastAsia="Calibri" w:cs="Arial"/>
                        <w:sz w:val="22"/>
                        <w:szCs w:val="22"/>
                      </w:rPr>
                      <w:delText>14.0</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37" w:author="Megan Ellis" w:date="2018-01-08T15:00:00Z"/>
                      <w:rFonts w:eastAsia="Calibri" w:cs="Arial"/>
                      <w:sz w:val="22"/>
                      <w:szCs w:val="22"/>
                    </w:rPr>
                  </w:pPr>
                  <w:del w:id="1838" w:author="Megan Ellis" w:date="2018-01-08T15:00:00Z">
                    <w:r w:rsidRPr="00A50431" w:rsidDel="000A5A4E">
                      <w:rPr>
                        <w:rFonts w:eastAsia="Calibri" w:cs="Arial"/>
                        <w:sz w:val="22"/>
                        <w:szCs w:val="22"/>
                      </w:rPr>
                      <w:delText xml:space="preserve">332 </w:delText>
                    </w:r>
                  </w:del>
                </w:p>
                <w:p w:rsidR="00A50431" w:rsidRPr="00A50431" w:rsidDel="000A5A4E" w:rsidRDefault="00A50431" w:rsidP="000A5A4E">
                  <w:pPr>
                    <w:jc w:val="center"/>
                    <w:rPr>
                      <w:del w:id="1839" w:author="Megan Ellis" w:date="2018-01-08T15:00:00Z"/>
                      <w:rFonts w:eastAsia="Calibri" w:cs="Arial"/>
                      <w:sz w:val="22"/>
                      <w:szCs w:val="22"/>
                    </w:rPr>
                  </w:pPr>
                  <w:del w:id="1840" w:author="Megan Ellis" w:date="2018-01-08T15:00:00Z">
                    <w:r w:rsidRPr="00A50431" w:rsidDel="000A5A4E">
                      <w:rPr>
                        <w:rFonts w:eastAsia="Calibri" w:cs="Arial"/>
                        <w:szCs w:val="22"/>
                      </w:rPr>
                      <w:delText>(</w:delText>
                    </w:r>
                    <w:r w:rsidRPr="00A50431" w:rsidDel="000A5A4E">
                      <w:rPr>
                        <w:rFonts w:eastAsia="Calibri" w:cs="Arial"/>
                        <w:sz w:val="22"/>
                        <w:szCs w:val="22"/>
                      </w:rPr>
                      <w:delText>19.5</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41" w:author="Megan Ellis" w:date="2018-01-08T15:00:00Z"/>
                      <w:rFonts w:eastAsia="Calibri" w:cs="Arial"/>
                      <w:sz w:val="22"/>
                      <w:szCs w:val="22"/>
                    </w:rPr>
                  </w:pPr>
                  <w:del w:id="1842" w:author="Megan Ellis" w:date="2018-01-08T15:00:00Z">
                    <w:r w:rsidRPr="00A50431" w:rsidDel="000A5A4E">
                      <w:rPr>
                        <w:rFonts w:eastAsia="Calibri" w:cs="Arial"/>
                        <w:sz w:val="22"/>
                        <w:szCs w:val="22"/>
                      </w:rPr>
                      <w:delText xml:space="preserve">999 </w:delText>
                    </w:r>
                  </w:del>
                </w:p>
                <w:p w:rsidR="00A50431" w:rsidRPr="00A50431" w:rsidDel="000A5A4E" w:rsidRDefault="00A50431" w:rsidP="000A5A4E">
                  <w:pPr>
                    <w:jc w:val="center"/>
                    <w:rPr>
                      <w:del w:id="1843" w:author="Megan Ellis" w:date="2018-01-08T15:00:00Z"/>
                      <w:rFonts w:eastAsia="Calibri" w:cs="Arial"/>
                      <w:sz w:val="22"/>
                      <w:szCs w:val="22"/>
                    </w:rPr>
                  </w:pPr>
                  <w:del w:id="1844" w:author="Megan Ellis" w:date="2018-01-08T15:00:00Z">
                    <w:r w:rsidRPr="00A50431" w:rsidDel="000A5A4E">
                      <w:rPr>
                        <w:rFonts w:eastAsia="Calibri" w:cs="Arial"/>
                        <w:szCs w:val="22"/>
                      </w:rPr>
                      <w:delText>(</w:delText>
                    </w:r>
                    <w:r w:rsidRPr="00A50431" w:rsidDel="000A5A4E">
                      <w:rPr>
                        <w:rFonts w:eastAsia="Calibri" w:cs="Arial"/>
                        <w:sz w:val="22"/>
                        <w:szCs w:val="22"/>
                      </w:rPr>
                      <w:delText>58.8</w:delText>
                    </w:r>
                    <w:r w:rsidRPr="00A50431" w:rsidDel="000A5A4E">
                      <w:rPr>
                        <w:rFonts w:eastAsia="Calibri" w:cs="Arial"/>
                        <w:szCs w:val="22"/>
                      </w:rPr>
                      <w:delText>%)</w:delText>
                    </w:r>
                  </w:del>
                </w:p>
              </w:tc>
            </w:tr>
            <w:tr w:rsidR="00A50431" w:rsidRPr="00A50431" w:rsidDel="000A5A4E" w:rsidTr="00A50431">
              <w:trPr>
                <w:trHeight w:val="533"/>
                <w:del w:id="1845"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846" w:author="Megan Ellis" w:date="2018-01-08T15:00:00Z"/>
                      <w:rFonts w:eastAsia="Calibri" w:cs="Arial"/>
                      <w:sz w:val="22"/>
                      <w:szCs w:val="22"/>
                    </w:rPr>
                  </w:pPr>
                  <w:del w:id="1847" w:author="Megan Ellis" w:date="2018-01-08T15:00:00Z">
                    <w:r w:rsidRPr="00A50431" w:rsidDel="000A5A4E">
                      <w:rPr>
                        <w:rFonts w:eastAsia="Calibri" w:cs="Arial"/>
                        <w:sz w:val="22"/>
                        <w:szCs w:val="22"/>
                      </w:rPr>
                      <w:delText>Filipino</w:delText>
                    </w:r>
                  </w:del>
                </w:p>
              </w:tc>
              <w:tc>
                <w:tcPr>
                  <w:tcW w:w="1461" w:type="dxa"/>
                  <w:shd w:val="clear" w:color="auto" w:fill="E7F6EF"/>
                  <w:vAlign w:val="center"/>
                </w:tcPr>
                <w:p w:rsidR="00A50431" w:rsidRPr="00A50431" w:rsidDel="000A5A4E" w:rsidRDefault="00A50431" w:rsidP="000A5A4E">
                  <w:pPr>
                    <w:jc w:val="center"/>
                    <w:rPr>
                      <w:del w:id="1848" w:author="Megan Ellis" w:date="2018-01-08T15:00:00Z"/>
                      <w:rFonts w:eastAsia="Calibri" w:cs="Arial"/>
                      <w:sz w:val="22"/>
                      <w:szCs w:val="22"/>
                    </w:rPr>
                  </w:pPr>
                  <w:del w:id="1849" w:author="Megan Ellis" w:date="2018-01-08T15:00:00Z">
                    <w:r w:rsidRPr="00A50431" w:rsidDel="000A5A4E">
                      <w:rPr>
                        <w:rFonts w:eastAsia="Calibri" w:cs="Arial"/>
                        <w:sz w:val="22"/>
                        <w:szCs w:val="22"/>
                      </w:rPr>
                      <w:delText>440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50" w:author="Megan Ellis" w:date="2018-01-08T15:00:00Z"/>
                      <w:rFonts w:eastAsia="Calibri" w:cs="Arial"/>
                      <w:sz w:val="22"/>
                      <w:szCs w:val="22"/>
                    </w:rPr>
                  </w:pPr>
                  <w:del w:id="1851" w:author="Megan Ellis" w:date="2018-01-08T15:00:00Z">
                    <w:r w:rsidRPr="00A50431" w:rsidDel="000A5A4E">
                      <w:rPr>
                        <w:rFonts w:eastAsia="Calibri" w:cs="Arial"/>
                        <w:sz w:val="22"/>
                        <w:szCs w:val="22"/>
                      </w:rPr>
                      <w:delText xml:space="preserve">9 </w:delText>
                    </w:r>
                  </w:del>
                </w:p>
                <w:p w:rsidR="00A50431" w:rsidRPr="00A50431" w:rsidDel="000A5A4E" w:rsidRDefault="00A50431" w:rsidP="000A5A4E">
                  <w:pPr>
                    <w:jc w:val="center"/>
                    <w:rPr>
                      <w:del w:id="1852" w:author="Megan Ellis" w:date="2018-01-08T15:00:00Z"/>
                      <w:rFonts w:eastAsia="Calibri" w:cs="Arial"/>
                      <w:sz w:val="22"/>
                      <w:szCs w:val="22"/>
                    </w:rPr>
                  </w:pPr>
                  <w:del w:id="1853" w:author="Megan Ellis" w:date="2018-01-08T15:00:00Z">
                    <w:r w:rsidRPr="00A50431" w:rsidDel="000A5A4E">
                      <w:rPr>
                        <w:rFonts w:eastAsia="Calibri" w:cs="Arial"/>
                        <w:szCs w:val="22"/>
                      </w:rPr>
                      <w:delText>(</w:delText>
                    </w:r>
                    <w:r w:rsidRPr="00A50431" w:rsidDel="000A5A4E">
                      <w:rPr>
                        <w:rFonts w:eastAsia="Calibri" w:cs="Arial"/>
                        <w:sz w:val="22"/>
                        <w:szCs w:val="22"/>
                      </w:rPr>
                      <w:delText>2.1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54" w:author="Megan Ellis" w:date="2018-01-08T15:00:00Z"/>
                      <w:rFonts w:eastAsia="Calibri" w:cs="Arial"/>
                      <w:sz w:val="22"/>
                      <w:szCs w:val="22"/>
                    </w:rPr>
                  </w:pPr>
                  <w:del w:id="1855" w:author="Megan Ellis" w:date="2018-01-08T15:00:00Z">
                    <w:r w:rsidRPr="00A50431" w:rsidDel="000A5A4E">
                      <w:rPr>
                        <w:rFonts w:eastAsia="Calibri" w:cs="Arial"/>
                        <w:sz w:val="22"/>
                        <w:szCs w:val="22"/>
                      </w:rPr>
                      <w:delText xml:space="preserve">51 </w:delText>
                    </w:r>
                  </w:del>
                </w:p>
                <w:p w:rsidR="00A50431" w:rsidRPr="00A50431" w:rsidDel="000A5A4E" w:rsidRDefault="00A50431" w:rsidP="000A5A4E">
                  <w:pPr>
                    <w:jc w:val="center"/>
                    <w:rPr>
                      <w:del w:id="1856" w:author="Megan Ellis" w:date="2018-01-08T15:00:00Z"/>
                      <w:rFonts w:eastAsia="Calibri" w:cs="Arial"/>
                      <w:sz w:val="22"/>
                      <w:szCs w:val="22"/>
                    </w:rPr>
                  </w:pPr>
                  <w:del w:id="1857" w:author="Megan Ellis" w:date="2018-01-08T15:00:00Z">
                    <w:r w:rsidRPr="00A50431" w:rsidDel="000A5A4E">
                      <w:rPr>
                        <w:rFonts w:eastAsia="Calibri" w:cs="Arial"/>
                        <w:szCs w:val="22"/>
                      </w:rPr>
                      <w:delText>(</w:delText>
                    </w:r>
                    <w:r w:rsidRPr="00A50431" w:rsidDel="000A5A4E">
                      <w:rPr>
                        <w:rFonts w:eastAsia="Calibri" w:cs="Arial"/>
                        <w:sz w:val="22"/>
                        <w:szCs w:val="22"/>
                      </w:rPr>
                      <w:delText>11.6</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58" w:author="Megan Ellis" w:date="2018-01-08T15:00:00Z"/>
                      <w:rFonts w:eastAsia="Calibri" w:cs="Arial"/>
                      <w:sz w:val="22"/>
                      <w:szCs w:val="22"/>
                    </w:rPr>
                  </w:pPr>
                  <w:del w:id="1859" w:author="Megan Ellis" w:date="2018-01-08T15:00:00Z">
                    <w:r w:rsidRPr="00A50431" w:rsidDel="000A5A4E">
                      <w:rPr>
                        <w:rFonts w:eastAsia="Calibri" w:cs="Arial"/>
                        <w:sz w:val="22"/>
                        <w:szCs w:val="22"/>
                      </w:rPr>
                      <w:delText xml:space="preserve">76 </w:delText>
                    </w:r>
                  </w:del>
                </w:p>
                <w:p w:rsidR="00A50431" w:rsidRPr="00A50431" w:rsidDel="000A5A4E" w:rsidRDefault="00A50431" w:rsidP="000A5A4E">
                  <w:pPr>
                    <w:jc w:val="center"/>
                    <w:rPr>
                      <w:del w:id="1860" w:author="Megan Ellis" w:date="2018-01-08T15:00:00Z"/>
                      <w:rFonts w:eastAsia="Calibri" w:cs="Arial"/>
                      <w:sz w:val="22"/>
                      <w:szCs w:val="22"/>
                    </w:rPr>
                  </w:pPr>
                  <w:del w:id="1861" w:author="Megan Ellis" w:date="2018-01-08T15:00:00Z">
                    <w:r w:rsidRPr="00A50431" w:rsidDel="000A5A4E">
                      <w:rPr>
                        <w:rFonts w:eastAsia="Calibri" w:cs="Arial"/>
                        <w:szCs w:val="22"/>
                      </w:rPr>
                      <w:delText>(</w:delText>
                    </w:r>
                    <w:r w:rsidRPr="00A50431" w:rsidDel="000A5A4E">
                      <w:rPr>
                        <w:rFonts w:eastAsia="Calibri" w:cs="Arial"/>
                        <w:sz w:val="22"/>
                        <w:szCs w:val="22"/>
                      </w:rPr>
                      <w:delText>17.3</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62" w:author="Megan Ellis" w:date="2018-01-08T15:00:00Z"/>
                      <w:rFonts w:eastAsia="Calibri" w:cs="Arial"/>
                      <w:sz w:val="22"/>
                      <w:szCs w:val="22"/>
                    </w:rPr>
                  </w:pPr>
                  <w:del w:id="1863" w:author="Megan Ellis" w:date="2018-01-08T15:00:00Z">
                    <w:r w:rsidRPr="00A50431" w:rsidDel="000A5A4E">
                      <w:rPr>
                        <w:rFonts w:eastAsia="Calibri" w:cs="Arial"/>
                        <w:sz w:val="22"/>
                        <w:szCs w:val="22"/>
                      </w:rPr>
                      <w:delText xml:space="preserve">134 </w:delText>
                    </w:r>
                  </w:del>
                </w:p>
                <w:p w:rsidR="00A50431" w:rsidRPr="00A50431" w:rsidDel="000A5A4E" w:rsidRDefault="00A50431" w:rsidP="000A5A4E">
                  <w:pPr>
                    <w:jc w:val="center"/>
                    <w:rPr>
                      <w:del w:id="1864" w:author="Megan Ellis" w:date="2018-01-08T15:00:00Z"/>
                      <w:rFonts w:eastAsia="Calibri" w:cs="Arial"/>
                      <w:sz w:val="22"/>
                      <w:szCs w:val="22"/>
                    </w:rPr>
                  </w:pPr>
                  <w:del w:id="1865" w:author="Megan Ellis" w:date="2018-01-08T15:00:00Z">
                    <w:r w:rsidRPr="00A50431" w:rsidDel="000A5A4E">
                      <w:rPr>
                        <w:rFonts w:eastAsia="Calibri" w:cs="Arial"/>
                        <w:szCs w:val="22"/>
                      </w:rPr>
                      <w:delText>(</w:delText>
                    </w:r>
                    <w:r w:rsidRPr="00A50431" w:rsidDel="000A5A4E">
                      <w:rPr>
                        <w:rFonts w:eastAsia="Calibri" w:cs="Arial"/>
                        <w:sz w:val="22"/>
                        <w:szCs w:val="22"/>
                      </w:rPr>
                      <w:delText>30.5</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66" w:author="Megan Ellis" w:date="2018-01-08T15:00:00Z"/>
                      <w:rFonts w:eastAsia="Calibri" w:cs="Arial"/>
                      <w:sz w:val="22"/>
                      <w:szCs w:val="22"/>
                    </w:rPr>
                  </w:pPr>
                  <w:del w:id="1867" w:author="Megan Ellis" w:date="2018-01-08T15:00:00Z">
                    <w:r w:rsidRPr="00A50431" w:rsidDel="000A5A4E">
                      <w:rPr>
                        <w:rFonts w:eastAsia="Calibri" w:cs="Arial"/>
                        <w:sz w:val="22"/>
                        <w:szCs w:val="22"/>
                      </w:rPr>
                      <w:delText xml:space="preserve">170 </w:delText>
                    </w:r>
                  </w:del>
                </w:p>
                <w:p w:rsidR="00A50431" w:rsidRPr="00A50431" w:rsidDel="000A5A4E" w:rsidRDefault="00A50431" w:rsidP="000A5A4E">
                  <w:pPr>
                    <w:jc w:val="center"/>
                    <w:rPr>
                      <w:del w:id="1868" w:author="Megan Ellis" w:date="2018-01-08T15:00:00Z"/>
                      <w:rFonts w:eastAsia="Calibri" w:cs="Arial"/>
                      <w:sz w:val="22"/>
                      <w:szCs w:val="22"/>
                    </w:rPr>
                  </w:pPr>
                  <w:del w:id="1869" w:author="Megan Ellis" w:date="2018-01-08T15:00:00Z">
                    <w:r w:rsidRPr="00A50431" w:rsidDel="000A5A4E">
                      <w:rPr>
                        <w:rFonts w:eastAsia="Calibri" w:cs="Arial"/>
                        <w:szCs w:val="22"/>
                      </w:rPr>
                      <w:delText>(</w:delText>
                    </w:r>
                    <w:r w:rsidRPr="00A50431" w:rsidDel="000A5A4E">
                      <w:rPr>
                        <w:rFonts w:eastAsia="Calibri" w:cs="Arial"/>
                        <w:sz w:val="22"/>
                        <w:szCs w:val="22"/>
                      </w:rPr>
                      <w:delText>38.6</w:delText>
                    </w:r>
                    <w:r w:rsidRPr="00A50431" w:rsidDel="000A5A4E">
                      <w:rPr>
                        <w:rFonts w:eastAsia="Calibri" w:cs="Arial"/>
                        <w:szCs w:val="22"/>
                      </w:rPr>
                      <w:delText>%)</w:delText>
                    </w:r>
                  </w:del>
                </w:p>
              </w:tc>
            </w:tr>
            <w:tr w:rsidR="00A50431" w:rsidRPr="00A50431" w:rsidDel="000A5A4E" w:rsidTr="00A50431">
              <w:trPr>
                <w:trHeight w:val="560"/>
                <w:del w:id="1870"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871" w:author="Megan Ellis" w:date="2018-01-08T15:00:00Z"/>
                      <w:rFonts w:eastAsia="Calibri" w:cs="Arial"/>
                      <w:sz w:val="22"/>
                      <w:szCs w:val="22"/>
                    </w:rPr>
                  </w:pPr>
                  <w:del w:id="1872" w:author="Megan Ellis" w:date="2018-01-08T15:00:00Z">
                    <w:r w:rsidRPr="00A50431" w:rsidDel="000A5A4E">
                      <w:rPr>
                        <w:rFonts w:eastAsia="Calibri" w:cs="Arial"/>
                        <w:sz w:val="22"/>
                        <w:szCs w:val="22"/>
                      </w:rPr>
                      <w:delText>Hispanic/Latino</w:delText>
                    </w:r>
                  </w:del>
                </w:p>
              </w:tc>
              <w:tc>
                <w:tcPr>
                  <w:tcW w:w="1461" w:type="dxa"/>
                  <w:shd w:val="clear" w:color="auto" w:fill="E7F6EF"/>
                  <w:vAlign w:val="center"/>
                </w:tcPr>
                <w:p w:rsidR="00A50431" w:rsidRPr="00A50431" w:rsidDel="000A5A4E" w:rsidRDefault="00A50431" w:rsidP="000A5A4E">
                  <w:pPr>
                    <w:jc w:val="center"/>
                    <w:rPr>
                      <w:del w:id="1873" w:author="Megan Ellis" w:date="2018-01-08T15:00:00Z"/>
                      <w:rFonts w:eastAsia="Calibri" w:cs="Arial"/>
                      <w:sz w:val="22"/>
                      <w:szCs w:val="22"/>
                    </w:rPr>
                  </w:pPr>
                  <w:del w:id="1874" w:author="Megan Ellis" w:date="2018-01-08T15:00:00Z">
                    <w:r w:rsidRPr="00A50431" w:rsidDel="000A5A4E">
                      <w:rPr>
                        <w:rFonts w:eastAsia="Calibri" w:cs="Arial"/>
                        <w:sz w:val="22"/>
                        <w:szCs w:val="22"/>
                      </w:rPr>
                      <w:delText>6,277</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75" w:author="Megan Ellis" w:date="2018-01-08T15:00:00Z"/>
                      <w:rFonts w:eastAsia="Calibri" w:cs="Arial"/>
                      <w:sz w:val="22"/>
                      <w:szCs w:val="22"/>
                    </w:rPr>
                  </w:pPr>
                  <w:del w:id="1876" w:author="Megan Ellis" w:date="2018-01-08T15:00:00Z">
                    <w:r w:rsidRPr="00A50431" w:rsidDel="000A5A4E">
                      <w:rPr>
                        <w:rFonts w:eastAsia="Calibri" w:cs="Arial"/>
                        <w:sz w:val="22"/>
                        <w:szCs w:val="22"/>
                      </w:rPr>
                      <w:delText xml:space="preserve">682 </w:delText>
                    </w:r>
                  </w:del>
                </w:p>
                <w:p w:rsidR="00A50431" w:rsidRPr="00A50431" w:rsidDel="000A5A4E" w:rsidRDefault="00A50431" w:rsidP="000A5A4E">
                  <w:pPr>
                    <w:jc w:val="center"/>
                    <w:rPr>
                      <w:del w:id="1877" w:author="Megan Ellis" w:date="2018-01-08T15:00:00Z"/>
                      <w:rFonts w:eastAsia="Calibri" w:cs="Arial"/>
                      <w:sz w:val="22"/>
                      <w:szCs w:val="22"/>
                    </w:rPr>
                  </w:pPr>
                  <w:del w:id="1878" w:author="Megan Ellis" w:date="2018-01-08T15:00:00Z">
                    <w:r w:rsidRPr="00A50431" w:rsidDel="000A5A4E">
                      <w:rPr>
                        <w:rFonts w:eastAsia="Calibri" w:cs="Arial"/>
                        <w:szCs w:val="22"/>
                      </w:rPr>
                      <w:delText>(</w:delText>
                    </w:r>
                    <w:r w:rsidRPr="00A50431" w:rsidDel="000A5A4E">
                      <w:rPr>
                        <w:rFonts w:eastAsia="Calibri" w:cs="Arial"/>
                        <w:sz w:val="22"/>
                        <w:szCs w:val="22"/>
                      </w:rPr>
                      <w:delText>10.9</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79" w:author="Megan Ellis" w:date="2018-01-08T15:00:00Z"/>
                      <w:rFonts w:eastAsia="Calibri" w:cs="Arial"/>
                      <w:sz w:val="22"/>
                      <w:szCs w:val="22"/>
                    </w:rPr>
                  </w:pPr>
                  <w:del w:id="1880" w:author="Megan Ellis" w:date="2018-01-08T15:00:00Z">
                    <w:r w:rsidRPr="00A50431" w:rsidDel="000A5A4E">
                      <w:rPr>
                        <w:rFonts w:eastAsia="Calibri" w:cs="Arial"/>
                        <w:sz w:val="22"/>
                        <w:szCs w:val="22"/>
                      </w:rPr>
                      <w:delText xml:space="preserve">1103 </w:delText>
                    </w:r>
                  </w:del>
                </w:p>
                <w:p w:rsidR="00A50431" w:rsidRPr="00A50431" w:rsidDel="000A5A4E" w:rsidRDefault="00A50431" w:rsidP="000A5A4E">
                  <w:pPr>
                    <w:jc w:val="center"/>
                    <w:rPr>
                      <w:del w:id="1881" w:author="Megan Ellis" w:date="2018-01-08T15:00:00Z"/>
                      <w:rFonts w:eastAsia="Calibri" w:cs="Arial"/>
                      <w:sz w:val="22"/>
                      <w:szCs w:val="22"/>
                    </w:rPr>
                  </w:pPr>
                  <w:del w:id="1882" w:author="Megan Ellis" w:date="2018-01-08T15:00:00Z">
                    <w:r w:rsidRPr="00A50431" w:rsidDel="000A5A4E">
                      <w:rPr>
                        <w:rFonts w:eastAsia="Calibri" w:cs="Arial"/>
                        <w:szCs w:val="22"/>
                      </w:rPr>
                      <w:delText>(</w:delText>
                    </w:r>
                    <w:r w:rsidRPr="00A50431" w:rsidDel="000A5A4E">
                      <w:rPr>
                        <w:rFonts w:eastAsia="Calibri" w:cs="Arial"/>
                        <w:sz w:val="22"/>
                        <w:szCs w:val="22"/>
                      </w:rPr>
                      <w:delText>17.6</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83" w:author="Megan Ellis" w:date="2018-01-08T15:00:00Z"/>
                      <w:rFonts w:eastAsia="Calibri" w:cs="Arial"/>
                      <w:sz w:val="22"/>
                      <w:szCs w:val="22"/>
                    </w:rPr>
                  </w:pPr>
                  <w:del w:id="1884" w:author="Megan Ellis" w:date="2018-01-08T15:00:00Z">
                    <w:r w:rsidRPr="00A50431" w:rsidDel="000A5A4E">
                      <w:rPr>
                        <w:rFonts w:eastAsia="Calibri" w:cs="Arial"/>
                        <w:sz w:val="22"/>
                        <w:szCs w:val="22"/>
                      </w:rPr>
                      <w:delText xml:space="preserve">3486 </w:delText>
                    </w:r>
                  </w:del>
                </w:p>
                <w:p w:rsidR="00A50431" w:rsidRPr="00A50431" w:rsidDel="000A5A4E" w:rsidRDefault="00A50431" w:rsidP="000A5A4E">
                  <w:pPr>
                    <w:jc w:val="center"/>
                    <w:rPr>
                      <w:del w:id="1885" w:author="Megan Ellis" w:date="2018-01-08T15:00:00Z"/>
                      <w:rFonts w:eastAsia="Calibri" w:cs="Arial"/>
                      <w:sz w:val="22"/>
                      <w:szCs w:val="22"/>
                    </w:rPr>
                  </w:pPr>
                  <w:del w:id="1886" w:author="Megan Ellis" w:date="2018-01-08T15:00:00Z">
                    <w:r w:rsidRPr="00A50431" w:rsidDel="000A5A4E">
                      <w:rPr>
                        <w:rFonts w:eastAsia="Calibri" w:cs="Arial"/>
                        <w:szCs w:val="22"/>
                      </w:rPr>
                      <w:delText>(</w:delText>
                    </w:r>
                    <w:r w:rsidRPr="00A50431" w:rsidDel="000A5A4E">
                      <w:rPr>
                        <w:rFonts w:eastAsia="Calibri" w:cs="Arial"/>
                        <w:sz w:val="22"/>
                        <w:szCs w:val="22"/>
                      </w:rPr>
                      <w:delText>55.5</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87" w:author="Megan Ellis" w:date="2018-01-08T15:00:00Z"/>
                      <w:rFonts w:eastAsia="Calibri" w:cs="Arial"/>
                      <w:sz w:val="22"/>
                      <w:szCs w:val="22"/>
                    </w:rPr>
                  </w:pPr>
                  <w:del w:id="1888" w:author="Megan Ellis" w:date="2018-01-08T15:00:00Z">
                    <w:r w:rsidRPr="00A50431" w:rsidDel="000A5A4E">
                      <w:rPr>
                        <w:rFonts w:eastAsia="Calibri" w:cs="Arial"/>
                        <w:sz w:val="22"/>
                        <w:szCs w:val="22"/>
                      </w:rPr>
                      <w:delText xml:space="preserve">746 </w:delText>
                    </w:r>
                  </w:del>
                </w:p>
                <w:p w:rsidR="00A50431" w:rsidRPr="00A50431" w:rsidDel="000A5A4E" w:rsidRDefault="00A50431" w:rsidP="000A5A4E">
                  <w:pPr>
                    <w:jc w:val="center"/>
                    <w:rPr>
                      <w:del w:id="1889" w:author="Megan Ellis" w:date="2018-01-08T15:00:00Z"/>
                      <w:rFonts w:eastAsia="Calibri" w:cs="Arial"/>
                      <w:sz w:val="22"/>
                      <w:szCs w:val="22"/>
                    </w:rPr>
                  </w:pPr>
                  <w:del w:id="1890" w:author="Megan Ellis" w:date="2018-01-08T15:00:00Z">
                    <w:r w:rsidRPr="00A50431" w:rsidDel="000A5A4E">
                      <w:rPr>
                        <w:rFonts w:eastAsia="Calibri" w:cs="Arial"/>
                        <w:szCs w:val="22"/>
                      </w:rPr>
                      <w:delText>(</w:delText>
                    </w:r>
                    <w:r w:rsidRPr="00A50431" w:rsidDel="000A5A4E">
                      <w:rPr>
                        <w:rFonts w:eastAsia="Calibri" w:cs="Arial"/>
                        <w:sz w:val="22"/>
                        <w:szCs w:val="22"/>
                      </w:rPr>
                      <w:delText>11.9</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91" w:author="Megan Ellis" w:date="2018-01-08T15:00:00Z"/>
                      <w:rFonts w:eastAsia="Calibri" w:cs="Arial"/>
                      <w:sz w:val="22"/>
                      <w:szCs w:val="22"/>
                    </w:rPr>
                  </w:pPr>
                  <w:del w:id="1892" w:author="Megan Ellis" w:date="2018-01-08T15:00:00Z">
                    <w:r w:rsidRPr="00A50431" w:rsidDel="000A5A4E">
                      <w:rPr>
                        <w:rFonts w:eastAsia="Calibri" w:cs="Arial"/>
                        <w:sz w:val="22"/>
                        <w:szCs w:val="22"/>
                      </w:rPr>
                      <w:delText xml:space="preserve">260 </w:delText>
                    </w:r>
                  </w:del>
                </w:p>
                <w:p w:rsidR="00A50431" w:rsidRPr="00A50431" w:rsidDel="000A5A4E" w:rsidRDefault="00A50431" w:rsidP="000A5A4E">
                  <w:pPr>
                    <w:jc w:val="center"/>
                    <w:rPr>
                      <w:del w:id="1893" w:author="Megan Ellis" w:date="2018-01-08T15:00:00Z"/>
                      <w:rFonts w:eastAsia="Calibri" w:cs="Arial"/>
                      <w:sz w:val="22"/>
                      <w:szCs w:val="22"/>
                    </w:rPr>
                  </w:pPr>
                  <w:del w:id="1894" w:author="Megan Ellis" w:date="2018-01-08T15:00:00Z">
                    <w:r w:rsidRPr="00A50431" w:rsidDel="000A5A4E">
                      <w:rPr>
                        <w:rFonts w:eastAsia="Calibri" w:cs="Arial"/>
                        <w:szCs w:val="22"/>
                      </w:rPr>
                      <w:delText>(</w:delText>
                    </w:r>
                    <w:r w:rsidRPr="00A50431" w:rsidDel="000A5A4E">
                      <w:rPr>
                        <w:rFonts w:eastAsia="Calibri" w:cs="Arial"/>
                        <w:sz w:val="22"/>
                        <w:szCs w:val="22"/>
                      </w:rPr>
                      <w:delText>4.1</w:delText>
                    </w:r>
                    <w:r w:rsidRPr="00A50431" w:rsidDel="000A5A4E">
                      <w:rPr>
                        <w:rFonts w:eastAsia="Calibri" w:cs="Arial"/>
                        <w:szCs w:val="22"/>
                      </w:rPr>
                      <w:delText>%)</w:delText>
                    </w:r>
                  </w:del>
                </w:p>
              </w:tc>
            </w:tr>
            <w:tr w:rsidR="00A50431" w:rsidRPr="00A50431" w:rsidDel="000A5A4E" w:rsidTr="00A50431">
              <w:trPr>
                <w:trHeight w:val="578"/>
                <w:del w:id="1895"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896" w:author="Megan Ellis" w:date="2018-01-08T15:00:00Z"/>
                      <w:rFonts w:eastAsia="Calibri" w:cs="Arial"/>
                      <w:sz w:val="22"/>
                      <w:szCs w:val="22"/>
                    </w:rPr>
                  </w:pPr>
                  <w:del w:id="1897" w:author="Megan Ellis" w:date="2018-01-08T15:00:00Z">
                    <w:r w:rsidRPr="00A50431" w:rsidDel="000A5A4E">
                      <w:rPr>
                        <w:rFonts w:eastAsia="Calibri" w:cs="Arial"/>
                        <w:sz w:val="22"/>
                        <w:szCs w:val="22"/>
                      </w:rPr>
                      <w:delText>Native American</w:delText>
                    </w:r>
                  </w:del>
                </w:p>
              </w:tc>
              <w:tc>
                <w:tcPr>
                  <w:tcW w:w="1461" w:type="dxa"/>
                  <w:shd w:val="clear" w:color="auto" w:fill="E7F6EF"/>
                  <w:vAlign w:val="center"/>
                </w:tcPr>
                <w:p w:rsidR="00A50431" w:rsidRPr="00A50431" w:rsidDel="000A5A4E" w:rsidRDefault="00A50431" w:rsidP="000A5A4E">
                  <w:pPr>
                    <w:jc w:val="center"/>
                    <w:rPr>
                      <w:del w:id="1898" w:author="Megan Ellis" w:date="2018-01-08T15:00:00Z"/>
                      <w:rFonts w:eastAsia="Calibri" w:cs="Arial"/>
                      <w:sz w:val="22"/>
                      <w:szCs w:val="22"/>
                    </w:rPr>
                  </w:pPr>
                  <w:del w:id="1899" w:author="Megan Ellis" w:date="2018-01-08T15:00:00Z">
                    <w:r w:rsidRPr="00A50431" w:rsidDel="000A5A4E">
                      <w:rPr>
                        <w:rFonts w:eastAsia="Calibri" w:cs="Arial"/>
                        <w:sz w:val="22"/>
                        <w:szCs w:val="22"/>
                      </w:rPr>
                      <w:delText>25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00" w:author="Megan Ellis" w:date="2018-01-08T15:00:00Z"/>
                      <w:rFonts w:eastAsia="Calibri" w:cs="Arial"/>
                      <w:sz w:val="22"/>
                      <w:szCs w:val="22"/>
                    </w:rPr>
                  </w:pPr>
                  <w:del w:id="1901" w:author="Megan Ellis" w:date="2018-01-08T15:00:00Z">
                    <w:r w:rsidRPr="00A50431" w:rsidDel="000A5A4E">
                      <w:rPr>
                        <w:rFonts w:eastAsia="Calibri" w:cs="Arial"/>
                        <w:sz w:val="22"/>
                        <w:szCs w:val="22"/>
                      </w:rPr>
                      <w:delText xml:space="preserve">9 </w:delText>
                    </w:r>
                  </w:del>
                </w:p>
                <w:p w:rsidR="00A50431" w:rsidRPr="00A50431" w:rsidDel="000A5A4E" w:rsidRDefault="00A50431" w:rsidP="000A5A4E">
                  <w:pPr>
                    <w:jc w:val="center"/>
                    <w:rPr>
                      <w:del w:id="1902" w:author="Megan Ellis" w:date="2018-01-08T15:00:00Z"/>
                      <w:rFonts w:eastAsia="Calibri" w:cs="Arial"/>
                      <w:sz w:val="22"/>
                      <w:szCs w:val="22"/>
                    </w:rPr>
                  </w:pPr>
                  <w:del w:id="1903" w:author="Megan Ellis" w:date="2018-01-08T15:00:00Z">
                    <w:r w:rsidRPr="00A50431" w:rsidDel="000A5A4E">
                      <w:rPr>
                        <w:rFonts w:eastAsia="Calibri" w:cs="Arial"/>
                        <w:szCs w:val="22"/>
                      </w:rPr>
                      <w:delText>(</w:delText>
                    </w:r>
                    <w:r w:rsidRPr="00A50431" w:rsidDel="000A5A4E">
                      <w:rPr>
                        <w:rFonts w:eastAsia="Calibri" w:cs="Arial"/>
                        <w:sz w:val="22"/>
                        <w:szCs w:val="22"/>
                      </w:rPr>
                      <w:delText>36.0</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04" w:author="Megan Ellis" w:date="2018-01-08T15:00:00Z"/>
                      <w:rFonts w:eastAsia="Calibri" w:cs="Arial"/>
                      <w:sz w:val="22"/>
                      <w:szCs w:val="22"/>
                    </w:rPr>
                  </w:pPr>
                  <w:del w:id="1905" w:author="Megan Ellis" w:date="2018-01-08T15:00:00Z">
                    <w:r w:rsidRPr="00A50431" w:rsidDel="000A5A4E">
                      <w:rPr>
                        <w:rFonts w:eastAsia="Calibri" w:cs="Arial"/>
                        <w:sz w:val="22"/>
                        <w:szCs w:val="22"/>
                      </w:rPr>
                      <w:delText xml:space="preserve">6 </w:delText>
                    </w:r>
                  </w:del>
                </w:p>
                <w:p w:rsidR="00A50431" w:rsidRPr="00A50431" w:rsidDel="000A5A4E" w:rsidRDefault="00A50431" w:rsidP="000A5A4E">
                  <w:pPr>
                    <w:jc w:val="center"/>
                    <w:rPr>
                      <w:del w:id="1906" w:author="Megan Ellis" w:date="2018-01-08T15:00:00Z"/>
                      <w:rFonts w:eastAsia="Calibri" w:cs="Arial"/>
                      <w:sz w:val="22"/>
                      <w:szCs w:val="22"/>
                    </w:rPr>
                  </w:pPr>
                  <w:del w:id="1907" w:author="Megan Ellis" w:date="2018-01-08T15:00:00Z">
                    <w:r w:rsidRPr="00A50431" w:rsidDel="000A5A4E">
                      <w:rPr>
                        <w:rFonts w:eastAsia="Calibri" w:cs="Arial"/>
                        <w:szCs w:val="22"/>
                      </w:rPr>
                      <w:delText>(</w:delText>
                    </w:r>
                    <w:r w:rsidRPr="00A50431" w:rsidDel="000A5A4E">
                      <w:rPr>
                        <w:rFonts w:eastAsia="Calibri" w:cs="Arial"/>
                        <w:sz w:val="22"/>
                        <w:szCs w:val="22"/>
                      </w:rPr>
                      <w:delText>24.0</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08" w:author="Megan Ellis" w:date="2018-01-08T15:00:00Z"/>
                      <w:rFonts w:eastAsia="Calibri" w:cs="Arial"/>
                      <w:sz w:val="22"/>
                      <w:szCs w:val="22"/>
                    </w:rPr>
                  </w:pPr>
                  <w:del w:id="1909" w:author="Megan Ellis" w:date="2018-01-08T15:00:00Z">
                    <w:r w:rsidRPr="00A50431" w:rsidDel="000A5A4E">
                      <w:rPr>
                        <w:rFonts w:eastAsia="Calibri" w:cs="Arial"/>
                        <w:sz w:val="22"/>
                        <w:szCs w:val="22"/>
                      </w:rPr>
                      <w:delText xml:space="preserve">9 </w:delText>
                    </w:r>
                  </w:del>
                </w:p>
                <w:p w:rsidR="00A50431" w:rsidRPr="00A50431" w:rsidDel="000A5A4E" w:rsidRDefault="00A50431" w:rsidP="000A5A4E">
                  <w:pPr>
                    <w:jc w:val="center"/>
                    <w:rPr>
                      <w:del w:id="1910" w:author="Megan Ellis" w:date="2018-01-08T15:00:00Z"/>
                      <w:rFonts w:eastAsia="Calibri" w:cs="Arial"/>
                      <w:sz w:val="22"/>
                      <w:szCs w:val="22"/>
                    </w:rPr>
                  </w:pPr>
                  <w:del w:id="1911" w:author="Megan Ellis" w:date="2018-01-08T15:00:00Z">
                    <w:r w:rsidRPr="00A50431" w:rsidDel="000A5A4E">
                      <w:rPr>
                        <w:rFonts w:eastAsia="Calibri" w:cs="Arial"/>
                        <w:szCs w:val="22"/>
                      </w:rPr>
                      <w:delText>(</w:delText>
                    </w:r>
                    <w:r w:rsidRPr="00A50431" w:rsidDel="000A5A4E">
                      <w:rPr>
                        <w:rFonts w:eastAsia="Calibri" w:cs="Arial"/>
                        <w:sz w:val="22"/>
                        <w:szCs w:val="22"/>
                      </w:rPr>
                      <w:delText>36.0</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12" w:author="Megan Ellis" w:date="2018-01-08T15:00:00Z"/>
                      <w:rFonts w:eastAsia="Calibri" w:cs="Arial"/>
                      <w:sz w:val="22"/>
                      <w:szCs w:val="22"/>
                    </w:rPr>
                  </w:pPr>
                  <w:del w:id="1913" w:author="Megan Ellis" w:date="2018-01-08T15:00:00Z">
                    <w:r w:rsidRPr="00A50431" w:rsidDel="000A5A4E">
                      <w:rPr>
                        <w:rFonts w:eastAsia="Calibri" w:cs="Arial"/>
                        <w:sz w:val="22"/>
                        <w:szCs w:val="22"/>
                      </w:rPr>
                      <w:delText xml:space="preserve">1 </w:delText>
                    </w:r>
                  </w:del>
                </w:p>
                <w:p w:rsidR="00A50431" w:rsidRPr="00A50431" w:rsidDel="000A5A4E" w:rsidRDefault="00A50431" w:rsidP="000A5A4E">
                  <w:pPr>
                    <w:jc w:val="center"/>
                    <w:rPr>
                      <w:del w:id="1914" w:author="Megan Ellis" w:date="2018-01-08T15:00:00Z"/>
                      <w:rFonts w:eastAsia="Calibri" w:cs="Arial"/>
                      <w:sz w:val="22"/>
                      <w:szCs w:val="22"/>
                    </w:rPr>
                  </w:pPr>
                  <w:del w:id="1915" w:author="Megan Ellis" w:date="2018-01-08T15:00:00Z">
                    <w:r w:rsidRPr="00A50431" w:rsidDel="000A5A4E">
                      <w:rPr>
                        <w:rFonts w:eastAsia="Calibri" w:cs="Arial"/>
                        <w:szCs w:val="22"/>
                      </w:rPr>
                      <w:delText>(</w:delText>
                    </w:r>
                    <w:r w:rsidRPr="00A50431" w:rsidDel="000A5A4E">
                      <w:rPr>
                        <w:rFonts w:eastAsia="Calibri" w:cs="Arial"/>
                        <w:sz w:val="22"/>
                        <w:szCs w:val="22"/>
                      </w:rPr>
                      <w:delText>4.0</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16" w:author="Megan Ellis" w:date="2018-01-08T15:00:00Z"/>
                      <w:rFonts w:eastAsia="Calibri" w:cs="Arial"/>
                      <w:sz w:val="22"/>
                      <w:szCs w:val="22"/>
                    </w:rPr>
                  </w:pPr>
                  <w:del w:id="1917" w:author="Megan Ellis" w:date="2018-01-08T15:00:00Z">
                    <w:r w:rsidRPr="00A50431" w:rsidDel="000A5A4E">
                      <w:rPr>
                        <w:rFonts w:eastAsia="Calibri" w:cs="Arial"/>
                        <w:sz w:val="22"/>
                        <w:szCs w:val="22"/>
                      </w:rPr>
                      <w:delText>-</w:delText>
                    </w:r>
                  </w:del>
                </w:p>
              </w:tc>
            </w:tr>
            <w:tr w:rsidR="00A50431" w:rsidRPr="00A50431" w:rsidDel="000A5A4E" w:rsidTr="00A50431">
              <w:trPr>
                <w:trHeight w:val="560"/>
                <w:del w:id="1918"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919" w:author="Megan Ellis" w:date="2018-01-08T15:00:00Z"/>
                      <w:rFonts w:eastAsia="Calibri" w:cs="Arial"/>
                      <w:sz w:val="22"/>
                      <w:szCs w:val="22"/>
                    </w:rPr>
                  </w:pPr>
                  <w:del w:id="1920" w:author="Megan Ellis" w:date="2018-01-08T15:00:00Z">
                    <w:r w:rsidRPr="00A50431" w:rsidDel="000A5A4E">
                      <w:rPr>
                        <w:rFonts w:eastAsia="Calibri" w:cs="Arial"/>
                        <w:sz w:val="22"/>
                        <w:szCs w:val="22"/>
                      </w:rPr>
                      <w:delText>Pacific Islander</w:delText>
                    </w:r>
                  </w:del>
                </w:p>
              </w:tc>
              <w:tc>
                <w:tcPr>
                  <w:tcW w:w="1461" w:type="dxa"/>
                  <w:shd w:val="clear" w:color="auto" w:fill="E7F6EF"/>
                  <w:vAlign w:val="center"/>
                </w:tcPr>
                <w:p w:rsidR="00A50431" w:rsidRPr="00A50431" w:rsidDel="000A5A4E" w:rsidRDefault="00A50431" w:rsidP="000A5A4E">
                  <w:pPr>
                    <w:jc w:val="center"/>
                    <w:rPr>
                      <w:del w:id="1921" w:author="Megan Ellis" w:date="2018-01-08T15:00:00Z"/>
                      <w:rFonts w:eastAsia="Calibri" w:cs="Arial"/>
                      <w:sz w:val="22"/>
                      <w:szCs w:val="22"/>
                    </w:rPr>
                  </w:pPr>
                  <w:del w:id="1922" w:author="Megan Ellis" w:date="2018-01-08T15:00:00Z">
                    <w:r w:rsidRPr="00A50431" w:rsidDel="000A5A4E">
                      <w:rPr>
                        <w:rFonts w:eastAsia="Calibri" w:cs="Arial"/>
                        <w:sz w:val="22"/>
                        <w:szCs w:val="22"/>
                      </w:rPr>
                      <w:delText>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23" w:author="Megan Ellis" w:date="2018-01-08T15:00:00Z"/>
                      <w:rFonts w:eastAsia="Calibri" w:cs="Arial"/>
                      <w:sz w:val="22"/>
                      <w:szCs w:val="22"/>
                    </w:rPr>
                  </w:pPr>
                  <w:del w:id="1924" w:author="Megan Ellis" w:date="2018-01-08T15:00:00Z">
                    <w:r w:rsidRPr="00A50431" w:rsidDel="000A5A4E">
                      <w:rPr>
                        <w:rFonts w:eastAsia="Calibri" w:cs="Arial"/>
                        <w:sz w:val="22"/>
                        <w:szCs w:val="22"/>
                      </w:rPr>
                      <w:delText xml:space="preserve">1 </w:delText>
                    </w:r>
                  </w:del>
                </w:p>
                <w:p w:rsidR="00A50431" w:rsidRPr="00A50431" w:rsidDel="000A5A4E" w:rsidRDefault="00A50431" w:rsidP="000A5A4E">
                  <w:pPr>
                    <w:jc w:val="center"/>
                    <w:rPr>
                      <w:del w:id="1925" w:author="Megan Ellis" w:date="2018-01-08T15:00:00Z"/>
                      <w:rFonts w:eastAsia="Calibri" w:cs="Arial"/>
                      <w:sz w:val="22"/>
                      <w:szCs w:val="22"/>
                    </w:rPr>
                  </w:pPr>
                  <w:del w:id="1926" w:author="Megan Ellis" w:date="2018-01-08T15:00:00Z">
                    <w:r w:rsidRPr="00A50431" w:rsidDel="000A5A4E">
                      <w:rPr>
                        <w:rFonts w:eastAsia="Calibri" w:cs="Arial"/>
                        <w:szCs w:val="22"/>
                      </w:rPr>
                      <w:delText>(</w:delText>
                    </w:r>
                    <w:r w:rsidRPr="00A50431" w:rsidDel="000A5A4E">
                      <w:rPr>
                        <w:rFonts w:eastAsia="Calibri" w:cs="Arial"/>
                        <w:sz w:val="22"/>
                        <w:szCs w:val="22"/>
                      </w:rPr>
                      <w:delText>11.1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27" w:author="Megan Ellis" w:date="2018-01-08T15:00:00Z"/>
                      <w:rFonts w:eastAsia="Calibri" w:cs="Arial"/>
                      <w:sz w:val="22"/>
                      <w:szCs w:val="22"/>
                    </w:rPr>
                  </w:pPr>
                  <w:del w:id="1928" w:author="Megan Ellis" w:date="2018-01-08T15:00:00Z">
                    <w:r w:rsidRPr="00A50431" w:rsidDel="000A5A4E">
                      <w:rPr>
                        <w:rFonts w:eastAsia="Calibri" w:cs="Arial"/>
                        <w:sz w:val="22"/>
                        <w:szCs w:val="22"/>
                      </w:rPr>
                      <w:delText xml:space="preserve">2 </w:delText>
                    </w:r>
                  </w:del>
                </w:p>
                <w:p w:rsidR="00A50431" w:rsidRPr="00A50431" w:rsidDel="000A5A4E" w:rsidRDefault="00A50431" w:rsidP="000A5A4E">
                  <w:pPr>
                    <w:jc w:val="center"/>
                    <w:rPr>
                      <w:del w:id="1929" w:author="Megan Ellis" w:date="2018-01-08T15:00:00Z"/>
                      <w:rFonts w:eastAsia="Calibri" w:cs="Arial"/>
                      <w:sz w:val="22"/>
                      <w:szCs w:val="22"/>
                    </w:rPr>
                  </w:pPr>
                  <w:del w:id="1930" w:author="Megan Ellis" w:date="2018-01-08T15:00:00Z">
                    <w:r w:rsidRPr="00A50431" w:rsidDel="000A5A4E">
                      <w:rPr>
                        <w:rFonts w:eastAsia="Calibri" w:cs="Arial"/>
                        <w:szCs w:val="22"/>
                      </w:rPr>
                      <w:delText>(</w:delText>
                    </w:r>
                    <w:r w:rsidRPr="00A50431" w:rsidDel="000A5A4E">
                      <w:rPr>
                        <w:rFonts w:eastAsia="Calibri" w:cs="Arial"/>
                        <w:sz w:val="22"/>
                        <w:szCs w:val="22"/>
                      </w:rPr>
                      <w:delText>22.2</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31" w:author="Megan Ellis" w:date="2018-01-08T15:00:00Z"/>
                      <w:rFonts w:eastAsia="Calibri" w:cs="Arial"/>
                      <w:sz w:val="22"/>
                      <w:szCs w:val="22"/>
                    </w:rPr>
                  </w:pPr>
                  <w:del w:id="1932" w:author="Megan Ellis" w:date="2018-01-08T15:00:00Z">
                    <w:r w:rsidRPr="00A50431" w:rsidDel="000A5A4E">
                      <w:rPr>
                        <w:rFonts w:eastAsia="Calibri" w:cs="Arial"/>
                        <w:sz w:val="22"/>
                        <w:szCs w:val="22"/>
                      </w:rPr>
                      <w:delText xml:space="preserve">4 </w:delText>
                    </w:r>
                  </w:del>
                </w:p>
                <w:p w:rsidR="00A50431" w:rsidRPr="00A50431" w:rsidDel="000A5A4E" w:rsidRDefault="00A50431" w:rsidP="000A5A4E">
                  <w:pPr>
                    <w:jc w:val="center"/>
                    <w:rPr>
                      <w:del w:id="1933" w:author="Megan Ellis" w:date="2018-01-08T15:00:00Z"/>
                      <w:rFonts w:eastAsia="Calibri" w:cs="Arial"/>
                      <w:sz w:val="22"/>
                      <w:szCs w:val="22"/>
                    </w:rPr>
                  </w:pPr>
                  <w:del w:id="1934" w:author="Megan Ellis" w:date="2018-01-08T15:00:00Z">
                    <w:r w:rsidRPr="00A50431" w:rsidDel="000A5A4E">
                      <w:rPr>
                        <w:rFonts w:eastAsia="Calibri" w:cs="Arial"/>
                        <w:szCs w:val="22"/>
                      </w:rPr>
                      <w:delText>(</w:delText>
                    </w:r>
                    <w:r w:rsidRPr="00A50431" w:rsidDel="000A5A4E">
                      <w:rPr>
                        <w:rFonts w:eastAsia="Calibri" w:cs="Arial"/>
                        <w:sz w:val="22"/>
                        <w:szCs w:val="22"/>
                      </w:rPr>
                      <w:delText>44.4</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35" w:author="Megan Ellis" w:date="2018-01-08T15:00:00Z"/>
                      <w:rFonts w:eastAsia="Calibri" w:cs="Arial"/>
                      <w:sz w:val="22"/>
                      <w:szCs w:val="22"/>
                    </w:rPr>
                  </w:pPr>
                  <w:del w:id="1936" w:author="Megan Ellis" w:date="2018-01-08T15:00:00Z">
                    <w:r w:rsidRPr="00A50431" w:rsidDel="000A5A4E">
                      <w:rPr>
                        <w:rFonts w:eastAsia="Calibri" w:cs="Arial"/>
                        <w:sz w:val="22"/>
                        <w:szCs w:val="22"/>
                      </w:rPr>
                      <w:delText xml:space="preserve">2 </w:delText>
                    </w:r>
                  </w:del>
                </w:p>
                <w:p w:rsidR="00A50431" w:rsidRPr="00A50431" w:rsidDel="000A5A4E" w:rsidRDefault="00A50431" w:rsidP="000A5A4E">
                  <w:pPr>
                    <w:jc w:val="center"/>
                    <w:rPr>
                      <w:del w:id="1937" w:author="Megan Ellis" w:date="2018-01-08T15:00:00Z"/>
                      <w:rFonts w:eastAsia="Calibri" w:cs="Arial"/>
                      <w:sz w:val="22"/>
                      <w:szCs w:val="22"/>
                    </w:rPr>
                  </w:pPr>
                  <w:del w:id="1938" w:author="Megan Ellis" w:date="2018-01-08T15:00:00Z">
                    <w:r w:rsidRPr="00A50431" w:rsidDel="000A5A4E">
                      <w:rPr>
                        <w:rFonts w:eastAsia="Calibri" w:cs="Arial"/>
                        <w:szCs w:val="22"/>
                      </w:rPr>
                      <w:delText>(</w:delText>
                    </w:r>
                    <w:r w:rsidRPr="00A50431" w:rsidDel="000A5A4E">
                      <w:rPr>
                        <w:rFonts w:eastAsia="Calibri" w:cs="Arial"/>
                        <w:sz w:val="22"/>
                        <w:szCs w:val="22"/>
                      </w:rPr>
                      <w:delText>22.2</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39" w:author="Megan Ellis" w:date="2018-01-08T15:00:00Z"/>
                      <w:rFonts w:eastAsia="Calibri" w:cs="Arial"/>
                      <w:sz w:val="22"/>
                      <w:szCs w:val="22"/>
                    </w:rPr>
                  </w:pPr>
                  <w:del w:id="1940" w:author="Megan Ellis" w:date="2018-01-08T15:00:00Z">
                    <w:r w:rsidRPr="00A50431" w:rsidDel="000A5A4E">
                      <w:rPr>
                        <w:rFonts w:eastAsia="Calibri" w:cs="Arial"/>
                        <w:sz w:val="22"/>
                        <w:szCs w:val="22"/>
                      </w:rPr>
                      <w:delText>-</w:delText>
                    </w:r>
                  </w:del>
                </w:p>
              </w:tc>
            </w:tr>
            <w:tr w:rsidR="00A50431" w:rsidRPr="00A50431" w:rsidDel="000A5A4E" w:rsidTr="00A50431">
              <w:trPr>
                <w:trHeight w:val="560"/>
                <w:del w:id="1941"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942" w:author="Megan Ellis" w:date="2018-01-08T15:00:00Z"/>
                      <w:rFonts w:eastAsia="Calibri" w:cs="Arial"/>
                      <w:sz w:val="22"/>
                      <w:szCs w:val="22"/>
                    </w:rPr>
                  </w:pPr>
                  <w:del w:id="1943" w:author="Megan Ellis" w:date="2018-01-08T15:00:00Z">
                    <w:r w:rsidRPr="00A50431" w:rsidDel="000A5A4E">
                      <w:rPr>
                        <w:rFonts w:eastAsia="Calibri" w:cs="Arial"/>
                        <w:sz w:val="22"/>
                        <w:szCs w:val="22"/>
                      </w:rPr>
                      <w:delText>Two or More Races</w:delText>
                    </w:r>
                  </w:del>
                </w:p>
              </w:tc>
              <w:tc>
                <w:tcPr>
                  <w:tcW w:w="1461" w:type="dxa"/>
                  <w:shd w:val="clear" w:color="auto" w:fill="E7F6EF"/>
                  <w:vAlign w:val="center"/>
                </w:tcPr>
                <w:p w:rsidR="00A50431" w:rsidRPr="00A50431" w:rsidDel="000A5A4E" w:rsidRDefault="00A50431" w:rsidP="000A5A4E">
                  <w:pPr>
                    <w:jc w:val="center"/>
                    <w:rPr>
                      <w:del w:id="1944" w:author="Megan Ellis" w:date="2018-01-08T15:00:00Z"/>
                      <w:rFonts w:eastAsia="Calibri" w:cs="Arial"/>
                      <w:sz w:val="22"/>
                      <w:szCs w:val="22"/>
                    </w:rPr>
                  </w:pPr>
                  <w:del w:id="1945" w:author="Megan Ellis" w:date="2018-01-08T15:00:00Z">
                    <w:r w:rsidRPr="00A50431" w:rsidDel="000A5A4E">
                      <w:rPr>
                        <w:rFonts w:eastAsia="Calibri" w:cs="Arial"/>
                        <w:sz w:val="22"/>
                        <w:szCs w:val="22"/>
                      </w:rPr>
                      <w:delText>556</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46" w:author="Megan Ellis" w:date="2018-01-08T15:00:00Z"/>
                      <w:rFonts w:eastAsia="Calibri" w:cs="Arial"/>
                      <w:sz w:val="22"/>
                      <w:szCs w:val="22"/>
                    </w:rPr>
                  </w:pPr>
                  <w:del w:id="1947" w:author="Megan Ellis" w:date="2018-01-08T15:00:00Z">
                    <w:r w:rsidRPr="00A50431" w:rsidDel="000A5A4E">
                      <w:rPr>
                        <w:rFonts w:eastAsia="Calibri" w:cs="Arial"/>
                        <w:sz w:val="22"/>
                        <w:szCs w:val="22"/>
                      </w:rPr>
                      <w:delText xml:space="preserve">29 </w:delText>
                    </w:r>
                  </w:del>
                </w:p>
                <w:p w:rsidR="00A50431" w:rsidRPr="00A50431" w:rsidDel="000A5A4E" w:rsidRDefault="00A50431" w:rsidP="000A5A4E">
                  <w:pPr>
                    <w:jc w:val="center"/>
                    <w:rPr>
                      <w:del w:id="1948" w:author="Megan Ellis" w:date="2018-01-08T15:00:00Z"/>
                      <w:rFonts w:eastAsia="Calibri" w:cs="Arial"/>
                      <w:sz w:val="22"/>
                      <w:szCs w:val="22"/>
                    </w:rPr>
                  </w:pPr>
                  <w:del w:id="1949" w:author="Megan Ellis" w:date="2018-01-08T15:00:00Z">
                    <w:r w:rsidRPr="00A50431" w:rsidDel="000A5A4E">
                      <w:rPr>
                        <w:rFonts w:eastAsia="Calibri" w:cs="Arial"/>
                        <w:szCs w:val="22"/>
                      </w:rPr>
                      <w:delText>(</w:delText>
                    </w:r>
                    <w:r w:rsidRPr="00A50431" w:rsidDel="000A5A4E">
                      <w:rPr>
                        <w:rFonts w:eastAsia="Calibri" w:cs="Arial"/>
                        <w:sz w:val="22"/>
                        <w:szCs w:val="22"/>
                      </w:rPr>
                      <w:delText>5.2</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50" w:author="Megan Ellis" w:date="2018-01-08T15:00:00Z"/>
                      <w:rFonts w:eastAsia="Calibri" w:cs="Arial"/>
                      <w:sz w:val="22"/>
                      <w:szCs w:val="22"/>
                    </w:rPr>
                  </w:pPr>
                  <w:del w:id="1951" w:author="Megan Ellis" w:date="2018-01-08T15:00:00Z">
                    <w:r w:rsidRPr="00A50431" w:rsidDel="000A5A4E">
                      <w:rPr>
                        <w:rFonts w:eastAsia="Calibri" w:cs="Arial"/>
                        <w:sz w:val="22"/>
                        <w:szCs w:val="22"/>
                      </w:rPr>
                      <w:delText xml:space="preserve">61 </w:delText>
                    </w:r>
                  </w:del>
                </w:p>
                <w:p w:rsidR="00A50431" w:rsidRPr="00A50431" w:rsidDel="000A5A4E" w:rsidRDefault="00A50431" w:rsidP="000A5A4E">
                  <w:pPr>
                    <w:jc w:val="center"/>
                    <w:rPr>
                      <w:del w:id="1952" w:author="Megan Ellis" w:date="2018-01-08T15:00:00Z"/>
                      <w:rFonts w:eastAsia="Calibri" w:cs="Arial"/>
                      <w:sz w:val="22"/>
                      <w:szCs w:val="22"/>
                    </w:rPr>
                  </w:pPr>
                  <w:del w:id="1953" w:author="Megan Ellis" w:date="2018-01-08T15:00:00Z">
                    <w:r w:rsidRPr="00A50431" w:rsidDel="000A5A4E">
                      <w:rPr>
                        <w:rFonts w:eastAsia="Calibri" w:cs="Arial"/>
                        <w:szCs w:val="22"/>
                      </w:rPr>
                      <w:delText>(</w:delText>
                    </w:r>
                    <w:r w:rsidRPr="00A50431" w:rsidDel="000A5A4E">
                      <w:rPr>
                        <w:rFonts w:eastAsia="Calibri" w:cs="Arial"/>
                        <w:sz w:val="22"/>
                        <w:szCs w:val="22"/>
                      </w:rPr>
                      <w:delText>11.0</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54" w:author="Megan Ellis" w:date="2018-01-08T15:00:00Z"/>
                      <w:rFonts w:eastAsia="Calibri" w:cs="Arial"/>
                      <w:sz w:val="22"/>
                      <w:szCs w:val="22"/>
                    </w:rPr>
                  </w:pPr>
                  <w:del w:id="1955" w:author="Megan Ellis" w:date="2018-01-08T15:00:00Z">
                    <w:r w:rsidRPr="00A50431" w:rsidDel="000A5A4E">
                      <w:rPr>
                        <w:rFonts w:eastAsia="Calibri" w:cs="Arial"/>
                        <w:sz w:val="22"/>
                        <w:szCs w:val="22"/>
                      </w:rPr>
                      <w:delText xml:space="preserve">85 </w:delText>
                    </w:r>
                  </w:del>
                </w:p>
                <w:p w:rsidR="00A50431" w:rsidRPr="00A50431" w:rsidDel="000A5A4E" w:rsidRDefault="00A50431" w:rsidP="000A5A4E">
                  <w:pPr>
                    <w:jc w:val="center"/>
                    <w:rPr>
                      <w:del w:id="1956" w:author="Megan Ellis" w:date="2018-01-08T15:00:00Z"/>
                      <w:rFonts w:eastAsia="Calibri" w:cs="Arial"/>
                      <w:sz w:val="22"/>
                      <w:szCs w:val="22"/>
                    </w:rPr>
                  </w:pPr>
                  <w:del w:id="1957" w:author="Megan Ellis" w:date="2018-01-08T15:00:00Z">
                    <w:r w:rsidRPr="00A50431" w:rsidDel="000A5A4E">
                      <w:rPr>
                        <w:rFonts w:eastAsia="Calibri" w:cs="Arial"/>
                        <w:szCs w:val="22"/>
                      </w:rPr>
                      <w:delText>(</w:delText>
                    </w:r>
                    <w:r w:rsidRPr="00A50431" w:rsidDel="000A5A4E">
                      <w:rPr>
                        <w:rFonts w:eastAsia="Calibri" w:cs="Arial"/>
                        <w:sz w:val="22"/>
                        <w:szCs w:val="22"/>
                      </w:rPr>
                      <w:delText>15.3</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58" w:author="Megan Ellis" w:date="2018-01-08T15:00:00Z"/>
                      <w:rFonts w:eastAsia="Calibri" w:cs="Arial"/>
                      <w:sz w:val="22"/>
                      <w:szCs w:val="22"/>
                    </w:rPr>
                  </w:pPr>
                  <w:del w:id="1959" w:author="Megan Ellis" w:date="2018-01-08T15:00:00Z">
                    <w:r w:rsidRPr="00A50431" w:rsidDel="000A5A4E">
                      <w:rPr>
                        <w:rFonts w:eastAsia="Calibri" w:cs="Arial"/>
                        <w:sz w:val="22"/>
                        <w:szCs w:val="22"/>
                      </w:rPr>
                      <w:delText xml:space="preserve">145 </w:delText>
                    </w:r>
                  </w:del>
                </w:p>
                <w:p w:rsidR="00A50431" w:rsidRPr="00A50431" w:rsidDel="000A5A4E" w:rsidRDefault="00A50431" w:rsidP="000A5A4E">
                  <w:pPr>
                    <w:jc w:val="center"/>
                    <w:rPr>
                      <w:del w:id="1960" w:author="Megan Ellis" w:date="2018-01-08T15:00:00Z"/>
                      <w:rFonts w:eastAsia="Calibri" w:cs="Arial"/>
                      <w:sz w:val="22"/>
                      <w:szCs w:val="22"/>
                    </w:rPr>
                  </w:pPr>
                  <w:del w:id="1961" w:author="Megan Ellis" w:date="2018-01-08T15:00:00Z">
                    <w:r w:rsidRPr="00A50431" w:rsidDel="000A5A4E">
                      <w:rPr>
                        <w:rFonts w:eastAsia="Calibri" w:cs="Arial"/>
                        <w:szCs w:val="22"/>
                      </w:rPr>
                      <w:delText>(</w:delText>
                    </w:r>
                    <w:r w:rsidRPr="00A50431" w:rsidDel="000A5A4E">
                      <w:rPr>
                        <w:rFonts w:eastAsia="Calibri" w:cs="Arial"/>
                        <w:sz w:val="22"/>
                        <w:szCs w:val="22"/>
                      </w:rPr>
                      <w:delText>26.1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62" w:author="Megan Ellis" w:date="2018-01-08T15:00:00Z"/>
                      <w:rFonts w:eastAsia="Calibri" w:cs="Arial"/>
                      <w:sz w:val="22"/>
                      <w:szCs w:val="22"/>
                    </w:rPr>
                  </w:pPr>
                  <w:del w:id="1963" w:author="Megan Ellis" w:date="2018-01-08T15:00:00Z">
                    <w:r w:rsidRPr="00A50431" w:rsidDel="000A5A4E">
                      <w:rPr>
                        <w:rFonts w:eastAsia="Calibri" w:cs="Arial"/>
                        <w:sz w:val="22"/>
                        <w:szCs w:val="22"/>
                      </w:rPr>
                      <w:delText xml:space="preserve">236 </w:delText>
                    </w:r>
                  </w:del>
                </w:p>
                <w:p w:rsidR="00A50431" w:rsidRPr="00A50431" w:rsidDel="000A5A4E" w:rsidRDefault="00A50431" w:rsidP="000A5A4E">
                  <w:pPr>
                    <w:jc w:val="center"/>
                    <w:rPr>
                      <w:del w:id="1964" w:author="Megan Ellis" w:date="2018-01-08T15:00:00Z"/>
                      <w:rFonts w:eastAsia="Calibri" w:cs="Arial"/>
                      <w:sz w:val="22"/>
                      <w:szCs w:val="22"/>
                    </w:rPr>
                  </w:pPr>
                  <w:del w:id="1965" w:author="Megan Ellis" w:date="2018-01-08T15:00:00Z">
                    <w:r w:rsidRPr="00A50431" w:rsidDel="000A5A4E">
                      <w:rPr>
                        <w:rFonts w:eastAsia="Calibri" w:cs="Arial"/>
                        <w:szCs w:val="22"/>
                      </w:rPr>
                      <w:delText>(</w:delText>
                    </w:r>
                    <w:r w:rsidRPr="00A50431" w:rsidDel="000A5A4E">
                      <w:rPr>
                        <w:rFonts w:eastAsia="Calibri" w:cs="Arial"/>
                        <w:sz w:val="22"/>
                        <w:szCs w:val="22"/>
                      </w:rPr>
                      <w:delText>42.5</w:delText>
                    </w:r>
                    <w:r w:rsidRPr="00A50431" w:rsidDel="000A5A4E">
                      <w:rPr>
                        <w:rFonts w:eastAsia="Calibri" w:cs="Arial"/>
                        <w:szCs w:val="22"/>
                      </w:rPr>
                      <w:delText>%)</w:delText>
                    </w:r>
                  </w:del>
                </w:p>
              </w:tc>
            </w:tr>
            <w:tr w:rsidR="00A50431" w:rsidRPr="00A50431" w:rsidDel="000A5A4E" w:rsidTr="00A50431">
              <w:trPr>
                <w:trHeight w:val="488"/>
                <w:del w:id="1966"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967" w:author="Megan Ellis" w:date="2018-01-08T15:00:00Z"/>
                      <w:rFonts w:eastAsia="Calibri" w:cs="Arial"/>
                      <w:sz w:val="22"/>
                      <w:szCs w:val="22"/>
                    </w:rPr>
                  </w:pPr>
                  <w:del w:id="1968" w:author="Megan Ellis" w:date="2018-01-08T15:00:00Z">
                    <w:r w:rsidRPr="00A50431" w:rsidDel="000A5A4E">
                      <w:rPr>
                        <w:rFonts w:eastAsia="Calibri" w:cs="Arial"/>
                        <w:sz w:val="22"/>
                        <w:szCs w:val="22"/>
                      </w:rPr>
                      <w:delText>White</w:delText>
                    </w:r>
                  </w:del>
                </w:p>
              </w:tc>
              <w:tc>
                <w:tcPr>
                  <w:tcW w:w="1461" w:type="dxa"/>
                  <w:shd w:val="clear" w:color="auto" w:fill="E7F6EF"/>
                  <w:vAlign w:val="center"/>
                </w:tcPr>
                <w:p w:rsidR="00A50431" w:rsidRPr="00A50431" w:rsidDel="000A5A4E" w:rsidRDefault="00A50431" w:rsidP="000A5A4E">
                  <w:pPr>
                    <w:jc w:val="center"/>
                    <w:rPr>
                      <w:del w:id="1969" w:author="Megan Ellis" w:date="2018-01-08T15:00:00Z"/>
                      <w:rFonts w:eastAsia="Calibri" w:cs="Arial"/>
                      <w:sz w:val="22"/>
                      <w:szCs w:val="22"/>
                    </w:rPr>
                  </w:pPr>
                  <w:del w:id="1970" w:author="Megan Ellis" w:date="2018-01-08T15:00:00Z">
                    <w:r w:rsidRPr="00A50431" w:rsidDel="000A5A4E">
                      <w:rPr>
                        <w:rFonts w:eastAsia="Calibri" w:cs="Arial"/>
                        <w:sz w:val="22"/>
                        <w:szCs w:val="22"/>
                      </w:rPr>
                      <w:delText>4,040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71" w:author="Megan Ellis" w:date="2018-01-08T15:00:00Z"/>
                      <w:rFonts w:eastAsia="Calibri" w:cs="Arial"/>
                      <w:sz w:val="22"/>
                      <w:szCs w:val="22"/>
                    </w:rPr>
                  </w:pPr>
                  <w:del w:id="1972" w:author="Megan Ellis" w:date="2018-01-08T15:00:00Z">
                    <w:r w:rsidRPr="00A50431" w:rsidDel="000A5A4E">
                      <w:rPr>
                        <w:rFonts w:eastAsia="Calibri" w:cs="Arial"/>
                        <w:sz w:val="22"/>
                        <w:szCs w:val="22"/>
                      </w:rPr>
                      <w:delText xml:space="preserve">207 </w:delText>
                    </w:r>
                  </w:del>
                </w:p>
                <w:p w:rsidR="00A50431" w:rsidRPr="00A50431" w:rsidDel="000A5A4E" w:rsidRDefault="00A50431" w:rsidP="000A5A4E">
                  <w:pPr>
                    <w:jc w:val="center"/>
                    <w:rPr>
                      <w:del w:id="1973" w:author="Megan Ellis" w:date="2018-01-08T15:00:00Z"/>
                      <w:rFonts w:eastAsia="Calibri" w:cs="Arial"/>
                      <w:sz w:val="22"/>
                      <w:szCs w:val="22"/>
                    </w:rPr>
                  </w:pPr>
                  <w:del w:id="1974" w:author="Megan Ellis" w:date="2018-01-08T15:00:00Z">
                    <w:r w:rsidRPr="00A50431" w:rsidDel="000A5A4E">
                      <w:rPr>
                        <w:rFonts w:eastAsia="Calibri" w:cs="Arial"/>
                        <w:szCs w:val="22"/>
                      </w:rPr>
                      <w:delText>(</w:delText>
                    </w:r>
                    <w:r w:rsidRPr="00A50431" w:rsidDel="000A5A4E">
                      <w:rPr>
                        <w:rFonts w:eastAsia="Calibri" w:cs="Arial"/>
                        <w:sz w:val="22"/>
                        <w:szCs w:val="22"/>
                      </w:rPr>
                      <w:delText>5.1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75" w:author="Megan Ellis" w:date="2018-01-08T15:00:00Z"/>
                      <w:rFonts w:eastAsia="Calibri" w:cs="Arial"/>
                      <w:sz w:val="22"/>
                      <w:szCs w:val="22"/>
                    </w:rPr>
                  </w:pPr>
                  <w:del w:id="1976" w:author="Megan Ellis" w:date="2018-01-08T15:00:00Z">
                    <w:r w:rsidRPr="00A50431" w:rsidDel="000A5A4E">
                      <w:rPr>
                        <w:rFonts w:eastAsia="Calibri" w:cs="Arial"/>
                        <w:sz w:val="22"/>
                        <w:szCs w:val="22"/>
                      </w:rPr>
                      <w:delText xml:space="preserve">493 </w:delText>
                    </w:r>
                  </w:del>
                </w:p>
                <w:p w:rsidR="00A50431" w:rsidRPr="00A50431" w:rsidDel="000A5A4E" w:rsidRDefault="00A50431" w:rsidP="000A5A4E">
                  <w:pPr>
                    <w:jc w:val="center"/>
                    <w:rPr>
                      <w:del w:id="1977" w:author="Megan Ellis" w:date="2018-01-08T15:00:00Z"/>
                      <w:rFonts w:eastAsia="Calibri" w:cs="Arial"/>
                      <w:sz w:val="22"/>
                      <w:szCs w:val="22"/>
                    </w:rPr>
                  </w:pPr>
                  <w:del w:id="1978" w:author="Megan Ellis" w:date="2018-01-08T15:00:00Z">
                    <w:r w:rsidRPr="00A50431" w:rsidDel="000A5A4E">
                      <w:rPr>
                        <w:rFonts w:eastAsia="Calibri" w:cs="Arial"/>
                        <w:szCs w:val="22"/>
                      </w:rPr>
                      <w:delText>(</w:delText>
                    </w:r>
                    <w:r w:rsidRPr="00A50431" w:rsidDel="000A5A4E">
                      <w:rPr>
                        <w:rFonts w:eastAsia="Calibri" w:cs="Arial"/>
                        <w:sz w:val="22"/>
                        <w:szCs w:val="22"/>
                      </w:rPr>
                      <w:delText>12.2</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79" w:author="Megan Ellis" w:date="2018-01-08T15:00:00Z"/>
                      <w:rFonts w:eastAsia="Calibri" w:cs="Arial"/>
                      <w:sz w:val="22"/>
                      <w:szCs w:val="22"/>
                    </w:rPr>
                  </w:pPr>
                  <w:del w:id="1980" w:author="Megan Ellis" w:date="2018-01-08T15:00:00Z">
                    <w:r w:rsidRPr="00A50431" w:rsidDel="000A5A4E">
                      <w:rPr>
                        <w:rFonts w:eastAsia="Calibri" w:cs="Arial"/>
                        <w:sz w:val="22"/>
                        <w:szCs w:val="22"/>
                      </w:rPr>
                      <w:delText xml:space="preserve">988 </w:delText>
                    </w:r>
                  </w:del>
                </w:p>
                <w:p w:rsidR="00A50431" w:rsidRPr="00A50431" w:rsidDel="000A5A4E" w:rsidRDefault="00A50431" w:rsidP="000A5A4E">
                  <w:pPr>
                    <w:jc w:val="center"/>
                    <w:rPr>
                      <w:del w:id="1981" w:author="Megan Ellis" w:date="2018-01-08T15:00:00Z"/>
                      <w:rFonts w:eastAsia="Calibri" w:cs="Arial"/>
                      <w:sz w:val="22"/>
                      <w:szCs w:val="22"/>
                    </w:rPr>
                  </w:pPr>
                  <w:del w:id="1982" w:author="Megan Ellis" w:date="2018-01-08T15:00:00Z">
                    <w:r w:rsidRPr="00A50431" w:rsidDel="000A5A4E">
                      <w:rPr>
                        <w:rFonts w:eastAsia="Calibri" w:cs="Arial"/>
                        <w:szCs w:val="22"/>
                      </w:rPr>
                      <w:delText>(</w:delText>
                    </w:r>
                    <w:r w:rsidRPr="00A50431" w:rsidDel="000A5A4E">
                      <w:rPr>
                        <w:rFonts w:eastAsia="Calibri" w:cs="Arial"/>
                        <w:sz w:val="22"/>
                        <w:szCs w:val="22"/>
                      </w:rPr>
                      <w:delText>24.5</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83" w:author="Megan Ellis" w:date="2018-01-08T15:00:00Z"/>
                      <w:rFonts w:eastAsia="Calibri" w:cs="Arial"/>
                      <w:sz w:val="22"/>
                      <w:szCs w:val="22"/>
                    </w:rPr>
                  </w:pPr>
                  <w:del w:id="1984" w:author="Megan Ellis" w:date="2018-01-08T15:00:00Z">
                    <w:r w:rsidRPr="00A50431" w:rsidDel="000A5A4E">
                      <w:rPr>
                        <w:rFonts w:eastAsia="Calibri" w:cs="Arial"/>
                        <w:sz w:val="22"/>
                        <w:szCs w:val="22"/>
                      </w:rPr>
                      <w:delText xml:space="preserve">1224 </w:delText>
                    </w:r>
                  </w:del>
                </w:p>
                <w:p w:rsidR="00A50431" w:rsidRPr="00A50431" w:rsidDel="000A5A4E" w:rsidRDefault="00A50431" w:rsidP="000A5A4E">
                  <w:pPr>
                    <w:jc w:val="center"/>
                    <w:rPr>
                      <w:del w:id="1985" w:author="Megan Ellis" w:date="2018-01-08T15:00:00Z"/>
                      <w:rFonts w:eastAsia="Calibri" w:cs="Arial"/>
                      <w:sz w:val="22"/>
                      <w:szCs w:val="22"/>
                    </w:rPr>
                  </w:pPr>
                  <w:del w:id="1986" w:author="Megan Ellis" w:date="2018-01-08T15:00:00Z">
                    <w:r w:rsidRPr="00A50431" w:rsidDel="000A5A4E">
                      <w:rPr>
                        <w:rFonts w:eastAsia="Calibri" w:cs="Arial"/>
                        <w:szCs w:val="22"/>
                      </w:rPr>
                      <w:delText>(</w:delText>
                    </w:r>
                    <w:r w:rsidRPr="00A50431" w:rsidDel="000A5A4E">
                      <w:rPr>
                        <w:rFonts w:eastAsia="Calibri" w:cs="Arial"/>
                        <w:sz w:val="22"/>
                        <w:szCs w:val="22"/>
                      </w:rPr>
                      <w:delText>30.3</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87" w:author="Megan Ellis" w:date="2018-01-08T15:00:00Z"/>
                      <w:rFonts w:eastAsia="Calibri" w:cs="Arial"/>
                      <w:sz w:val="22"/>
                      <w:szCs w:val="22"/>
                    </w:rPr>
                  </w:pPr>
                  <w:del w:id="1988" w:author="Megan Ellis" w:date="2018-01-08T15:00:00Z">
                    <w:r w:rsidRPr="00A50431" w:rsidDel="000A5A4E">
                      <w:rPr>
                        <w:rFonts w:eastAsia="Calibri" w:cs="Arial"/>
                        <w:sz w:val="22"/>
                        <w:szCs w:val="22"/>
                      </w:rPr>
                      <w:delText xml:space="preserve">1128 </w:delText>
                    </w:r>
                  </w:del>
                </w:p>
                <w:p w:rsidR="00A50431" w:rsidRPr="00A50431" w:rsidDel="000A5A4E" w:rsidRDefault="00A50431" w:rsidP="000A5A4E">
                  <w:pPr>
                    <w:jc w:val="center"/>
                    <w:rPr>
                      <w:del w:id="1989" w:author="Megan Ellis" w:date="2018-01-08T15:00:00Z"/>
                      <w:rFonts w:eastAsia="Calibri" w:cs="Arial"/>
                      <w:sz w:val="22"/>
                      <w:szCs w:val="22"/>
                    </w:rPr>
                  </w:pPr>
                  <w:del w:id="1990" w:author="Megan Ellis" w:date="2018-01-08T15:00:00Z">
                    <w:r w:rsidRPr="00A50431" w:rsidDel="000A5A4E">
                      <w:rPr>
                        <w:rFonts w:eastAsia="Calibri" w:cs="Arial"/>
                        <w:szCs w:val="22"/>
                      </w:rPr>
                      <w:delText>(</w:delText>
                    </w:r>
                    <w:r w:rsidRPr="00A50431" w:rsidDel="000A5A4E">
                      <w:rPr>
                        <w:rFonts w:eastAsia="Calibri" w:cs="Arial"/>
                        <w:sz w:val="22"/>
                        <w:szCs w:val="22"/>
                      </w:rPr>
                      <w:delText>27.9</w:delText>
                    </w:r>
                    <w:r w:rsidRPr="00A50431" w:rsidDel="000A5A4E">
                      <w:rPr>
                        <w:rFonts w:eastAsia="Calibri" w:cs="Arial"/>
                        <w:szCs w:val="22"/>
                      </w:rPr>
                      <w:delText>%)</w:delText>
                    </w:r>
                  </w:del>
                </w:p>
              </w:tc>
            </w:tr>
            <w:tr w:rsidR="00A50431" w:rsidRPr="00A50431" w:rsidDel="000A5A4E" w:rsidTr="00A50431">
              <w:trPr>
                <w:trHeight w:val="605"/>
                <w:del w:id="1991"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992" w:author="Megan Ellis" w:date="2018-01-08T15:00:00Z"/>
                      <w:rFonts w:eastAsia="Calibri" w:cs="Arial"/>
                      <w:sz w:val="22"/>
                      <w:szCs w:val="22"/>
                    </w:rPr>
                  </w:pPr>
                  <w:del w:id="1993" w:author="Megan Ellis" w:date="2018-01-08T15:00:00Z">
                    <w:r w:rsidRPr="00A50431" w:rsidDel="000A5A4E">
                      <w:rPr>
                        <w:rFonts w:eastAsia="Calibri" w:cs="Arial"/>
                        <w:sz w:val="22"/>
                        <w:szCs w:val="22"/>
                      </w:rPr>
                      <w:lastRenderedPageBreak/>
                      <w:delText>Socioeconomically Disadvantaged</w:delText>
                    </w:r>
                  </w:del>
                </w:p>
              </w:tc>
              <w:tc>
                <w:tcPr>
                  <w:tcW w:w="1461" w:type="dxa"/>
                  <w:shd w:val="clear" w:color="auto" w:fill="E7F6EF"/>
                  <w:vAlign w:val="center"/>
                </w:tcPr>
                <w:p w:rsidR="00A50431" w:rsidRPr="00A50431" w:rsidDel="000A5A4E" w:rsidRDefault="00A50431" w:rsidP="000A5A4E">
                  <w:pPr>
                    <w:jc w:val="center"/>
                    <w:rPr>
                      <w:del w:id="1994" w:author="Megan Ellis" w:date="2018-01-08T15:00:00Z"/>
                      <w:rFonts w:eastAsia="Calibri" w:cs="Arial"/>
                      <w:sz w:val="22"/>
                      <w:szCs w:val="22"/>
                    </w:rPr>
                  </w:pPr>
                  <w:del w:id="1995" w:author="Megan Ellis" w:date="2018-01-08T15:00:00Z">
                    <w:r w:rsidRPr="00A50431" w:rsidDel="000A5A4E">
                      <w:rPr>
                        <w:rFonts w:eastAsia="Calibri" w:cs="Arial"/>
                        <w:sz w:val="22"/>
                        <w:szCs w:val="22"/>
                      </w:rPr>
                      <w:delText>6,564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96" w:author="Megan Ellis" w:date="2018-01-08T15:00:00Z"/>
                      <w:rFonts w:eastAsia="Calibri" w:cs="Arial"/>
                      <w:sz w:val="22"/>
                      <w:szCs w:val="22"/>
                    </w:rPr>
                  </w:pPr>
                  <w:del w:id="1997" w:author="Megan Ellis" w:date="2018-01-08T15:00:00Z">
                    <w:r w:rsidRPr="00A50431" w:rsidDel="000A5A4E">
                      <w:rPr>
                        <w:rFonts w:eastAsia="Calibri" w:cs="Arial"/>
                        <w:sz w:val="22"/>
                        <w:szCs w:val="22"/>
                      </w:rPr>
                      <w:delText xml:space="preserve">818 </w:delText>
                    </w:r>
                  </w:del>
                </w:p>
                <w:p w:rsidR="00A50431" w:rsidRPr="00A50431" w:rsidDel="000A5A4E" w:rsidRDefault="00A50431" w:rsidP="000A5A4E">
                  <w:pPr>
                    <w:jc w:val="center"/>
                    <w:rPr>
                      <w:del w:id="1998" w:author="Megan Ellis" w:date="2018-01-08T15:00:00Z"/>
                      <w:rFonts w:eastAsia="Calibri" w:cs="Arial"/>
                      <w:sz w:val="22"/>
                      <w:szCs w:val="22"/>
                    </w:rPr>
                  </w:pPr>
                  <w:del w:id="1999" w:author="Megan Ellis" w:date="2018-01-08T15:00:00Z">
                    <w:r w:rsidRPr="00A50431" w:rsidDel="000A5A4E">
                      <w:rPr>
                        <w:rFonts w:eastAsia="Calibri" w:cs="Arial"/>
                        <w:szCs w:val="22"/>
                      </w:rPr>
                      <w:delText>(</w:delText>
                    </w:r>
                    <w:r w:rsidRPr="00A50431" w:rsidDel="000A5A4E">
                      <w:rPr>
                        <w:rFonts w:eastAsia="Calibri" w:cs="Arial"/>
                        <w:sz w:val="22"/>
                        <w:szCs w:val="22"/>
                      </w:rPr>
                      <w:delText>12.5</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00" w:author="Megan Ellis" w:date="2018-01-08T15:00:00Z"/>
                      <w:rFonts w:eastAsia="Calibri" w:cs="Arial"/>
                      <w:sz w:val="22"/>
                      <w:szCs w:val="22"/>
                    </w:rPr>
                  </w:pPr>
                  <w:del w:id="2001" w:author="Megan Ellis" w:date="2018-01-08T15:00:00Z">
                    <w:r w:rsidRPr="00A50431" w:rsidDel="000A5A4E">
                      <w:rPr>
                        <w:rFonts w:eastAsia="Calibri" w:cs="Arial"/>
                        <w:sz w:val="22"/>
                        <w:szCs w:val="22"/>
                      </w:rPr>
                      <w:delText xml:space="preserve">1197 </w:delText>
                    </w:r>
                  </w:del>
                </w:p>
                <w:p w:rsidR="00A50431" w:rsidRPr="00A50431" w:rsidDel="000A5A4E" w:rsidRDefault="00A50431" w:rsidP="000A5A4E">
                  <w:pPr>
                    <w:jc w:val="center"/>
                    <w:rPr>
                      <w:del w:id="2002" w:author="Megan Ellis" w:date="2018-01-08T15:00:00Z"/>
                      <w:rFonts w:eastAsia="Calibri" w:cs="Arial"/>
                      <w:sz w:val="22"/>
                      <w:szCs w:val="22"/>
                    </w:rPr>
                  </w:pPr>
                  <w:del w:id="2003" w:author="Megan Ellis" w:date="2018-01-08T15:00:00Z">
                    <w:r w:rsidRPr="00A50431" w:rsidDel="000A5A4E">
                      <w:rPr>
                        <w:rFonts w:eastAsia="Calibri" w:cs="Arial"/>
                        <w:szCs w:val="22"/>
                      </w:rPr>
                      <w:delText>(</w:delText>
                    </w:r>
                    <w:r w:rsidRPr="00A50431" w:rsidDel="000A5A4E">
                      <w:rPr>
                        <w:rFonts w:eastAsia="Calibri" w:cs="Arial"/>
                        <w:sz w:val="22"/>
                        <w:szCs w:val="22"/>
                      </w:rPr>
                      <w:delText>18.2</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04" w:author="Megan Ellis" w:date="2018-01-08T15:00:00Z"/>
                      <w:rFonts w:eastAsia="Calibri" w:cs="Arial"/>
                      <w:sz w:val="22"/>
                      <w:szCs w:val="22"/>
                    </w:rPr>
                  </w:pPr>
                  <w:del w:id="2005" w:author="Megan Ellis" w:date="2018-01-08T15:00:00Z">
                    <w:r w:rsidRPr="00A50431" w:rsidDel="000A5A4E">
                      <w:rPr>
                        <w:rFonts w:eastAsia="Calibri" w:cs="Arial"/>
                        <w:sz w:val="22"/>
                        <w:szCs w:val="22"/>
                      </w:rPr>
                      <w:delText xml:space="preserve">3619 </w:delText>
                    </w:r>
                  </w:del>
                </w:p>
                <w:p w:rsidR="00A50431" w:rsidRPr="00A50431" w:rsidDel="000A5A4E" w:rsidRDefault="00A50431" w:rsidP="000A5A4E">
                  <w:pPr>
                    <w:jc w:val="center"/>
                    <w:rPr>
                      <w:del w:id="2006" w:author="Megan Ellis" w:date="2018-01-08T15:00:00Z"/>
                      <w:rFonts w:eastAsia="Calibri" w:cs="Arial"/>
                      <w:sz w:val="22"/>
                      <w:szCs w:val="22"/>
                    </w:rPr>
                  </w:pPr>
                  <w:del w:id="2007" w:author="Megan Ellis" w:date="2018-01-08T15:00:00Z">
                    <w:r w:rsidRPr="00A50431" w:rsidDel="000A5A4E">
                      <w:rPr>
                        <w:rFonts w:eastAsia="Calibri" w:cs="Arial"/>
                        <w:szCs w:val="22"/>
                      </w:rPr>
                      <w:delText>(</w:delText>
                    </w:r>
                    <w:r w:rsidRPr="00A50431" w:rsidDel="000A5A4E">
                      <w:rPr>
                        <w:rFonts w:eastAsia="Calibri" w:cs="Arial"/>
                        <w:sz w:val="22"/>
                        <w:szCs w:val="22"/>
                      </w:rPr>
                      <w:delText>55.1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08" w:author="Megan Ellis" w:date="2018-01-08T15:00:00Z"/>
                      <w:rFonts w:eastAsia="Calibri" w:cs="Arial"/>
                      <w:sz w:val="22"/>
                      <w:szCs w:val="22"/>
                    </w:rPr>
                  </w:pPr>
                  <w:del w:id="2009" w:author="Megan Ellis" w:date="2018-01-08T15:00:00Z">
                    <w:r w:rsidRPr="00A50431" w:rsidDel="000A5A4E">
                      <w:rPr>
                        <w:rFonts w:eastAsia="Calibri" w:cs="Arial"/>
                        <w:sz w:val="22"/>
                        <w:szCs w:val="22"/>
                      </w:rPr>
                      <w:delText xml:space="preserve">713 </w:delText>
                    </w:r>
                  </w:del>
                </w:p>
                <w:p w:rsidR="00A50431" w:rsidRPr="00A50431" w:rsidDel="000A5A4E" w:rsidRDefault="00A50431" w:rsidP="000A5A4E">
                  <w:pPr>
                    <w:jc w:val="center"/>
                    <w:rPr>
                      <w:del w:id="2010" w:author="Megan Ellis" w:date="2018-01-08T15:00:00Z"/>
                      <w:rFonts w:eastAsia="Calibri" w:cs="Arial"/>
                      <w:sz w:val="22"/>
                      <w:szCs w:val="22"/>
                    </w:rPr>
                  </w:pPr>
                  <w:del w:id="2011" w:author="Megan Ellis" w:date="2018-01-08T15:00:00Z">
                    <w:r w:rsidRPr="00A50431" w:rsidDel="000A5A4E">
                      <w:rPr>
                        <w:rFonts w:eastAsia="Calibri" w:cs="Arial"/>
                        <w:szCs w:val="22"/>
                      </w:rPr>
                      <w:delText>(</w:delText>
                    </w:r>
                    <w:r w:rsidRPr="00A50431" w:rsidDel="000A5A4E">
                      <w:rPr>
                        <w:rFonts w:eastAsia="Calibri" w:cs="Arial"/>
                        <w:sz w:val="22"/>
                        <w:szCs w:val="22"/>
                      </w:rPr>
                      <w:delText>10.9</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12" w:author="Megan Ellis" w:date="2018-01-08T15:00:00Z"/>
                      <w:rFonts w:eastAsia="Calibri" w:cs="Arial"/>
                      <w:sz w:val="22"/>
                      <w:szCs w:val="22"/>
                    </w:rPr>
                  </w:pPr>
                  <w:del w:id="2013" w:author="Megan Ellis" w:date="2018-01-08T15:00:00Z">
                    <w:r w:rsidRPr="00A50431" w:rsidDel="000A5A4E">
                      <w:rPr>
                        <w:rFonts w:eastAsia="Calibri" w:cs="Arial"/>
                        <w:sz w:val="22"/>
                        <w:szCs w:val="22"/>
                      </w:rPr>
                      <w:delText xml:space="preserve">217 </w:delText>
                    </w:r>
                  </w:del>
                </w:p>
                <w:p w:rsidR="00A50431" w:rsidRPr="00A50431" w:rsidDel="000A5A4E" w:rsidRDefault="00A50431" w:rsidP="000A5A4E">
                  <w:pPr>
                    <w:jc w:val="center"/>
                    <w:rPr>
                      <w:del w:id="2014" w:author="Megan Ellis" w:date="2018-01-08T15:00:00Z"/>
                      <w:rFonts w:eastAsia="Calibri" w:cs="Arial"/>
                      <w:sz w:val="22"/>
                      <w:szCs w:val="22"/>
                    </w:rPr>
                  </w:pPr>
                  <w:del w:id="2015" w:author="Megan Ellis" w:date="2018-01-08T15:00:00Z">
                    <w:r w:rsidRPr="00A50431" w:rsidDel="000A5A4E">
                      <w:rPr>
                        <w:rFonts w:eastAsia="Calibri" w:cs="Arial"/>
                        <w:szCs w:val="22"/>
                      </w:rPr>
                      <w:delText>(</w:delText>
                    </w:r>
                    <w:r w:rsidRPr="00A50431" w:rsidDel="000A5A4E">
                      <w:rPr>
                        <w:rFonts w:eastAsia="Calibri" w:cs="Arial"/>
                        <w:sz w:val="22"/>
                        <w:szCs w:val="22"/>
                      </w:rPr>
                      <w:delText>3.3</w:delText>
                    </w:r>
                    <w:r w:rsidRPr="00A50431" w:rsidDel="000A5A4E">
                      <w:rPr>
                        <w:rFonts w:eastAsia="Calibri" w:cs="Arial"/>
                        <w:szCs w:val="22"/>
                      </w:rPr>
                      <w:delText>%)</w:delText>
                    </w:r>
                  </w:del>
                </w:p>
              </w:tc>
            </w:tr>
            <w:tr w:rsidR="00A50431" w:rsidRPr="00A50431" w:rsidDel="000A5A4E" w:rsidTr="00A50431">
              <w:trPr>
                <w:trHeight w:val="560"/>
                <w:del w:id="2016"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2017" w:author="Megan Ellis" w:date="2018-01-08T15:00:00Z"/>
                      <w:rFonts w:eastAsia="Calibri" w:cs="Arial"/>
                      <w:sz w:val="22"/>
                      <w:szCs w:val="22"/>
                    </w:rPr>
                  </w:pPr>
                  <w:del w:id="2018" w:author="Megan Ellis" w:date="2018-01-08T15:00:00Z">
                    <w:r w:rsidRPr="00A50431" w:rsidDel="000A5A4E">
                      <w:rPr>
                        <w:rFonts w:eastAsia="Calibri" w:cs="Arial"/>
                        <w:sz w:val="22"/>
                        <w:szCs w:val="22"/>
                      </w:rPr>
                      <w:delText>English learners (0 years of RFEP)</w:delText>
                    </w:r>
                  </w:del>
                </w:p>
              </w:tc>
              <w:tc>
                <w:tcPr>
                  <w:tcW w:w="1461" w:type="dxa"/>
                  <w:shd w:val="clear" w:color="auto" w:fill="E7F6EF"/>
                  <w:vAlign w:val="center"/>
                </w:tcPr>
                <w:p w:rsidR="00A50431" w:rsidRPr="00A50431" w:rsidDel="000A5A4E" w:rsidRDefault="00A50431" w:rsidP="000A5A4E">
                  <w:pPr>
                    <w:jc w:val="center"/>
                    <w:rPr>
                      <w:del w:id="2019" w:author="Megan Ellis" w:date="2018-01-08T15:00:00Z"/>
                      <w:rFonts w:eastAsia="Calibri" w:cs="Arial"/>
                      <w:sz w:val="22"/>
                      <w:szCs w:val="22"/>
                    </w:rPr>
                  </w:pPr>
                  <w:del w:id="2020" w:author="Megan Ellis" w:date="2018-01-08T15:00:00Z">
                    <w:r w:rsidRPr="00A50431" w:rsidDel="000A5A4E">
                      <w:rPr>
                        <w:rFonts w:eastAsia="Calibri" w:cs="Arial"/>
                        <w:sz w:val="22"/>
                        <w:szCs w:val="22"/>
                      </w:rPr>
                      <w:delText>4,500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21" w:author="Megan Ellis" w:date="2018-01-08T15:00:00Z"/>
                      <w:rFonts w:eastAsia="Calibri" w:cs="Arial"/>
                      <w:sz w:val="22"/>
                      <w:szCs w:val="22"/>
                    </w:rPr>
                  </w:pPr>
                  <w:del w:id="2022" w:author="Megan Ellis" w:date="2018-01-08T15:00:00Z">
                    <w:r w:rsidRPr="00A50431" w:rsidDel="000A5A4E">
                      <w:rPr>
                        <w:rFonts w:eastAsia="Calibri" w:cs="Arial"/>
                        <w:sz w:val="22"/>
                        <w:szCs w:val="22"/>
                      </w:rPr>
                      <w:delText xml:space="preserve">1422 </w:delText>
                    </w:r>
                  </w:del>
                </w:p>
                <w:p w:rsidR="00A50431" w:rsidRPr="00A50431" w:rsidDel="000A5A4E" w:rsidRDefault="00A50431" w:rsidP="000A5A4E">
                  <w:pPr>
                    <w:jc w:val="center"/>
                    <w:rPr>
                      <w:del w:id="2023" w:author="Megan Ellis" w:date="2018-01-08T15:00:00Z"/>
                      <w:rFonts w:eastAsia="Calibri" w:cs="Arial"/>
                      <w:sz w:val="22"/>
                      <w:szCs w:val="22"/>
                    </w:rPr>
                  </w:pPr>
                  <w:del w:id="2024" w:author="Megan Ellis" w:date="2018-01-08T15:00:00Z">
                    <w:r w:rsidRPr="00A50431" w:rsidDel="000A5A4E">
                      <w:rPr>
                        <w:rFonts w:eastAsia="Calibri" w:cs="Arial"/>
                        <w:szCs w:val="22"/>
                      </w:rPr>
                      <w:delText>(</w:delText>
                    </w:r>
                    <w:r w:rsidRPr="00A50431" w:rsidDel="000A5A4E">
                      <w:rPr>
                        <w:rFonts w:eastAsia="Calibri" w:cs="Arial"/>
                        <w:sz w:val="22"/>
                        <w:szCs w:val="22"/>
                      </w:rPr>
                      <w:delText>31.6</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25" w:author="Megan Ellis" w:date="2018-01-08T15:00:00Z"/>
                      <w:rFonts w:eastAsia="Calibri" w:cs="Arial"/>
                      <w:sz w:val="22"/>
                      <w:szCs w:val="22"/>
                    </w:rPr>
                  </w:pPr>
                  <w:del w:id="2026" w:author="Megan Ellis" w:date="2018-01-08T15:00:00Z">
                    <w:r w:rsidRPr="00A50431" w:rsidDel="000A5A4E">
                      <w:rPr>
                        <w:rFonts w:eastAsia="Calibri" w:cs="Arial"/>
                        <w:sz w:val="22"/>
                        <w:szCs w:val="22"/>
                      </w:rPr>
                      <w:delText xml:space="preserve">869 </w:delText>
                    </w:r>
                  </w:del>
                </w:p>
                <w:p w:rsidR="00A50431" w:rsidRPr="00A50431" w:rsidDel="000A5A4E" w:rsidRDefault="00A50431" w:rsidP="000A5A4E">
                  <w:pPr>
                    <w:jc w:val="center"/>
                    <w:rPr>
                      <w:del w:id="2027" w:author="Megan Ellis" w:date="2018-01-08T15:00:00Z"/>
                      <w:rFonts w:eastAsia="Calibri" w:cs="Arial"/>
                      <w:sz w:val="22"/>
                      <w:szCs w:val="22"/>
                    </w:rPr>
                  </w:pPr>
                  <w:del w:id="2028" w:author="Megan Ellis" w:date="2018-01-08T15:00:00Z">
                    <w:r w:rsidRPr="00A50431" w:rsidDel="000A5A4E">
                      <w:rPr>
                        <w:rFonts w:eastAsia="Calibri" w:cs="Arial"/>
                        <w:szCs w:val="22"/>
                      </w:rPr>
                      <w:delText>(</w:delText>
                    </w:r>
                    <w:r w:rsidRPr="00A50431" w:rsidDel="000A5A4E">
                      <w:rPr>
                        <w:rFonts w:eastAsia="Calibri" w:cs="Arial"/>
                        <w:sz w:val="22"/>
                        <w:szCs w:val="22"/>
                      </w:rPr>
                      <w:delText>19.3</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29" w:author="Megan Ellis" w:date="2018-01-08T15:00:00Z"/>
                      <w:rFonts w:eastAsia="Calibri" w:cs="Arial"/>
                      <w:sz w:val="22"/>
                      <w:szCs w:val="22"/>
                    </w:rPr>
                  </w:pPr>
                  <w:del w:id="2030" w:author="Megan Ellis" w:date="2018-01-08T15:00:00Z">
                    <w:r w:rsidRPr="00A50431" w:rsidDel="000A5A4E">
                      <w:rPr>
                        <w:rFonts w:eastAsia="Calibri" w:cs="Arial"/>
                        <w:sz w:val="22"/>
                        <w:szCs w:val="22"/>
                      </w:rPr>
                      <w:delText xml:space="preserve">2041 </w:delText>
                    </w:r>
                  </w:del>
                </w:p>
                <w:p w:rsidR="00A50431" w:rsidRPr="00A50431" w:rsidDel="000A5A4E" w:rsidRDefault="00A50431" w:rsidP="000A5A4E">
                  <w:pPr>
                    <w:jc w:val="center"/>
                    <w:rPr>
                      <w:del w:id="2031" w:author="Megan Ellis" w:date="2018-01-08T15:00:00Z"/>
                      <w:rFonts w:eastAsia="Calibri" w:cs="Arial"/>
                      <w:sz w:val="22"/>
                      <w:szCs w:val="22"/>
                    </w:rPr>
                  </w:pPr>
                  <w:del w:id="2032" w:author="Megan Ellis" w:date="2018-01-08T15:00:00Z">
                    <w:r w:rsidRPr="00A50431" w:rsidDel="000A5A4E">
                      <w:rPr>
                        <w:rFonts w:eastAsia="Calibri" w:cs="Arial"/>
                        <w:szCs w:val="22"/>
                      </w:rPr>
                      <w:delText>(</w:delText>
                    </w:r>
                    <w:r w:rsidRPr="00A50431" w:rsidDel="000A5A4E">
                      <w:rPr>
                        <w:rFonts w:eastAsia="Calibri" w:cs="Arial"/>
                        <w:sz w:val="22"/>
                        <w:szCs w:val="22"/>
                      </w:rPr>
                      <w:delText>45.4</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33" w:author="Megan Ellis" w:date="2018-01-08T15:00:00Z"/>
                      <w:rFonts w:eastAsia="Calibri" w:cs="Arial"/>
                      <w:sz w:val="22"/>
                      <w:szCs w:val="22"/>
                    </w:rPr>
                  </w:pPr>
                  <w:del w:id="2034" w:author="Megan Ellis" w:date="2018-01-08T15:00:00Z">
                    <w:r w:rsidRPr="00A50431" w:rsidDel="000A5A4E">
                      <w:rPr>
                        <w:rFonts w:eastAsia="Calibri" w:cs="Arial"/>
                        <w:sz w:val="22"/>
                        <w:szCs w:val="22"/>
                      </w:rPr>
                      <w:delText xml:space="preserve">106 </w:delText>
                    </w:r>
                  </w:del>
                </w:p>
                <w:p w:rsidR="00A50431" w:rsidRPr="00A50431" w:rsidDel="000A5A4E" w:rsidRDefault="00A50431" w:rsidP="000A5A4E">
                  <w:pPr>
                    <w:jc w:val="center"/>
                    <w:rPr>
                      <w:del w:id="2035" w:author="Megan Ellis" w:date="2018-01-08T15:00:00Z"/>
                      <w:rFonts w:eastAsia="Calibri" w:cs="Arial"/>
                      <w:sz w:val="22"/>
                      <w:szCs w:val="22"/>
                    </w:rPr>
                  </w:pPr>
                  <w:del w:id="2036" w:author="Megan Ellis" w:date="2018-01-08T15:00:00Z">
                    <w:r w:rsidRPr="00A50431" w:rsidDel="000A5A4E">
                      <w:rPr>
                        <w:rFonts w:eastAsia="Calibri" w:cs="Arial"/>
                        <w:szCs w:val="22"/>
                      </w:rPr>
                      <w:delText>(</w:delText>
                    </w:r>
                    <w:r w:rsidRPr="00A50431" w:rsidDel="000A5A4E">
                      <w:rPr>
                        <w:rFonts w:eastAsia="Calibri" w:cs="Arial"/>
                        <w:sz w:val="22"/>
                        <w:szCs w:val="22"/>
                      </w:rPr>
                      <w:delText>2.4</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37" w:author="Megan Ellis" w:date="2018-01-08T15:00:00Z"/>
                      <w:rFonts w:eastAsia="Calibri" w:cs="Arial"/>
                      <w:sz w:val="22"/>
                      <w:szCs w:val="22"/>
                    </w:rPr>
                  </w:pPr>
                  <w:del w:id="2038" w:author="Megan Ellis" w:date="2018-01-08T15:00:00Z">
                    <w:r w:rsidRPr="00A50431" w:rsidDel="000A5A4E">
                      <w:rPr>
                        <w:rFonts w:eastAsia="Calibri" w:cs="Arial"/>
                        <w:sz w:val="22"/>
                        <w:szCs w:val="22"/>
                      </w:rPr>
                      <w:delText xml:space="preserve">62 </w:delText>
                    </w:r>
                  </w:del>
                </w:p>
                <w:p w:rsidR="00A50431" w:rsidRPr="00A50431" w:rsidDel="000A5A4E" w:rsidRDefault="00A50431" w:rsidP="000A5A4E">
                  <w:pPr>
                    <w:jc w:val="center"/>
                    <w:rPr>
                      <w:del w:id="2039" w:author="Megan Ellis" w:date="2018-01-08T15:00:00Z"/>
                      <w:rFonts w:eastAsia="Calibri" w:cs="Arial"/>
                      <w:sz w:val="22"/>
                      <w:szCs w:val="22"/>
                    </w:rPr>
                  </w:pPr>
                  <w:del w:id="2040" w:author="Megan Ellis" w:date="2018-01-08T15:00:00Z">
                    <w:r w:rsidRPr="00A50431" w:rsidDel="000A5A4E">
                      <w:rPr>
                        <w:rFonts w:eastAsia="Calibri" w:cs="Arial"/>
                        <w:szCs w:val="22"/>
                      </w:rPr>
                      <w:delText>(</w:delText>
                    </w:r>
                    <w:r w:rsidRPr="00A50431" w:rsidDel="000A5A4E">
                      <w:rPr>
                        <w:rFonts w:eastAsia="Calibri" w:cs="Arial"/>
                        <w:sz w:val="22"/>
                        <w:szCs w:val="22"/>
                      </w:rPr>
                      <w:delText>1.4</w:delText>
                    </w:r>
                    <w:r w:rsidRPr="00A50431" w:rsidDel="000A5A4E">
                      <w:rPr>
                        <w:rFonts w:eastAsia="Calibri" w:cs="Arial"/>
                        <w:szCs w:val="22"/>
                      </w:rPr>
                      <w:delText>%)</w:delText>
                    </w:r>
                  </w:del>
                </w:p>
              </w:tc>
            </w:tr>
            <w:tr w:rsidR="00A50431" w:rsidRPr="00A50431" w:rsidDel="000A5A4E" w:rsidTr="00A50431">
              <w:trPr>
                <w:trHeight w:val="578"/>
                <w:del w:id="2041"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2042" w:author="Megan Ellis" w:date="2018-01-08T15:00:00Z"/>
                      <w:rFonts w:eastAsia="Calibri" w:cs="Arial"/>
                      <w:sz w:val="22"/>
                      <w:szCs w:val="22"/>
                    </w:rPr>
                  </w:pPr>
                  <w:del w:id="2043" w:author="Megan Ellis" w:date="2018-01-08T15:00:00Z">
                    <w:r w:rsidRPr="00A50431" w:rsidDel="000A5A4E">
                      <w:rPr>
                        <w:rFonts w:eastAsia="Calibri" w:cs="Arial"/>
                        <w:sz w:val="22"/>
                        <w:szCs w:val="22"/>
                      </w:rPr>
                      <w:delText>English learners (1 years of RFEP)</w:delText>
                    </w:r>
                  </w:del>
                </w:p>
              </w:tc>
              <w:tc>
                <w:tcPr>
                  <w:tcW w:w="1461" w:type="dxa"/>
                  <w:shd w:val="clear" w:color="auto" w:fill="E7F6EF"/>
                  <w:vAlign w:val="center"/>
                </w:tcPr>
                <w:p w:rsidR="00A50431" w:rsidRPr="00A50431" w:rsidDel="000A5A4E" w:rsidRDefault="00A50431" w:rsidP="000A5A4E">
                  <w:pPr>
                    <w:jc w:val="center"/>
                    <w:rPr>
                      <w:del w:id="2044" w:author="Megan Ellis" w:date="2018-01-08T15:00:00Z"/>
                      <w:rFonts w:eastAsia="Calibri" w:cs="Arial"/>
                      <w:sz w:val="22"/>
                      <w:szCs w:val="22"/>
                    </w:rPr>
                  </w:pPr>
                  <w:del w:id="2045" w:author="Megan Ellis" w:date="2018-01-08T15:00:00Z">
                    <w:r w:rsidRPr="00A50431" w:rsidDel="000A5A4E">
                      <w:rPr>
                        <w:rFonts w:eastAsia="Calibri" w:cs="Arial"/>
                        <w:sz w:val="22"/>
                        <w:szCs w:val="22"/>
                      </w:rPr>
                      <w:delText>5,093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46" w:author="Megan Ellis" w:date="2018-01-08T15:00:00Z"/>
                      <w:rFonts w:eastAsia="Calibri" w:cs="Arial"/>
                      <w:sz w:val="22"/>
                      <w:szCs w:val="22"/>
                    </w:rPr>
                  </w:pPr>
                  <w:del w:id="2047" w:author="Megan Ellis" w:date="2018-01-08T15:00:00Z">
                    <w:r w:rsidRPr="00A50431" w:rsidDel="000A5A4E">
                      <w:rPr>
                        <w:rFonts w:eastAsia="Calibri" w:cs="Arial"/>
                        <w:sz w:val="22"/>
                        <w:szCs w:val="22"/>
                      </w:rPr>
                      <w:delText xml:space="preserve">1189 </w:delText>
                    </w:r>
                  </w:del>
                </w:p>
                <w:p w:rsidR="00A50431" w:rsidRPr="00A50431" w:rsidDel="000A5A4E" w:rsidRDefault="00A50431" w:rsidP="000A5A4E">
                  <w:pPr>
                    <w:jc w:val="center"/>
                    <w:rPr>
                      <w:del w:id="2048" w:author="Megan Ellis" w:date="2018-01-08T15:00:00Z"/>
                      <w:rFonts w:eastAsia="Calibri" w:cs="Arial"/>
                      <w:sz w:val="22"/>
                      <w:szCs w:val="22"/>
                    </w:rPr>
                  </w:pPr>
                  <w:del w:id="2049" w:author="Megan Ellis" w:date="2018-01-08T15:00:00Z">
                    <w:r w:rsidRPr="00A50431" w:rsidDel="000A5A4E">
                      <w:rPr>
                        <w:rFonts w:eastAsia="Calibri" w:cs="Arial"/>
                        <w:szCs w:val="22"/>
                      </w:rPr>
                      <w:delText>(</w:delText>
                    </w:r>
                    <w:r w:rsidRPr="00A50431" w:rsidDel="000A5A4E">
                      <w:rPr>
                        <w:rFonts w:eastAsia="Calibri" w:cs="Arial"/>
                        <w:sz w:val="22"/>
                        <w:szCs w:val="22"/>
                      </w:rPr>
                      <w:delText>23.4</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50" w:author="Megan Ellis" w:date="2018-01-08T15:00:00Z"/>
                      <w:rFonts w:eastAsia="Calibri" w:cs="Arial"/>
                      <w:sz w:val="22"/>
                      <w:szCs w:val="22"/>
                    </w:rPr>
                  </w:pPr>
                  <w:del w:id="2051" w:author="Megan Ellis" w:date="2018-01-08T15:00:00Z">
                    <w:r w:rsidRPr="00A50431" w:rsidDel="000A5A4E">
                      <w:rPr>
                        <w:rFonts w:eastAsia="Calibri" w:cs="Arial"/>
                        <w:sz w:val="22"/>
                        <w:szCs w:val="22"/>
                      </w:rPr>
                      <w:delText xml:space="preserve">870 </w:delText>
                    </w:r>
                  </w:del>
                </w:p>
                <w:p w:rsidR="00A50431" w:rsidRPr="00A50431" w:rsidDel="000A5A4E" w:rsidRDefault="00A50431" w:rsidP="000A5A4E">
                  <w:pPr>
                    <w:jc w:val="center"/>
                    <w:rPr>
                      <w:del w:id="2052" w:author="Megan Ellis" w:date="2018-01-08T15:00:00Z"/>
                      <w:rFonts w:eastAsia="Calibri" w:cs="Arial"/>
                      <w:sz w:val="22"/>
                      <w:szCs w:val="22"/>
                    </w:rPr>
                  </w:pPr>
                  <w:del w:id="2053" w:author="Megan Ellis" w:date="2018-01-08T15:00:00Z">
                    <w:r w:rsidRPr="00A50431" w:rsidDel="000A5A4E">
                      <w:rPr>
                        <w:rFonts w:eastAsia="Calibri" w:cs="Arial"/>
                        <w:szCs w:val="22"/>
                      </w:rPr>
                      <w:delText>(</w:delText>
                    </w:r>
                    <w:r w:rsidRPr="00A50431" w:rsidDel="000A5A4E">
                      <w:rPr>
                        <w:rFonts w:eastAsia="Calibri" w:cs="Arial"/>
                        <w:sz w:val="22"/>
                        <w:szCs w:val="22"/>
                      </w:rPr>
                      <w:delText>17.1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54" w:author="Megan Ellis" w:date="2018-01-08T15:00:00Z"/>
                      <w:rFonts w:eastAsia="Calibri" w:cs="Arial"/>
                      <w:sz w:val="22"/>
                      <w:szCs w:val="22"/>
                    </w:rPr>
                  </w:pPr>
                  <w:del w:id="2055" w:author="Megan Ellis" w:date="2018-01-08T15:00:00Z">
                    <w:r w:rsidRPr="00A50431" w:rsidDel="000A5A4E">
                      <w:rPr>
                        <w:rFonts w:eastAsia="Calibri" w:cs="Arial"/>
                        <w:sz w:val="22"/>
                        <w:szCs w:val="22"/>
                      </w:rPr>
                      <w:delText xml:space="preserve">2588 </w:delText>
                    </w:r>
                  </w:del>
                </w:p>
                <w:p w:rsidR="00A50431" w:rsidRPr="00A50431" w:rsidDel="000A5A4E" w:rsidRDefault="00A50431" w:rsidP="000A5A4E">
                  <w:pPr>
                    <w:jc w:val="center"/>
                    <w:rPr>
                      <w:del w:id="2056" w:author="Megan Ellis" w:date="2018-01-08T15:00:00Z"/>
                      <w:rFonts w:eastAsia="Calibri" w:cs="Arial"/>
                      <w:sz w:val="22"/>
                      <w:szCs w:val="22"/>
                    </w:rPr>
                  </w:pPr>
                  <w:del w:id="2057" w:author="Megan Ellis" w:date="2018-01-08T15:00:00Z">
                    <w:r w:rsidRPr="00A50431" w:rsidDel="000A5A4E">
                      <w:rPr>
                        <w:rFonts w:eastAsia="Calibri" w:cs="Arial"/>
                        <w:szCs w:val="22"/>
                      </w:rPr>
                      <w:delText>(</w:delText>
                    </w:r>
                    <w:r w:rsidRPr="00A50431" w:rsidDel="000A5A4E">
                      <w:rPr>
                        <w:rFonts w:eastAsia="Calibri" w:cs="Arial"/>
                        <w:sz w:val="22"/>
                        <w:szCs w:val="22"/>
                      </w:rPr>
                      <w:delText>50.8</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58" w:author="Megan Ellis" w:date="2018-01-08T15:00:00Z"/>
                      <w:rFonts w:eastAsia="Calibri" w:cs="Arial"/>
                      <w:sz w:val="22"/>
                      <w:szCs w:val="22"/>
                    </w:rPr>
                  </w:pPr>
                  <w:del w:id="2059" w:author="Megan Ellis" w:date="2018-01-08T15:00:00Z">
                    <w:r w:rsidRPr="00A50431" w:rsidDel="000A5A4E">
                      <w:rPr>
                        <w:rFonts w:eastAsia="Calibri" w:cs="Arial"/>
                        <w:sz w:val="22"/>
                        <w:szCs w:val="22"/>
                      </w:rPr>
                      <w:delText xml:space="preserve">268 </w:delText>
                    </w:r>
                  </w:del>
                </w:p>
                <w:p w:rsidR="00A50431" w:rsidRPr="00A50431" w:rsidDel="000A5A4E" w:rsidRDefault="00A50431" w:rsidP="000A5A4E">
                  <w:pPr>
                    <w:jc w:val="center"/>
                    <w:rPr>
                      <w:del w:id="2060" w:author="Megan Ellis" w:date="2018-01-08T15:00:00Z"/>
                      <w:rFonts w:eastAsia="Calibri" w:cs="Arial"/>
                      <w:sz w:val="22"/>
                      <w:szCs w:val="22"/>
                    </w:rPr>
                  </w:pPr>
                  <w:del w:id="2061" w:author="Megan Ellis" w:date="2018-01-08T15:00:00Z">
                    <w:r w:rsidRPr="00A50431" w:rsidDel="000A5A4E">
                      <w:rPr>
                        <w:rFonts w:eastAsia="Calibri" w:cs="Arial"/>
                        <w:szCs w:val="22"/>
                      </w:rPr>
                      <w:delText>(</w:delText>
                    </w:r>
                    <w:r w:rsidRPr="00A50431" w:rsidDel="000A5A4E">
                      <w:rPr>
                        <w:rFonts w:eastAsia="Calibri" w:cs="Arial"/>
                        <w:sz w:val="22"/>
                        <w:szCs w:val="22"/>
                      </w:rPr>
                      <w:delText>5.3</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62" w:author="Megan Ellis" w:date="2018-01-08T15:00:00Z"/>
                      <w:rFonts w:eastAsia="Calibri" w:cs="Arial"/>
                      <w:sz w:val="22"/>
                      <w:szCs w:val="22"/>
                    </w:rPr>
                  </w:pPr>
                  <w:del w:id="2063" w:author="Megan Ellis" w:date="2018-01-08T15:00:00Z">
                    <w:r w:rsidRPr="00A50431" w:rsidDel="000A5A4E">
                      <w:rPr>
                        <w:rFonts w:eastAsia="Calibri" w:cs="Arial"/>
                        <w:sz w:val="22"/>
                        <w:szCs w:val="22"/>
                      </w:rPr>
                      <w:delText xml:space="preserve">178 </w:delText>
                    </w:r>
                  </w:del>
                </w:p>
                <w:p w:rsidR="00A50431" w:rsidRPr="00A50431" w:rsidDel="000A5A4E" w:rsidRDefault="00A50431" w:rsidP="000A5A4E">
                  <w:pPr>
                    <w:jc w:val="center"/>
                    <w:rPr>
                      <w:del w:id="2064" w:author="Megan Ellis" w:date="2018-01-08T15:00:00Z"/>
                      <w:rFonts w:eastAsia="Calibri" w:cs="Arial"/>
                      <w:sz w:val="22"/>
                      <w:szCs w:val="22"/>
                    </w:rPr>
                  </w:pPr>
                  <w:del w:id="2065" w:author="Megan Ellis" w:date="2018-01-08T15:00:00Z">
                    <w:r w:rsidRPr="00A50431" w:rsidDel="000A5A4E">
                      <w:rPr>
                        <w:rFonts w:eastAsia="Calibri" w:cs="Arial"/>
                        <w:szCs w:val="22"/>
                      </w:rPr>
                      <w:delText>(</w:delText>
                    </w:r>
                    <w:r w:rsidRPr="00A50431" w:rsidDel="000A5A4E">
                      <w:rPr>
                        <w:rFonts w:eastAsia="Calibri" w:cs="Arial"/>
                        <w:sz w:val="22"/>
                        <w:szCs w:val="22"/>
                      </w:rPr>
                      <w:delText>3.5</w:delText>
                    </w:r>
                    <w:r w:rsidRPr="00A50431" w:rsidDel="000A5A4E">
                      <w:rPr>
                        <w:rFonts w:eastAsia="Calibri" w:cs="Arial"/>
                        <w:szCs w:val="22"/>
                      </w:rPr>
                      <w:delText>%)</w:delText>
                    </w:r>
                  </w:del>
                </w:p>
              </w:tc>
            </w:tr>
            <w:tr w:rsidR="00A50431" w:rsidRPr="00A50431" w:rsidDel="000A5A4E" w:rsidTr="00A50431">
              <w:trPr>
                <w:trHeight w:val="560"/>
                <w:del w:id="2066"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2067" w:author="Megan Ellis" w:date="2018-01-08T15:00:00Z"/>
                      <w:rFonts w:eastAsia="Calibri" w:cs="Arial"/>
                      <w:sz w:val="22"/>
                      <w:szCs w:val="22"/>
                    </w:rPr>
                  </w:pPr>
                  <w:del w:id="2068" w:author="Megan Ellis" w:date="2018-01-08T15:00:00Z">
                    <w:r w:rsidRPr="00A50431" w:rsidDel="000A5A4E">
                      <w:rPr>
                        <w:rFonts w:eastAsia="Calibri" w:cs="Arial"/>
                        <w:sz w:val="22"/>
                        <w:szCs w:val="22"/>
                      </w:rPr>
                      <w:delText>English learners (2 years of RFEP)</w:delText>
                    </w:r>
                  </w:del>
                </w:p>
              </w:tc>
              <w:tc>
                <w:tcPr>
                  <w:tcW w:w="1461" w:type="dxa"/>
                  <w:shd w:val="clear" w:color="auto" w:fill="E7F6EF"/>
                  <w:vAlign w:val="center"/>
                </w:tcPr>
                <w:p w:rsidR="00A50431" w:rsidRPr="00A50431" w:rsidDel="000A5A4E" w:rsidRDefault="00A50431" w:rsidP="000A5A4E">
                  <w:pPr>
                    <w:jc w:val="center"/>
                    <w:rPr>
                      <w:del w:id="2069" w:author="Megan Ellis" w:date="2018-01-08T15:00:00Z"/>
                      <w:rFonts w:eastAsia="Calibri" w:cs="Arial"/>
                      <w:sz w:val="22"/>
                      <w:szCs w:val="22"/>
                    </w:rPr>
                  </w:pPr>
                  <w:del w:id="2070" w:author="Megan Ellis" w:date="2018-01-08T15:00:00Z">
                    <w:r w:rsidRPr="00A50431" w:rsidDel="000A5A4E">
                      <w:rPr>
                        <w:rFonts w:eastAsia="Calibri" w:cs="Arial"/>
                        <w:sz w:val="22"/>
                        <w:szCs w:val="22"/>
                      </w:rPr>
                      <w:delText>5,422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71" w:author="Megan Ellis" w:date="2018-01-08T15:00:00Z"/>
                      <w:rFonts w:eastAsia="Calibri" w:cs="Arial"/>
                      <w:sz w:val="22"/>
                      <w:szCs w:val="22"/>
                    </w:rPr>
                  </w:pPr>
                  <w:del w:id="2072" w:author="Megan Ellis" w:date="2018-01-08T15:00:00Z">
                    <w:r w:rsidRPr="00A50431" w:rsidDel="000A5A4E">
                      <w:rPr>
                        <w:rFonts w:eastAsia="Calibri" w:cs="Arial"/>
                        <w:sz w:val="22"/>
                        <w:szCs w:val="22"/>
                      </w:rPr>
                      <w:delText xml:space="preserve">1227 </w:delText>
                    </w:r>
                  </w:del>
                </w:p>
                <w:p w:rsidR="00A50431" w:rsidRPr="00A50431" w:rsidDel="000A5A4E" w:rsidRDefault="00A50431" w:rsidP="000A5A4E">
                  <w:pPr>
                    <w:jc w:val="center"/>
                    <w:rPr>
                      <w:del w:id="2073" w:author="Megan Ellis" w:date="2018-01-08T15:00:00Z"/>
                      <w:rFonts w:eastAsia="Calibri" w:cs="Arial"/>
                      <w:sz w:val="22"/>
                      <w:szCs w:val="22"/>
                    </w:rPr>
                  </w:pPr>
                  <w:del w:id="2074" w:author="Megan Ellis" w:date="2018-01-08T15:00:00Z">
                    <w:r w:rsidRPr="00A50431" w:rsidDel="000A5A4E">
                      <w:rPr>
                        <w:rFonts w:eastAsia="Calibri" w:cs="Arial"/>
                        <w:szCs w:val="22"/>
                      </w:rPr>
                      <w:delText>(</w:delText>
                    </w:r>
                    <w:r w:rsidRPr="00A50431" w:rsidDel="000A5A4E">
                      <w:rPr>
                        <w:rFonts w:eastAsia="Calibri" w:cs="Arial"/>
                        <w:sz w:val="22"/>
                        <w:szCs w:val="22"/>
                      </w:rPr>
                      <w:delText>22.6</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75" w:author="Megan Ellis" w:date="2018-01-08T15:00:00Z"/>
                      <w:rFonts w:eastAsia="Calibri" w:cs="Arial"/>
                      <w:sz w:val="22"/>
                      <w:szCs w:val="22"/>
                    </w:rPr>
                  </w:pPr>
                  <w:del w:id="2076" w:author="Megan Ellis" w:date="2018-01-08T15:00:00Z">
                    <w:r w:rsidRPr="00A50431" w:rsidDel="000A5A4E">
                      <w:rPr>
                        <w:rFonts w:eastAsia="Calibri" w:cs="Arial"/>
                        <w:sz w:val="22"/>
                        <w:szCs w:val="22"/>
                      </w:rPr>
                      <w:delText xml:space="preserve">954 </w:delText>
                    </w:r>
                  </w:del>
                </w:p>
                <w:p w:rsidR="00A50431" w:rsidRPr="00A50431" w:rsidDel="000A5A4E" w:rsidRDefault="00A50431" w:rsidP="000A5A4E">
                  <w:pPr>
                    <w:jc w:val="center"/>
                    <w:rPr>
                      <w:del w:id="2077" w:author="Megan Ellis" w:date="2018-01-08T15:00:00Z"/>
                      <w:rFonts w:eastAsia="Calibri" w:cs="Arial"/>
                      <w:sz w:val="22"/>
                      <w:szCs w:val="22"/>
                    </w:rPr>
                  </w:pPr>
                  <w:del w:id="2078" w:author="Megan Ellis" w:date="2018-01-08T15:00:00Z">
                    <w:r w:rsidRPr="00A50431" w:rsidDel="000A5A4E">
                      <w:rPr>
                        <w:rFonts w:eastAsia="Calibri" w:cs="Arial"/>
                        <w:szCs w:val="22"/>
                      </w:rPr>
                      <w:delText>(</w:delText>
                    </w:r>
                    <w:r w:rsidRPr="00A50431" w:rsidDel="000A5A4E">
                      <w:rPr>
                        <w:rFonts w:eastAsia="Calibri" w:cs="Arial"/>
                        <w:sz w:val="22"/>
                        <w:szCs w:val="22"/>
                      </w:rPr>
                      <w:delText>17.6</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79" w:author="Megan Ellis" w:date="2018-01-08T15:00:00Z"/>
                      <w:rFonts w:eastAsia="Calibri" w:cs="Arial"/>
                      <w:sz w:val="22"/>
                      <w:szCs w:val="22"/>
                    </w:rPr>
                  </w:pPr>
                  <w:del w:id="2080" w:author="Megan Ellis" w:date="2018-01-08T15:00:00Z">
                    <w:r w:rsidRPr="00A50431" w:rsidDel="000A5A4E">
                      <w:rPr>
                        <w:rFonts w:eastAsia="Calibri" w:cs="Arial"/>
                        <w:sz w:val="22"/>
                        <w:szCs w:val="22"/>
                      </w:rPr>
                      <w:delText xml:space="preserve">2592 </w:delText>
                    </w:r>
                  </w:del>
                </w:p>
                <w:p w:rsidR="00A50431" w:rsidRPr="00A50431" w:rsidDel="000A5A4E" w:rsidRDefault="00A50431" w:rsidP="000A5A4E">
                  <w:pPr>
                    <w:jc w:val="center"/>
                    <w:rPr>
                      <w:del w:id="2081" w:author="Megan Ellis" w:date="2018-01-08T15:00:00Z"/>
                      <w:rFonts w:eastAsia="Calibri" w:cs="Arial"/>
                      <w:sz w:val="22"/>
                      <w:szCs w:val="22"/>
                    </w:rPr>
                  </w:pPr>
                  <w:del w:id="2082" w:author="Megan Ellis" w:date="2018-01-08T15:00:00Z">
                    <w:r w:rsidRPr="00A50431" w:rsidDel="000A5A4E">
                      <w:rPr>
                        <w:rFonts w:eastAsia="Calibri" w:cs="Arial"/>
                        <w:szCs w:val="22"/>
                      </w:rPr>
                      <w:delText>(</w:delText>
                    </w:r>
                    <w:r w:rsidRPr="00A50431" w:rsidDel="000A5A4E">
                      <w:rPr>
                        <w:rFonts w:eastAsia="Calibri" w:cs="Arial"/>
                        <w:sz w:val="22"/>
                        <w:szCs w:val="22"/>
                      </w:rPr>
                      <w:delText>47.8</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83" w:author="Megan Ellis" w:date="2018-01-08T15:00:00Z"/>
                      <w:rFonts w:eastAsia="Calibri" w:cs="Arial"/>
                      <w:sz w:val="22"/>
                      <w:szCs w:val="22"/>
                    </w:rPr>
                  </w:pPr>
                  <w:del w:id="2084" w:author="Megan Ellis" w:date="2018-01-08T15:00:00Z">
                    <w:r w:rsidRPr="00A50431" w:rsidDel="000A5A4E">
                      <w:rPr>
                        <w:rFonts w:eastAsia="Calibri" w:cs="Arial"/>
                        <w:sz w:val="22"/>
                        <w:szCs w:val="22"/>
                      </w:rPr>
                      <w:delText xml:space="preserve">390 </w:delText>
                    </w:r>
                  </w:del>
                </w:p>
                <w:p w:rsidR="00A50431" w:rsidRPr="00A50431" w:rsidDel="000A5A4E" w:rsidRDefault="00A50431" w:rsidP="000A5A4E">
                  <w:pPr>
                    <w:jc w:val="center"/>
                    <w:rPr>
                      <w:del w:id="2085" w:author="Megan Ellis" w:date="2018-01-08T15:00:00Z"/>
                      <w:rFonts w:eastAsia="Calibri" w:cs="Arial"/>
                      <w:sz w:val="22"/>
                      <w:szCs w:val="22"/>
                    </w:rPr>
                  </w:pPr>
                  <w:del w:id="2086" w:author="Megan Ellis" w:date="2018-01-08T15:00:00Z">
                    <w:r w:rsidRPr="00A50431" w:rsidDel="000A5A4E">
                      <w:rPr>
                        <w:rFonts w:eastAsia="Calibri" w:cs="Arial"/>
                        <w:szCs w:val="22"/>
                      </w:rPr>
                      <w:delText>(</w:delText>
                    </w:r>
                    <w:r w:rsidRPr="00A50431" w:rsidDel="000A5A4E">
                      <w:rPr>
                        <w:rFonts w:eastAsia="Calibri" w:cs="Arial"/>
                        <w:sz w:val="22"/>
                        <w:szCs w:val="22"/>
                      </w:rPr>
                      <w:delText>7.2</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87" w:author="Megan Ellis" w:date="2018-01-08T15:00:00Z"/>
                      <w:rFonts w:eastAsia="Calibri" w:cs="Arial"/>
                      <w:sz w:val="22"/>
                      <w:szCs w:val="22"/>
                    </w:rPr>
                  </w:pPr>
                  <w:del w:id="2088" w:author="Megan Ellis" w:date="2018-01-08T15:00:00Z">
                    <w:r w:rsidRPr="00A50431" w:rsidDel="000A5A4E">
                      <w:rPr>
                        <w:rFonts w:eastAsia="Calibri" w:cs="Arial"/>
                        <w:sz w:val="22"/>
                        <w:szCs w:val="22"/>
                      </w:rPr>
                      <w:delText xml:space="preserve">259 </w:delText>
                    </w:r>
                  </w:del>
                </w:p>
                <w:p w:rsidR="00A50431" w:rsidRPr="00A50431" w:rsidDel="000A5A4E" w:rsidRDefault="00A50431" w:rsidP="000A5A4E">
                  <w:pPr>
                    <w:jc w:val="center"/>
                    <w:rPr>
                      <w:del w:id="2089" w:author="Megan Ellis" w:date="2018-01-08T15:00:00Z"/>
                      <w:rFonts w:eastAsia="Calibri" w:cs="Arial"/>
                      <w:sz w:val="22"/>
                      <w:szCs w:val="22"/>
                    </w:rPr>
                  </w:pPr>
                  <w:del w:id="2090" w:author="Megan Ellis" w:date="2018-01-08T15:00:00Z">
                    <w:r w:rsidRPr="00A50431" w:rsidDel="000A5A4E">
                      <w:rPr>
                        <w:rFonts w:eastAsia="Calibri" w:cs="Arial"/>
                        <w:szCs w:val="22"/>
                      </w:rPr>
                      <w:delText>(</w:delText>
                    </w:r>
                    <w:r w:rsidRPr="00A50431" w:rsidDel="000A5A4E">
                      <w:rPr>
                        <w:rFonts w:eastAsia="Calibri" w:cs="Arial"/>
                        <w:sz w:val="22"/>
                        <w:szCs w:val="22"/>
                      </w:rPr>
                      <w:delText>4.8</w:delText>
                    </w:r>
                    <w:r w:rsidRPr="00A50431" w:rsidDel="000A5A4E">
                      <w:rPr>
                        <w:rFonts w:eastAsia="Calibri" w:cs="Arial"/>
                        <w:szCs w:val="22"/>
                      </w:rPr>
                      <w:delText>%)</w:delText>
                    </w:r>
                  </w:del>
                </w:p>
              </w:tc>
            </w:tr>
            <w:tr w:rsidR="00A50431" w:rsidRPr="00A50431" w:rsidDel="000A5A4E" w:rsidTr="00A50431">
              <w:trPr>
                <w:trHeight w:val="470"/>
                <w:del w:id="2091"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2092" w:author="Megan Ellis" w:date="2018-01-08T15:00:00Z"/>
                      <w:rFonts w:eastAsia="Calibri" w:cs="Arial"/>
                      <w:sz w:val="22"/>
                      <w:szCs w:val="22"/>
                    </w:rPr>
                  </w:pPr>
                  <w:del w:id="2093" w:author="Megan Ellis" w:date="2018-01-08T15:00:00Z">
                    <w:r w:rsidRPr="00A50431" w:rsidDel="000A5A4E">
                      <w:rPr>
                        <w:rFonts w:eastAsia="Calibri" w:cs="Arial"/>
                        <w:sz w:val="22"/>
                        <w:szCs w:val="22"/>
                      </w:rPr>
                      <w:delText>English learners (3 years of RFEP)</w:delText>
                    </w:r>
                  </w:del>
                </w:p>
              </w:tc>
              <w:tc>
                <w:tcPr>
                  <w:tcW w:w="1461" w:type="dxa"/>
                  <w:shd w:val="clear" w:color="auto" w:fill="E7F6EF"/>
                  <w:vAlign w:val="center"/>
                </w:tcPr>
                <w:p w:rsidR="00A50431" w:rsidRPr="00A50431" w:rsidDel="000A5A4E" w:rsidRDefault="00A50431" w:rsidP="000A5A4E">
                  <w:pPr>
                    <w:jc w:val="center"/>
                    <w:rPr>
                      <w:del w:id="2094" w:author="Megan Ellis" w:date="2018-01-08T15:00:00Z"/>
                      <w:rFonts w:eastAsia="Calibri" w:cs="Arial"/>
                      <w:sz w:val="22"/>
                      <w:szCs w:val="22"/>
                    </w:rPr>
                  </w:pPr>
                  <w:del w:id="2095" w:author="Megan Ellis" w:date="2018-01-08T15:00:00Z">
                    <w:r w:rsidRPr="00A50431" w:rsidDel="000A5A4E">
                      <w:rPr>
                        <w:rFonts w:eastAsia="Calibri" w:cs="Arial"/>
                        <w:sz w:val="22"/>
                        <w:szCs w:val="22"/>
                      </w:rPr>
                      <w:delText>5,638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96" w:author="Megan Ellis" w:date="2018-01-08T15:00:00Z"/>
                      <w:rFonts w:eastAsia="Calibri" w:cs="Arial"/>
                      <w:sz w:val="22"/>
                      <w:szCs w:val="22"/>
                    </w:rPr>
                  </w:pPr>
                  <w:del w:id="2097" w:author="Megan Ellis" w:date="2018-01-08T15:00:00Z">
                    <w:r w:rsidRPr="00A50431" w:rsidDel="000A5A4E">
                      <w:rPr>
                        <w:rFonts w:eastAsia="Calibri" w:cs="Arial"/>
                        <w:sz w:val="22"/>
                        <w:szCs w:val="22"/>
                      </w:rPr>
                      <w:delText xml:space="preserve">1094 </w:delText>
                    </w:r>
                  </w:del>
                </w:p>
                <w:p w:rsidR="00A50431" w:rsidRPr="00A50431" w:rsidDel="000A5A4E" w:rsidRDefault="00A50431" w:rsidP="000A5A4E">
                  <w:pPr>
                    <w:jc w:val="center"/>
                    <w:rPr>
                      <w:del w:id="2098" w:author="Megan Ellis" w:date="2018-01-08T15:00:00Z"/>
                      <w:rFonts w:eastAsia="Calibri" w:cs="Arial"/>
                      <w:sz w:val="22"/>
                      <w:szCs w:val="22"/>
                    </w:rPr>
                  </w:pPr>
                  <w:del w:id="2099" w:author="Megan Ellis" w:date="2018-01-08T15:00:00Z">
                    <w:r w:rsidRPr="00A50431" w:rsidDel="000A5A4E">
                      <w:rPr>
                        <w:rFonts w:eastAsia="Calibri" w:cs="Arial"/>
                        <w:szCs w:val="22"/>
                      </w:rPr>
                      <w:delText>(</w:delText>
                    </w:r>
                    <w:r w:rsidRPr="00A50431" w:rsidDel="000A5A4E">
                      <w:rPr>
                        <w:rFonts w:eastAsia="Calibri" w:cs="Arial"/>
                        <w:sz w:val="22"/>
                        <w:szCs w:val="22"/>
                      </w:rPr>
                      <w:delText>19.4</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00" w:author="Megan Ellis" w:date="2018-01-08T15:00:00Z"/>
                      <w:rFonts w:eastAsia="Calibri" w:cs="Arial"/>
                      <w:sz w:val="22"/>
                      <w:szCs w:val="22"/>
                    </w:rPr>
                  </w:pPr>
                  <w:del w:id="2101" w:author="Megan Ellis" w:date="2018-01-08T15:00:00Z">
                    <w:r w:rsidRPr="00A50431" w:rsidDel="000A5A4E">
                      <w:rPr>
                        <w:rFonts w:eastAsia="Calibri" w:cs="Arial"/>
                        <w:sz w:val="22"/>
                        <w:szCs w:val="22"/>
                      </w:rPr>
                      <w:delText xml:space="preserve">982 </w:delText>
                    </w:r>
                  </w:del>
                </w:p>
                <w:p w:rsidR="00A50431" w:rsidRPr="00A50431" w:rsidDel="000A5A4E" w:rsidRDefault="00A50431" w:rsidP="000A5A4E">
                  <w:pPr>
                    <w:jc w:val="center"/>
                    <w:rPr>
                      <w:del w:id="2102" w:author="Megan Ellis" w:date="2018-01-08T15:00:00Z"/>
                      <w:rFonts w:eastAsia="Calibri" w:cs="Arial"/>
                      <w:sz w:val="22"/>
                      <w:szCs w:val="22"/>
                    </w:rPr>
                  </w:pPr>
                  <w:del w:id="2103" w:author="Megan Ellis" w:date="2018-01-08T15:00:00Z">
                    <w:r w:rsidRPr="00A50431" w:rsidDel="000A5A4E">
                      <w:rPr>
                        <w:rFonts w:eastAsia="Calibri" w:cs="Arial"/>
                        <w:szCs w:val="22"/>
                      </w:rPr>
                      <w:delText>(</w:delText>
                    </w:r>
                    <w:r w:rsidRPr="00A50431" w:rsidDel="000A5A4E">
                      <w:rPr>
                        <w:rFonts w:eastAsia="Calibri" w:cs="Arial"/>
                        <w:sz w:val="22"/>
                        <w:szCs w:val="22"/>
                      </w:rPr>
                      <w:delText>17.4</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04" w:author="Megan Ellis" w:date="2018-01-08T15:00:00Z"/>
                      <w:rFonts w:eastAsia="Calibri" w:cs="Arial"/>
                      <w:sz w:val="22"/>
                      <w:szCs w:val="22"/>
                    </w:rPr>
                  </w:pPr>
                  <w:del w:id="2105" w:author="Megan Ellis" w:date="2018-01-08T15:00:00Z">
                    <w:r w:rsidRPr="00A50431" w:rsidDel="000A5A4E">
                      <w:rPr>
                        <w:rFonts w:eastAsia="Calibri" w:cs="Arial"/>
                        <w:sz w:val="22"/>
                        <w:szCs w:val="22"/>
                      </w:rPr>
                      <w:delText xml:space="preserve">2715 </w:delText>
                    </w:r>
                  </w:del>
                </w:p>
                <w:p w:rsidR="00A50431" w:rsidRPr="00A50431" w:rsidDel="000A5A4E" w:rsidRDefault="00A50431" w:rsidP="000A5A4E">
                  <w:pPr>
                    <w:jc w:val="center"/>
                    <w:rPr>
                      <w:del w:id="2106" w:author="Megan Ellis" w:date="2018-01-08T15:00:00Z"/>
                      <w:rFonts w:eastAsia="Calibri" w:cs="Arial"/>
                      <w:sz w:val="22"/>
                      <w:szCs w:val="22"/>
                    </w:rPr>
                  </w:pPr>
                  <w:del w:id="2107" w:author="Megan Ellis" w:date="2018-01-08T15:00:00Z">
                    <w:r w:rsidRPr="00A50431" w:rsidDel="000A5A4E">
                      <w:rPr>
                        <w:rFonts w:eastAsia="Calibri" w:cs="Arial"/>
                        <w:szCs w:val="22"/>
                      </w:rPr>
                      <w:delText>(</w:delText>
                    </w:r>
                    <w:r w:rsidRPr="00A50431" w:rsidDel="000A5A4E">
                      <w:rPr>
                        <w:rFonts w:eastAsia="Calibri" w:cs="Arial"/>
                        <w:sz w:val="22"/>
                        <w:szCs w:val="22"/>
                      </w:rPr>
                      <w:delText>48.2</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08" w:author="Megan Ellis" w:date="2018-01-08T15:00:00Z"/>
                      <w:rFonts w:eastAsia="Calibri" w:cs="Arial"/>
                      <w:sz w:val="22"/>
                      <w:szCs w:val="22"/>
                    </w:rPr>
                  </w:pPr>
                  <w:del w:id="2109" w:author="Megan Ellis" w:date="2018-01-08T15:00:00Z">
                    <w:r w:rsidRPr="00A50431" w:rsidDel="000A5A4E">
                      <w:rPr>
                        <w:rFonts w:eastAsia="Calibri" w:cs="Arial"/>
                        <w:sz w:val="22"/>
                        <w:szCs w:val="22"/>
                      </w:rPr>
                      <w:delText xml:space="preserve">500 </w:delText>
                    </w:r>
                  </w:del>
                </w:p>
                <w:p w:rsidR="00A50431" w:rsidRPr="00A50431" w:rsidDel="000A5A4E" w:rsidRDefault="00A50431" w:rsidP="000A5A4E">
                  <w:pPr>
                    <w:jc w:val="center"/>
                    <w:rPr>
                      <w:del w:id="2110" w:author="Megan Ellis" w:date="2018-01-08T15:00:00Z"/>
                      <w:rFonts w:eastAsia="Calibri" w:cs="Arial"/>
                      <w:sz w:val="22"/>
                      <w:szCs w:val="22"/>
                    </w:rPr>
                  </w:pPr>
                  <w:del w:id="2111" w:author="Megan Ellis" w:date="2018-01-08T15:00:00Z">
                    <w:r w:rsidRPr="00A50431" w:rsidDel="000A5A4E">
                      <w:rPr>
                        <w:rFonts w:eastAsia="Calibri" w:cs="Arial"/>
                        <w:szCs w:val="22"/>
                      </w:rPr>
                      <w:delText>(</w:delText>
                    </w:r>
                    <w:r w:rsidRPr="00A50431" w:rsidDel="000A5A4E">
                      <w:rPr>
                        <w:rFonts w:eastAsia="Calibri" w:cs="Arial"/>
                        <w:sz w:val="22"/>
                        <w:szCs w:val="22"/>
                      </w:rPr>
                      <w:delText>8.9</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12" w:author="Megan Ellis" w:date="2018-01-08T15:00:00Z"/>
                      <w:rFonts w:eastAsia="Calibri" w:cs="Arial"/>
                      <w:sz w:val="22"/>
                      <w:szCs w:val="22"/>
                    </w:rPr>
                  </w:pPr>
                  <w:del w:id="2113" w:author="Megan Ellis" w:date="2018-01-08T15:00:00Z">
                    <w:r w:rsidRPr="00A50431" w:rsidDel="000A5A4E">
                      <w:rPr>
                        <w:rFonts w:eastAsia="Calibri" w:cs="Arial"/>
                        <w:sz w:val="22"/>
                        <w:szCs w:val="22"/>
                      </w:rPr>
                      <w:delText xml:space="preserve">347 </w:delText>
                    </w:r>
                  </w:del>
                </w:p>
                <w:p w:rsidR="00A50431" w:rsidRPr="00A50431" w:rsidDel="000A5A4E" w:rsidRDefault="00A50431" w:rsidP="000A5A4E">
                  <w:pPr>
                    <w:jc w:val="center"/>
                    <w:rPr>
                      <w:del w:id="2114" w:author="Megan Ellis" w:date="2018-01-08T15:00:00Z"/>
                      <w:rFonts w:eastAsia="Calibri" w:cs="Arial"/>
                      <w:sz w:val="22"/>
                      <w:szCs w:val="22"/>
                    </w:rPr>
                  </w:pPr>
                  <w:del w:id="2115" w:author="Megan Ellis" w:date="2018-01-08T15:00:00Z">
                    <w:r w:rsidRPr="00A50431" w:rsidDel="000A5A4E">
                      <w:rPr>
                        <w:rFonts w:eastAsia="Calibri" w:cs="Arial"/>
                        <w:szCs w:val="22"/>
                      </w:rPr>
                      <w:delText>(</w:delText>
                    </w:r>
                    <w:r w:rsidRPr="00A50431" w:rsidDel="000A5A4E">
                      <w:rPr>
                        <w:rFonts w:eastAsia="Calibri" w:cs="Arial"/>
                        <w:sz w:val="22"/>
                        <w:szCs w:val="22"/>
                      </w:rPr>
                      <w:delText>6.2</w:delText>
                    </w:r>
                    <w:r w:rsidRPr="00A50431" w:rsidDel="000A5A4E">
                      <w:rPr>
                        <w:rFonts w:eastAsia="Calibri" w:cs="Arial"/>
                        <w:szCs w:val="22"/>
                      </w:rPr>
                      <w:delText>%)</w:delText>
                    </w:r>
                  </w:del>
                </w:p>
              </w:tc>
            </w:tr>
            <w:tr w:rsidR="00A50431" w:rsidRPr="00A50431" w:rsidDel="000A5A4E" w:rsidTr="00A50431">
              <w:trPr>
                <w:trHeight w:val="515"/>
                <w:del w:id="2116"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2117" w:author="Megan Ellis" w:date="2018-01-08T15:00:00Z"/>
                      <w:rFonts w:eastAsia="Calibri" w:cs="Arial"/>
                      <w:sz w:val="22"/>
                      <w:szCs w:val="22"/>
                    </w:rPr>
                  </w:pPr>
                  <w:del w:id="2118" w:author="Megan Ellis" w:date="2018-01-08T15:00:00Z">
                    <w:r w:rsidRPr="00A50431" w:rsidDel="000A5A4E">
                      <w:rPr>
                        <w:rFonts w:eastAsia="Calibri" w:cs="Arial"/>
                        <w:sz w:val="22"/>
                        <w:szCs w:val="22"/>
                      </w:rPr>
                      <w:delText>English learners (4 years of RFEP)</w:delText>
                    </w:r>
                  </w:del>
                </w:p>
              </w:tc>
              <w:tc>
                <w:tcPr>
                  <w:tcW w:w="1461" w:type="dxa"/>
                  <w:shd w:val="clear" w:color="auto" w:fill="E7F6EF"/>
                  <w:vAlign w:val="center"/>
                </w:tcPr>
                <w:p w:rsidR="00A50431" w:rsidRPr="00A50431" w:rsidDel="000A5A4E" w:rsidRDefault="00A50431" w:rsidP="000A5A4E">
                  <w:pPr>
                    <w:jc w:val="center"/>
                    <w:rPr>
                      <w:del w:id="2119" w:author="Megan Ellis" w:date="2018-01-08T15:00:00Z"/>
                      <w:rFonts w:eastAsia="Calibri" w:cs="Arial"/>
                      <w:sz w:val="22"/>
                      <w:szCs w:val="22"/>
                    </w:rPr>
                  </w:pPr>
                  <w:del w:id="2120" w:author="Megan Ellis" w:date="2018-01-08T15:00:00Z">
                    <w:r w:rsidRPr="00A50431" w:rsidDel="000A5A4E">
                      <w:rPr>
                        <w:rFonts w:eastAsia="Calibri" w:cs="Arial"/>
                        <w:sz w:val="22"/>
                        <w:szCs w:val="22"/>
                      </w:rPr>
                      <w:delText>5,740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21" w:author="Megan Ellis" w:date="2018-01-08T15:00:00Z"/>
                      <w:rFonts w:eastAsia="Calibri" w:cs="Arial"/>
                      <w:sz w:val="22"/>
                      <w:szCs w:val="22"/>
                    </w:rPr>
                  </w:pPr>
                  <w:del w:id="2122" w:author="Megan Ellis" w:date="2018-01-08T15:00:00Z">
                    <w:r w:rsidRPr="00A50431" w:rsidDel="000A5A4E">
                      <w:rPr>
                        <w:rFonts w:eastAsia="Calibri" w:cs="Arial"/>
                        <w:sz w:val="22"/>
                        <w:szCs w:val="22"/>
                      </w:rPr>
                      <w:delText xml:space="preserve">979 </w:delText>
                    </w:r>
                  </w:del>
                </w:p>
                <w:p w:rsidR="00A50431" w:rsidRPr="00A50431" w:rsidDel="000A5A4E" w:rsidRDefault="00A50431" w:rsidP="000A5A4E">
                  <w:pPr>
                    <w:jc w:val="center"/>
                    <w:rPr>
                      <w:del w:id="2123" w:author="Megan Ellis" w:date="2018-01-08T15:00:00Z"/>
                      <w:rFonts w:eastAsia="Calibri" w:cs="Arial"/>
                      <w:sz w:val="22"/>
                      <w:szCs w:val="22"/>
                    </w:rPr>
                  </w:pPr>
                  <w:del w:id="2124" w:author="Megan Ellis" w:date="2018-01-08T15:00:00Z">
                    <w:r w:rsidRPr="00A50431" w:rsidDel="000A5A4E">
                      <w:rPr>
                        <w:rFonts w:eastAsia="Calibri" w:cs="Arial"/>
                        <w:szCs w:val="22"/>
                      </w:rPr>
                      <w:delText>(</w:delText>
                    </w:r>
                    <w:r w:rsidRPr="00A50431" w:rsidDel="000A5A4E">
                      <w:rPr>
                        <w:rFonts w:eastAsia="Calibri" w:cs="Arial"/>
                        <w:sz w:val="22"/>
                        <w:szCs w:val="22"/>
                      </w:rPr>
                      <w:delText>17.1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25" w:author="Megan Ellis" w:date="2018-01-08T15:00:00Z"/>
                      <w:rFonts w:eastAsia="Calibri" w:cs="Arial"/>
                      <w:sz w:val="22"/>
                      <w:szCs w:val="22"/>
                    </w:rPr>
                  </w:pPr>
                  <w:del w:id="2126" w:author="Megan Ellis" w:date="2018-01-08T15:00:00Z">
                    <w:r w:rsidRPr="00A50431" w:rsidDel="000A5A4E">
                      <w:rPr>
                        <w:rFonts w:eastAsia="Calibri" w:cs="Arial"/>
                        <w:sz w:val="22"/>
                        <w:szCs w:val="22"/>
                      </w:rPr>
                      <w:delText xml:space="preserve">957 </w:delText>
                    </w:r>
                  </w:del>
                </w:p>
                <w:p w:rsidR="00A50431" w:rsidRPr="00A50431" w:rsidDel="000A5A4E" w:rsidRDefault="00A50431" w:rsidP="000A5A4E">
                  <w:pPr>
                    <w:jc w:val="center"/>
                    <w:rPr>
                      <w:del w:id="2127" w:author="Megan Ellis" w:date="2018-01-08T15:00:00Z"/>
                      <w:rFonts w:eastAsia="Calibri" w:cs="Arial"/>
                      <w:sz w:val="22"/>
                      <w:szCs w:val="22"/>
                    </w:rPr>
                  </w:pPr>
                  <w:del w:id="2128" w:author="Megan Ellis" w:date="2018-01-08T15:00:00Z">
                    <w:r w:rsidRPr="00A50431" w:rsidDel="000A5A4E">
                      <w:rPr>
                        <w:rFonts w:eastAsia="Calibri" w:cs="Arial"/>
                        <w:szCs w:val="22"/>
                      </w:rPr>
                      <w:delText>(</w:delText>
                    </w:r>
                    <w:r w:rsidRPr="00A50431" w:rsidDel="000A5A4E">
                      <w:rPr>
                        <w:rFonts w:eastAsia="Calibri" w:cs="Arial"/>
                        <w:sz w:val="22"/>
                        <w:szCs w:val="22"/>
                      </w:rPr>
                      <w:delText>16.7</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29" w:author="Megan Ellis" w:date="2018-01-08T15:00:00Z"/>
                      <w:rFonts w:eastAsia="Calibri" w:cs="Arial"/>
                      <w:sz w:val="22"/>
                      <w:szCs w:val="22"/>
                    </w:rPr>
                  </w:pPr>
                  <w:del w:id="2130" w:author="Megan Ellis" w:date="2018-01-08T15:00:00Z">
                    <w:r w:rsidRPr="00A50431" w:rsidDel="000A5A4E">
                      <w:rPr>
                        <w:rFonts w:eastAsia="Calibri" w:cs="Arial"/>
                        <w:sz w:val="22"/>
                        <w:szCs w:val="22"/>
                      </w:rPr>
                      <w:delText xml:space="preserve">2824 </w:delText>
                    </w:r>
                  </w:del>
                </w:p>
                <w:p w:rsidR="00A50431" w:rsidRPr="00A50431" w:rsidDel="000A5A4E" w:rsidRDefault="00A50431" w:rsidP="000A5A4E">
                  <w:pPr>
                    <w:jc w:val="center"/>
                    <w:rPr>
                      <w:del w:id="2131" w:author="Megan Ellis" w:date="2018-01-08T15:00:00Z"/>
                      <w:rFonts w:eastAsia="Calibri" w:cs="Arial"/>
                      <w:sz w:val="22"/>
                      <w:szCs w:val="22"/>
                    </w:rPr>
                  </w:pPr>
                  <w:del w:id="2132" w:author="Megan Ellis" w:date="2018-01-08T15:00:00Z">
                    <w:r w:rsidRPr="00A50431" w:rsidDel="000A5A4E">
                      <w:rPr>
                        <w:rFonts w:eastAsia="Calibri" w:cs="Arial"/>
                        <w:szCs w:val="22"/>
                      </w:rPr>
                      <w:delText>(</w:delText>
                    </w:r>
                    <w:r w:rsidRPr="00A50431" w:rsidDel="000A5A4E">
                      <w:rPr>
                        <w:rFonts w:eastAsia="Calibri" w:cs="Arial"/>
                        <w:sz w:val="22"/>
                        <w:szCs w:val="22"/>
                      </w:rPr>
                      <w:delText>49.2</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33" w:author="Megan Ellis" w:date="2018-01-08T15:00:00Z"/>
                      <w:rFonts w:eastAsia="Calibri" w:cs="Arial"/>
                      <w:sz w:val="22"/>
                      <w:szCs w:val="22"/>
                    </w:rPr>
                  </w:pPr>
                  <w:del w:id="2134" w:author="Megan Ellis" w:date="2018-01-08T15:00:00Z">
                    <w:r w:rsidRPr="00A50431" w:rsidDel="000A5A4E">
                      <w:rPr>
                        <w:rFonts w:eastAsia="Calibri" w:cs="Arial"/>
                        <w:sz w:val="22"/>
                        <w:szCs w:val="22"/>
                      </w:rPr>
                      <w:delText xml:space="preserve">569 </w:delText>
                    </w:r>
                  </w:del>
                </w:p>
                <w:p w:rsidR="00A50431" w:rsidRPr="00A50431" w:rsidDel="000A5A4E" w:rsidRDefault="00A50431" w:rsidP="000A5A4E">
                  <w:pPr>
                    <w:jc w:val="center"/>
                    <w:rPr>
                      <w:del w:id="2135" w:author="Megan Ellis" w:date="2018-01-08T15:00:00Z"/>
                      <w:rFonts w:eastAsia="Calibri" w:cs="Arial"/>
                      <w:sz w:val="22"/>
                      <w:szCs w:val="22"/>
                    </w:rPr>
                  </w:pPr>
                  <w:del w:id="2136" w:author="Megan Ellis" w:date="2018-01-08T15:00:00Z">
                    <w:r w:rsidRPr="00A50431" w:rsidDel="000A5A4E">
                      <w:rPr>
                        <w:rFonts w:eastAsia="Calibri" w:cs="Arial"/>
                        <w:szCs w:val="22"/>
                      </w:rPr>
                      <w:delText>(</w:delText>
                    </w:r>
                    <w:r w:rsidRPr="00A50431" w:rsidDel="000A5A4E">
                      <w:rPr>
                        <w:rFonts w:eastAsia="Calibri" w:cs="Arial"/>
                        <w:sz w:val="22"/>
                        <w:szCs w:val="22"/>
                      </w:rPr>
                      <w:delText>9.9</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37" w:author="Megan Ellis" w:date="2018-01-08T15:00:00Z"/>
                      <w:rFonts w:eastAsia="Calibri" w:cs="Arial"/>
                      <w:sz w:val="22"/>
                      <w:szCs w:val="22"/>
                    </w:rPr>
                  </w:pPr>
                  <w:del w:id="2138" w:author="Megan Ellis" w:date="2018-01-08T15:00:00Z">
                    <w:r w:rsidRPr="00A50431" w:rsidDel="000A5A4E">
                      <w:rPr>
                        <w:rFonts w:eastAsia="Calibri" w:cs="Arial"/>
                        <w:sz w:val="22"/>
                        <w:szCs w:val="22"/>
                      </w:rPr>
                      <w:delText xml:space="preserve">411 </w:delText>
                    </w:r>
                  </w:del>
                </w:p>
                <w:p w:rsidR="00A50431" w:rsidRPr="00A50431" w:rsidDel="000A5A4E" w:rsidRDefault="00A50431" w:rsidP="000A5A4E">
                  <w:pPr>
                    <w:jc w:val="center"/>
                    <w:rPr>
                      <w:del w:id="2139" w:author="Megan Ellis" w:date="2018-01-08T15:00:00Z"/>
                      <w:rFonts w:eastAsia="Calibri" w:cs="Arial"/>
                      <w:sz w:val="22"/>
                      <w:szCs w:val="22"/>
                    </w:rPr>
                  </w:pPr>
                  <w:del w:id="2140" w:author="Megan Ellis" w:date="2018-01-08T15:00:00Z">
                    <w:r w:rsidRPr="00A50431" w:rsidDel="000A5A4E">
                      <w:rPr>
                        <w:rFonts w:eastAsia="Calibri" w:cs="Arial"/>
                        <w:szCs w:val="22"/>
                      </w:rPr>
                      <w:delText>(</w:delText>
                    </w:r>
                    <w:r w:rsidRPr="00A50431" w:rsidDel="000A5A4E">
                      <w:rPr>
                        <w:rFonts w:eastAsia="Calibri" w:cs="Arial"/>
                        <w:sz w:val="22"/>
                        <w:szCs w:val="22"/>
                      </w:rPr>
                      <w:delText>7.2</w:delText>
                    </w:r>
                    <w:r w:rsidRPr="00A50431" w:rsidDel="000A5A4E">
                      <w:rPr>
                        <w:rFonts w:eastAsia="Calibri" w:cs="Arial"/>
                        <w:szCs w:val="22"/>
                      </w:rPr>
                      <w:delText>%)</w:delText>
                    </w:r>
                  </w:del>
                </w:p>
              </w:tc>
            </w:tr>
            <w:tr w:rsidR="00A50431" w:rsidRPr="00A50431" w:rsidDel="000A5A4E" w:rsidTr="00A50431">
              <w:trPr>
                <w:trHeight w:val="461"/>
                <w:del w:id="2141"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2142" w:author="Megan Ellis" w:date="2018-01-08T15:00:00Z"/>
                      <w:rFonts w:eastAsia="Calibri" w:cs="Arial"/>
                      <w:sz w:val="22"/>
                      <w:szCs w:val="22"/>
                    </w:rPr>
                  </w:pPr>
                  <w:del w:id="2143" w:author="Megan Ellis" w:date="2018-01-08T15:00:00Z">
                    <w:r w:rsidRPr="00A50431" w:rsidDel="000A5A4E">
                      <w:rPr>
                        <w:rFonts w:eastAsia="Calibri" w:cs="Arial"/>
                        <w:sz w:val="22"/>
                        <w:szCs w:val="22"/>
                      </w:rPr>
                      <w:delText>Students with Disabilities</w:delText>
                    </w:r>
                  </w:del>
                </w:p>
              </w:tc>
              <w:tc>
                <w:tcPr>
                  <w:tcW w:w="1461" w:type="dxa"/>
                  <w:shd w:val="clear" w:color="auto" w:fill="E7F6EF"/>
                  <w:vAlign w:val="center"/>
                </w:tcPr>
                <w:p w:rsidR="00A50431" w:rsidRPr="00A50431" w:rsidDel="000A5A4E" w:rsidRDefault="00A50431" w:rsidP="000A5A4E">
                  <w:pPr>
                    <w:jc w:val="center"/>
                    <w:rPr>
                      <w:del w:id="2144" w:author="Megan Ellis" w:date="2018-01-08T15:00:00Z"/>
                      <w:rFonts w:eastAsia="Calibri" w:cs="Arial"/>
                      <w:sz w:val="22"/>
                      <w:szCs w:val="22"/>
                    </w:rPr>
                  </w:pPr>
                  <w:del w:id="2145" w:author="Megan Ellis" w:date="2018-01-08T15:00:00Z">
                    <w:r w:rsidRPr="00A50431" w:rsidDel="000A5A4E">
                      <w:rPr>
                        <w:rFonts w:eastAsia="Calibri" w:cs="Arial"/>
                        <w:sz w:val="22"/>
                        <w:szCs w:val="22"/>
                      </w:rPr>
                      <w:delText>4,127</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46" w:author="Megan Ellis" w:date="2018-01-08T15:00:00Z"/>
                      <w:rFonts w:eastAsia="Calibri" w:cs="Arial"/>
                      <w:sz w:val="22"/>
                      <w:szCs w:val="22"/>
                    </w:rPr>
                  </w:pPr>
                  <w:del w:id="2147" w:author="Megan Ellis" w:date="2018-01-08T15:00:00Z">
                    <w:r w:rsidRPr="00A50431" w:rsidDel="000A5A4E">
                      <w:rPr>
                        <w:rFonts w:eastAsia="Calibri" w:cs="Arial"/>
                        <w:sz w:val="22"/>
                        <w:szCs w:val="22"/>
                      </w:rPr>
                      <w:delText xml:space="preserve">1921 </w:delText>
                    </w:r>
                  </w:del>
                </w:p>
                <w:p w:rsidR="00A50431" w:rsidRPr="00A50431" w:rsidDel="000A5A4E" w:rsidRDefault="00A50431" w:rsidP="000A5A4E">
                  <w:pPr>
                    <w:jc w:val="center"/>
                    <w:rPr>
                      <w:del w:id="2148" w:author="Megan Ellis" w:date="2018-01-08T15:00:00Z"/>
                      <w:rFonts w:eastAsia="Calibri" w:cs="Arial"/>
                      <w:sz w:val="22"/>
                      <w:szCs w:val="22"/>
                    </w:rPr>
                  </w:pPr>
                  <w:del w:id="2149" w:author="Megan Ellis" w:date="2018-01-08T15:00:00Z">
                    <w:r w:rsidRPr="00A50431" w:rsidDel="000A5A4E">
                      <w:rPr>
                        <w:rFonts w:eastAsia="Calibri" w:cs="Arial"/>
                        <w:szCs w:val="22"/>
                      </w:rPr>
                      <w:delText>(</w:delText>
                    </w:r>
                    <w:r w:rsidRPr="00A50431" w:rsidDel="000A5A4E">
                      <w:rPr>
                        <w:rFonts w:eastAsia="Calibri" w:cs="Arial"/>
                        <w:sz w:val="22"/>
                        <w:szCs w:val="22"/>
                      </w:rPr>
                      <w:delText>46.6</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50" w:author="Megan Ellis" w:date="2018-01-08T15:00:00Z"/>
                      <w:rFonts w:eastAsia="Calibri" w:cs="Arial"/>
                      <w:sz w:val="22"/>
                      <w:szCs w:val="22"/>
                    </w:rPr>
                  </w:pPr>
                  <w:del w:id="2151" w:author="Megan Ellis" w:date="2018-01-08T15:00:00Z">
                    <w:r w:rsidRPr="00A50431" w:rsidDel="000A5A4E">
                      <w:rPr>
                        <w:rFonts w:eastAsia="Calibri" w:cs="Arial"/>
                        <w:sz w:val="22"/>
                        <w:szCs w:val="22"/>
                      </w:rPr>
                      <w:delText xml:space="preserve">779 </w:delText>
                    </w:r>
                  </w:del>
                </w:p>
                <w:p w:rsidR="00A50431" w:rsidRPr="00A50431" w:rsidDel="000A5A4E" w:rsidRDefault="00A50431" w:rsidP="000A5A4E">
                  <w:pPr>
                    <w:jc w:val="center"/>
                    <w:rPr>
                      <w:del w:id="2152" w:author="Megan Ellis" w:date="2018-01-08T15:00:00Z"/>
                      <w:rFonts w:eastAsia="Calibri" w:cs="Arial"/>
                      <w:sz w:val="22"/>
                      <w:szCs w:val="22"/>
                    </w:rPr>
                  </w:pPr>
                  <w:del w:id="2153" w:author="Megan Ellis" w:date="2018-01-08T15:00:00Z">
                    <w:r w:rsidRPr="00A50431" w:rsidDel="000A5A4E">
                      <w:rPr>
                        <w:rFonts w:eastAsia="Calibri" w:cs="Arial"/>
                        <w:szCs w:val="22"/>
                      </w:rPr>
                      <w:delText>(</w:delText>
                    </w:r>
                    <w:r w:rsidRPr="00A50431" w:rsidDel="000A5A4E">
                      <w:rPr>
                        <w:rFonts w:eastAsia="Calibri" w:cs="Arial"/>
                        <w:sz w:val="22"/>
                        <w:szCs w:val="22"/>
                      </w:rPr>
                      <w:delText>18.9</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54" w:author="Megan Ellis" w:date="2018-01-08T15:00:00Z"/>
                      <w:rFonts w:eastAsia="Calibri" w:cs="Arial"/>
                      <w:sz w:val="22"/>
                      <w:szCs w:val="22"/>
                    </w:rPr>
                  </w:pPr>
                  <w:del w:id="2155" w:author="Megan Ellis" w:date="2018-01-08T15:00:00Z">
                    <w:r w:rsidRPr="00A50431" w:rsidDel="000A5A4E">
                      <w:rPr>
                        <w:rFonts w:eastAsia="Calibri" w:cs="Arial"/>
                        <w:sz w:val="22"/>
                        <w:szCs w:val="22"/>
                      </w:rPr>
                      <w:delText xml:space="preserve">1251 </w:delText>
                    </w:r>
                  </w:del>
                </w:p>
                <w:p w:rsidR="00A50431" w:rsidRPr="00A50431" w:rsidDel="000A5A4E" w:rsidRDefault="00A50431" w:rsidP="000A5A4E">
                  <w:pPr>
                    <w:jc w:val="center"/>
                    <w:rPr>
                      <w:del w:id="2156" w:author="Megan Ellis" w:date="2018-01-08T15:00:00Z"/>
                      <w:rFonts w:eastAsia="Calibri" w:cs="Arial"/>
                      <w:sz w:val="22"/>
                      <w:szCs w:val="22"/>
                    </w:rPr>
                  </w:pPr>
                  <w:del w:id="2157" w:author="Megan Ellis" w:date="2018-01-08T15:00:00Z">
                    <w:r w:rsidRPr="00A50431" w:rsidDel="000A5A4E">
                      <w:rPr>
                        <w:rFonts w:eastAsia="Calibri" w:cs="Arial"/>
                        <w:szCs w:val="22"/>
                      </w:rPr>
                      <w:delText>(</w:delText>
                    </w:r>
                    <w:r w:rsidRPr="00A50431" w:rsidDel="000A5A4E">
                      <w:rPr>
                        <w:rFonts w:eastAsia="Calibri" w:cs="Arial"/>
                        <w:sz w:val="22"/>
                        <w:szCs w:val="22"/>
                      </w:rPr>
                      <w:delText>30.3</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58" w:author="Megan Ellis" w:date="2018-01-08T15:00:00Z"/>
                      <w:rFonts w:eastAsia="Calibri" w:cs="Arial"/>
                      <w:sz w:val="22"/>
                      <w:szCs w:val="22"/>
                    </w:rPr>
                  </w:pPr>
                  <w:del w:id="2159" w:author="Megan Ellis" w:date="2018-01-08T15:00:00Z">
                    <w:r w:rsidRPr="00A50431" w:rsidDel="000A5A4E">
                      <w:rPr>
                        <w:rFonts w:eastAsia="Calibri" w:cs="Arial"/>
                        <w:sz w:val="22"/>
                        <w:szCs w:val="22"/>
                      </w:rPr>
                      <w:delText xml:space="preserve">115 </w:delText>
                    </w:r>
                  </w:del>
                </w:p>
                <w:p w:rsidR="00A50431" w:rsidRPr="00A50431" w:rsidDel="000A5A4E" w:rsidRDefault="00A50431" w:rsidP="000A5A4E">
                  <w:pPr>
                    <w:jc w:val="center"/>
                    <w:rPr>
                      <w:del w:id="2160" w:author="Megan Ellis" w:date="2018-01-08T15:00:00Z"/>
                      <w:rFonts w:eastAsia="Calibri" w:cs="Arial"/>
                      <w:sz w:val="22"/>
                      <w:szCs w:val="22"/>
                    </w:rPr>
                  </w:pPr>
                  <w:del w:id="2161" w:author="Megan Ellis" w:date="2018-01-08T15:00:00Z">
                    <w:r w:rsidRPr="00A50431" w:rsidDel="000A5A4E">
                      <w:rPr>
                        <w:rFonts w:eastAsia="Calibri" w:cs="Arial"/>
                        <w:szCs w:val="22"/>
                      </w:rPr>
                      <w:delText>(</w:delText>
                    </w:r>
                    <w:r w:rsidRPr="00A50431" w:rsidDel="000A5A4E">
                      <w:rPr>
                        <w:rFonts w:eastAsia="Calibri" w:cs="Arial"/>
                        <w:sz w:val="22"/>
                        <w:szCs w:val="22"/>
                      </w:rPr>
                      <w:delText>2.8</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62" w:author="Megan Ellis" w:date="2018-01-08T15:00:00Z"/>
                      <w:rFonts w:eastAsia="Calibri" w:cs="Arial"/>
                      <w:sz w:val="22"/>
                      <w:szCs w:val="22"/>
                    </w:rPr>
                  </w:pPr>
                  <w:del w:id="2163" w:author="Megan Ellis" w:date="2018-01-08T15:00:00Z">
                    <w:r w:rsidRPr="00A50431" w:rsidDel="000A5A4E">
                      <w:rPr>
                        <w:rFonts w:eastAsia="Calibri" w:cs="Arial"/>
                        <w:sz w:val="22"/>
                        <w:szCs w:val="22"/>
                      </w:rPr>
                      <w:delText xml:space="preserve">61 </w:delText>
                    </w:r>
                  </w:del>
                </w:p>
                <w:p w:rsidR="00A50431" w:rsidRPr="00A50431" w:rsidDel="000A5A4E" w:rsidRDefault="00A50431" w:rsidP="000A5A4E">
                  <w:pPr>
                    <w:jc w:val="center"/>
                    <w:rPr>
                      <w:del w:id="2164" w:author="Megan Ellis" w:date="2018-01-08T15:00:00Z"/>
                      <w:rFonts w:eastAsia="Calibri" w:cs="Arial"/>
                      <w:sz w:val="22"/>
                      <w:szCs w:val="22"/>
                    </w:rPr>
                  </w:pPr>
                  <w:del w:id="2165" w:author="Megan Ellis" w:date="2018-01-08T15:00:00Z">
                    <w:r w:rsidRPr="00A50431" w:rsidDel="000A5A4E">
                      <w:rPr>
                        <w:rFonts w:eastAsia="Calibri" w:cs="Arial"/>
                        <w:szCs w:val="22"/>
                      </w:rPr>
                      <w:delText>(</w:delText>
                    </w:r>
                    <w:r w:rsidRPr="00A50431" w:rsidDel="000A5A4E">
                      <w:rPr>
                        <w:rFonts w:eastAsia="Calibri" w:cs="Arial"/>
                        <w:sz w:val="22"/>
                        <w:szCs w:val="22"/>
                      </w:rPr>
                      <w:delText>1.5</w:delText>
                    </w:r>
                    <w:r w:rsidRPr="00A50431" w:rsidDel="000A5A4E">
                      <w:rPr>
                        <w:rFonts w:eastAsia="Calibri" w:cs="Arial"/>
                        <w:szCs w:val="22"/>
                      </w:rPr>
                      <w:delText>%)</w:delText>
                    </w:r>
                  </w:del>
                </w:p>
              </w:tc>
            </w:tr>
          </w:tbl>
          <w:p w:rsidR="00A50431" w:rsidRPr="00A50431" w:rsidDel="000A5A4E" w:rsidRDefault="00A50431" w:rsidP="000A5A4E">
            <w:pPr>
              <w:rPr>
                <w:del w:id="2166" w:author="Megan Ellis" w:date="2018-01-08T15:00:00Z"/>
                <w:rFonts w:eastAsia="Calibri" w:cs="Arial"/>
                <w:sz w:val="20"/>
                <w:szCs w:val="20"/>
              </w:rPr>
            </w:pPr>
            <w:del w:id="2167" w:author="Megan Ellis" w:date="2018-01-08T15:00:00Z">
              <w:r w:rsidRPr="00A50431" w:rsidDel="000A5A4E">
                <w:rPr>
                  <w:rFonts w:eastAsia="Calibri" w:cs="Arial"/>
                </w:rPr>
                <w:delText>*</w:delText>
              </w:r>
              <w:r w:rsidRPr="00A50431" w:rsidDel="000A5A4E">
                <w:rPr>
                  <w:rFonts w:eastAsia="Calibri" w:cs="Arial"/>
                  <w:sz w:val="20"/>
                  <w:szCs w:val="20"/>
                </w:rPr>
                <w:delText>Total = Number of schools with 30 or more students at the school level and student group level taking the CAASPP.</w:delText>
              </w:r>
            </w:del>
          </w:p>
          <w:p w:rsidR="00A50431" w:rsidRPr="00A50431" w:rsidRDefault="00A50431" w:rsidP="000A5A4E">
            <w:pPr>
              <w:contextualSpacing/>
              <w:rPr>
                <w:rFonts w:eastAsia="Calibri" w:cs="Arial"/>
                <w:sz w:val="22"/>
                <w:szCs w:val="22"/>
              </w:rPr>
            </w:pPr>
            <w:del w:id="2168" w:author="Megan Ellis" w:date="2018-01-08T15:00:00Z">
              <w:r w:rsidRPr="00A50431" w:rsidDel="000A5A4E">
                <w:rPr>
                  <w:rFonts w:eastAsia="Calibri" w:cs="Arial"/>
                  <w:sz w:val="20"/>
                  <w:szCs w:val="20"/>
                </w:rPr>
                <w:delText>- = No data available due to less than 30 for that subgroup taking the CAASPP.</w:delText>
              </w:r>
            </w:del>
          </w:p>
        </w:tc>
      </w:tr>
    </w:tbl>
    <w:p w:rsidR="00667A05" w:rsidRDefault="00667A05" w:rsidP="00465547">
      <w:pPr>
        <w:ind w:left="1800"/>
        <w:contextualSpacing/>
        <w:rPr>
          <w:rFonts w:eastAsia="Calibri" w:cs="Arial"/>
          <w:sz w:val="22"/>
          <w:szCs w:val="22"/>
        </w:rPr>
      </w:pPr>
    </w:p>
    <w:p w:rsidR="00667A05" w:rsidRDefault="00667A05" w:rsidP="000A5A4E">
      <w:pPr>
        <w:ind w:left="1800"/>
        <w:contextualSpacing/>
        <w:rPr>
          <w:rFonts w:eastAsia="Calibri" w:cs="Arial"/>
          <w:sz w:val="22"/>
          <w:szCs w:val="22"/>
        </w:rPr>
      </w:pPr>
    </w:p>
    <w:tbl>
      <w:tblPr>
        <w:tblW w:w="10210" w:type="dxa"/>
        <w:jc w:val="center"/>
        <w:tblLayout w:type="fixed"/>
        <w:tblLook w:val="04A0" w:firstRow="1" w:lastRow="0" w:firstColumn="1" w:lastColumn="0" w:noHBand="0" w:noVBand="1"/>
      </w:tblPr>
      <w:tblGrid>
        <w:gridCol w:w="2208"/>
        <w:gridCol w:w="1327"/>
        <w:gridCol w:w="1335"/>
        <w:gridCol w:w="1335"/>
        <w:gridCol w:w="1335"/>
        <w:gridCol w:w="1335"/>
        <w:gridCol w:w="1335"/>
      </w:tblGrid>
      <w:tr w:rsidR="000A5A4E" w:rsidRPr="00BC51DD" w:rsidTr="00C90B7D">
        <w:trPr>
          <w:trHeight w:val="590"/>
          <w:jc w:val="center"/>
          <w:ins w:id="2169" w:author="Megan Ellis" w:date="2018-01-08T15:04:00Z"/>
        </w:trPr>
        <w:tc>
          <w:tcPr>
            <w:tcW w:w="102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A5A4E" w:rsidRPr="00A50431" w:rsidRDefault="000A5A4E" w:rsidP="00C90B7D">
            <w:pPr>
              <w:jc w:val="center"/>
              <w:rPr>
                <w:ins w:id="2170" w:author="Megan Ellis" w:date="2018-01-08T15:04:00Z"/>
                <w:rFonts w:eastAsia="Calibri" w:cs="Arial"/>
                <w:b/>
                <w:sz w:val="28"/>
                <w:szCs w:val="22"/>
              </w:rPr>
            </w:pPr>
            <w:ins w:id="2171" w:author="Megan Ellis" w:date="2018-01-08T15:04:00Z">
              <w:r>
                <w:rPr>
                  <w:rFonts w:eastAsia="Calibri" w:cs="Arial"/>
                  <w:b/>
                  <w:sz w:val="28"/>
                  <w:szCs w:val="22"/>
                </w:rPr>
                <w:t>Table 6</w:t>
              </w:r>
              <w:r w:rsidRPr="00A50431">
                <w:rPr>
                  <w:rFonts w:eastAsia="Calibri" w:cs="Arial"/>
                  <w:b/>
                  <w:sz w:val="28"/>
                  <w:szCs w:val="22"/>
                </w:rPr>
                <w:t xml:space="preserve">. School Level Academic Indicator: </w:t>
              </w:r>
              <w:r>
                <w:rPr>
                  <w:rFonts w:eastAsia="Calibri" w:cs="Arial"/>
                  <w:b/>
                  <w:sz w:val="28"/>
                  <w:szCs w:val="22"/>
                </w:rPr>
                <w:t>ELA</w:t>
              </w:r>
            </w:ins>
          </w:p>
          <w:p w:rsidR="000A5A4E" w:rsidRPr="00A50431" w:rsidDel="00895EDF" w:rsidRDefault="000A5A4E" w:rsidP="00C90B7D">
            <w:pPr>
              <w:jc w:val="center"/>
              <w:rPr>
                <w:ins w:id="2172" w:author="Megan Ellis" w:date="2018-01-08T15:04:00Z"/>
                <w:del w:id="2173" w:author="David Sapp" w:date="2018-01-08T09:19:00Z"/>
                <w:rFonts w:eastAsia="Calibri" w:cs="Arial"/>
                <w:b/>
                <w:sz w:val="28"/>
                <w:szCs w:val="22"/>
              </w:rPr>
            </w:pPr>
            <w:ins w:id="2174" w:author="Megan Ellis" w:date="2018-01-08T15:04:00Z">
              <w:r w:rsidRPr="00A50431">
                <w:rPr>
                  <w:rFonts w:eastAsia="Calibri" w:cs="Arial"/>
                  <w:b/>
                  <w:sz w:val="28"/>
                  <w:szCs w:val="22"/>
                </w:rPr>
                <w:t>Student Group Results</w:t>
              </w:r>
            </w:ins>
          </w:p>
          <w:p w:rsidR="000A5A4E" w:rsidRPr="00BC51DD" w:rsidRDefault="000A5A4E" w:rsidP="00C90B7D">
            <w:pPr>
              <w:jc w:val="center"/>
              <w:rPr>
                <w:ins w:id="2175" w:author="Megan Ellis" w:date="2018-01-08T15:04:00Z"/>
                <w:rFonts w:cs="Arial"/>
                <w:b/>
                <w:bCs/>
                <w:color w:val="FFFFFF"/>
              </w:rPr>
            </w:pPr>
          </w:p>
        </w:tc>
      </w:tr>
      <w:tr w:rsidR="000A5A4E" w:rsidRPr="00BC51DD" w:rsidTr="00C90B7D">
        <w:trPr>
          <w:trHeight w:val="590"/>
          <w:jc w:val="center"/>
          <w:ins w:id="2176" w:author="Megan Ellis" w:date="2018-01-08T15:04:00Z"/>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177" w:author="Megan Ellis" w:date="2018-01-08T15:04:00Z"/>
                <w:rFonts w:cs="Arial"/>
                <w:b/>
                <w:bCs/>
                <w:color w:val="000000"/>
              </w:rPr>
            </w:pPr>
            <w:ins w:id="2178" w:author="Megan Ellis" w:date="2018-01-08T15:04:00Z">
              <w:r>
                <w:rPr>
                  <w:rFonts w:cs="Arial"/>
                  <w:b/>
                  <w:bCs/>
                  <w:color w:val="000000"/>
                </w:rPr>
                <w:t>Student Group</w:t>
              </w:r>
            </w:ins>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179" w:author="Megan Ellis" w:date="2018-01-08T15:04:00Z"/>
                <w:rFonts w:cs="Arial"/>
                <w:b/>
                <w:bCs/>
                <w:color w:val="000000"/>
              </w:rPr>
            </w:pPr>
            <w:ins w:id="2180" w:author="Megan Ellis" w:date="2018-01-08T15:04:00Z">
              <w:r w:rsidRPr="00BC51DD">
                <w:rPr>
                  <w:rFonts w:cs="Arial"/>
                  <w:b/>
                  <w:bCs/>
                  <w:color w:val="000000"/>
                </w:rPr>
                <w:t>Total*</w:t>
              </w:r>
            </w:ins>
          </w:p>
        </w:tc>
        <w:tc>
          <w:tcPr>
            <w:tcW w:w="1335" w:type="dxa"/>
            <w:tcBorders>
              <w:top w:val="single" w:sz="4" w:space="0" w:color="auto"/>
              <w:left w:val="nil"/>
              <w:bottom w:val="single" w:sz="4" w:space="0" w:color="auto"/>
              <w:right w:val="single" w:sz="4" w:space="0" w:color="auto"/>
            </w:tcBorders>
            <w:shd w:val="clear" w:color="000000" w:fill="A20000"/>
            <w:vAlign w:val="center"/>
            <w:hideMark/>
          </w:tcPr>
          <w:p w:rsidR="000A5A4E" w:rsidRPr="00BC51DD" w:rsidRDefault="000A5A4E" w:rsidP="00C90B7D">
            <w:pPr>
              <w:jc w:val="center"/>
              <w:rPr>
                <w:ins w:id="2181" w:author="Megan Ellis" w:date="2018-01-08T15:04:00Z"/>
                <w:rFonts w:cs="Arial"/>
                <w:b/>
                <w:bCs/>
                <w:color w:val="FFFFFF"/>
              </w:rPr>
            </w:pPr>
            <w:ins w:id="2182" w:author="Megan Ellis" w:date="2018-01-08T15:04:00Z">
              <w:r w:rsidRPr="00BC51DD">
                <w:rPr>
                  <w:rFonts w:cs="Arial"/>
                  <w:b/>
                  <w:bCs/>
                  <w:color w:val="FFFFFF"/>
                </w:rPr>
                <w:t>Red</w:t>
              </w:r>
            </w:ins>
          </w:p>
        </w:tc>
        <w:tc>
          <w:tcPr>
            <w:tcW w:w="1335" w:type="dxa"/>
            <w:tcBorders>
              <w:top w:val="single" w:sz="4" w:space="0" w:color="auto"/>
              <w:left w:val="nil"/>
              <w:bottom w:val="single" w:sz="4" w:space="0" w:color="auto"/>
              <w:right w:val="single" w:sz="4" w:space="0" w:color="auto"/>
            </w:tcBorders>
            <w:shd w:val="clear" w:color="000000" w:fill="FFA500"/>
            <w:vAlign w:val="center"/>
            <w:hideMark/>
          </w:tcPr>
          <w:p w:rsidR="000A5A4E" w:rsidRPr="00BC51DD" w:rsidRDefault="000A5A4E" w:rsidP="00C90B7D">
            <w:pPr>
              <w:jc w:val="center"/>
              <w:rPr>
                <w:ins w:id="2183" w:author="Megan Ellis" w:date="2018-01-08T15:04:00Z"/>
                <w:rFonts w:cs="Arial"/>
                <w:b/>
                <w:bCs/>
                <w:color w:val="000000"/>
              </w:rPr>
            </w:pPr>
            <w:ins w:id="2184" w:author="Megan Ellis" w:date="2018-01-08T15:04:00Z">
              <w:r w:rsidRPr="00BC51DD">
                <w:rPr>
                  <w:rFonts w:cs="Arial"/>
                  <w:b/>
                  <w:bCs/>
                  <w:color w:val="000000"/>
                </w:rPr>
                <w:t>Orange</w:t>
              </w:r>
            </w:ins>
          </w:p>
        </w:tc>
        <w:tc>
          <w:tcPr>
            <w:tcW w:w="1335" w:type="dxa"/>
            <w:tcBorders>
              <w:top w:val="single" w:sz="4" w:space="0" w:color="auto"/>
              <w:left w:val="nil"/>
              <w:bottom w:val="single" w:sz="4" w:space="0" w:color="auto"/>
              <w:right w:val="single" w:sz="4" w:space="0" w:color="auto"/>
            </w:tcBorders>
            <w:shd w:val="clear" w:color="000000" w:fill="FFFF00"/>
            <w:vAlign w:val="center"/>
            <w:hideMark/>
          </w:tcPr>
          <w:p w:rsidR="000A5A4E" w:rsidRPr="00BC51DD" w:rsidRDefault="000A5A4E" w:rsidP="00C90B7D">
            <w:pPr>
              <w:jc w:val="center"/>
              <w:rPr>
                <w:ins w:id="2185" w:author="Megan Ellis" w:date="2018-01-08T15:04:00Z"/>
                <w:rFonts w:cs="Arial"/>
                <w:b/>
                <w:bCs/>
                <w:color w:val="000000"/>
              </w:rPr>
            </w:pPr>
            <w:ins w:id="2186" w:author="Megan Ellis" w:date="2018-01-08T15:04:00Z">
              <w:r w:rsidRPr="00BC51DD">
                <w:rPr>
                  <w:rFonts w:cs="Arial"/>
                  <w:b/>
                  <w:bCs/>
                  <w:color w:val="000000"/>
                </w:rPr>
                <w:t>Yellow</w:t>
              </w:r>
            </w:ins>
          </w:p>
        </w:tc>
        <w:tc>
          <w:tcPr>
            <w:tcW w:w="1335" w:type="dxa"/>
            <w:tcBorders>
              <w:top w:val="single" w:sz="4" w:space="0" w:color="auto"/>
              <w:left w:val="nil"/>
              <w:bottom w:val="single" w:sz="4" w:space="0" w:color="auto"/>
              <w:right w:val="single" w:sz="4" w:space="0" w:color="auto"/>
            </w:tcBorders>
            <w:shd w:val="clear" w:color="000000" w:fill="006500"/>
            <w:vAlign w:val="center"/>
            <w:hideMark/>
          </w:tcPr>
          <w:p w:rsidR="000A5A4E" w:rsidRPr="00BC51DD" w:rsidRDefault="000A5A4E" w:rsidP="00C90B7D">
            <w:pPr>
              <w:jc w:val="center"/>
              <w:rPr>
                <w:ins w:id="2187" w:author="Megan Ellis" w:date="2018-01-08T15:04:00Z"/>
                <w:rFonts w:cs="Arial"/>
                <w:b/>
                <w:bCs/>
                <w:color w:val="FFFFFF"/>
              </w:rPr>
            </w:pPr>
            <w:ins w:id="2188" w:author="Megan Ellis" w:date="2018-01-08T15:04:00Z">
              <w:r w:rsidRPr="00BC51DD">
                <w:rPr>
                  <w:rFonts w:cs="Arial"/>
                  <w:b/>
                  <w:bCs/>
                  <w:color w:val="FFFFFF"/>
                </w:rPr>
                <w:t>Green</w:t>
              </w:r>
            </w:ins>
          </w:p>
        </w:tc>
        <w:tc>
          <w:tcPr>
            <w:tcW w:w="1335" w:type="dxa"/>
            <w:tcBorders>
              <w:top w:val="single" w:sz="4" w:space="0" w:color="auto"/>
              <w:left w:val="nil"/>
              <w:bottom w:val="single" w:sz="4" w:space="0" w:color="auto"/>
              <w:right w:val="single" w:sz="4" w:space="0" w:color="auto"/>
            </w:tcBorders>
            <w:shd w:val="clear" w:color="000000" w:fill="0000FF"/>
            <w:vAlign w:val="center"/>
            <w:hideMark/>
          </w:tcPr>
          <w:p w:rsidR="000A5A4E" w:rsidRPr="00BC51DD" w:rsidRDefault="000A5A4E" w:rsidP="00C90B7D">
            <w:pPr>
              <w:jc w:val="center"/>
              <w:rPr>
                <w:ins w:id="2189" w:author="Megan Ellis" w:date="2018-01-08T15:04:00Z"/>
                <w:rFonts w:cs="Arial"/>
                <w:b/>
                <w:bCs/>
                <w:color w:val="FFFFFF"/>
              </w:rPr>
            </w:pPr>
            <w:ins w:id="2190" w:author="Megan Ellis" w:date="2018-01-08T15:04:00Z">
              <w:r w:rsidRPr="00BC51DD">
                <w:rPr>
                  <w:rFonts w:cs="Arial"/>
                  <w:b/>
                  <w:bCs/>
                  <w:color w:val="FFFFFF"/>
                </w:rPr>
                <w:t>Blue</w:t>
              </w:r>
            </w:ins>
          </w:p>
        </w:tc>
      </w:tr>
      <w:tr w:rsidR="000A5A4E" w:rsidRPr="00BC51DD" w:rsidTr="00C90B7D">
        <w:trPr>
          <w:trHeight w:val="590"/>
          <w:jc w:val="center"/>
          <w:ins w:id="2191"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192" w:author="Megan Ellis" w:date="2018-01-08T15:04:00Z"/>
                <w:rFonts w:cs="Arial"/>
                <w:b/>
                <w:bCs/>
                <w:color w:val="000000"/>
              </w:rPr>
            </w:pPr>
            <w:ins w:id="2193" w:author="Megan Ellis" w:date="2018-01-08T15:04:00Z">
              <w:r w:rsidRPr="00BC51DD">
                <w:rPr>
                  <w:rFonts w:cs="Arial"/>
                  <w:b/>
                  <w:bCs/>
                  <w:color w:val="000000"/>
                </w:rPr>
                <w:t>All Schools</w:t>
              </w:r>
              <w:r w:rsidRPr="00BC51DD">
                <w:rPr>
                  <w:rFonts w:cs="Arial"/>
                  <w:b/>
                  <w:bCs/>
                  <w:color w:val="000000"/>
                </w:rPr>
                <w:br/>
                <w:t>(Total = 7,238)</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194" w:author="Megan Ellis" w:date="2018-01-08T15:04:00Z"/>
                <w:rFonts w:cs="Arial"/>
                <w:color w:val="000000"/>
              </w:rPr>
            </w:pPr>
            <w:ins w:id="2195" w:author="Megan Ellis" w:date="2018-01-08T15:04:00Z">
              <w:r w:rsidRPr="00BC51DD">
                <w:rPr>
                  <w:rFonts w:cs="Arial"/>
                  <w:color w:val="000000"/>
                </w:rPr>
                <w:t>7,238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196" w:author="Megan Ellis" w:date="2018-01-08T15:04:00Z"/>
                <w:rFonts w:cs="Arial"/>
                <w:color w:val="000000"/>
              </w:rPr>
            </w:pPr>
            <w:ins w:id="2197" w:author="Megan Ellis" w:date="2018-01-08T15:04:00Z">
              <w:r w:rsidRPr="00BC51DD">
                <w:rPr>
                  <w:rFonts w:cs="Arial"/>
                  <w:color w:val="000000"/>
                </w:rPr>
                <w:t>499</w:t>
              </w:r>
              <w:r w:rsidRPr="00BC51DD">
                <w:rPr>
                  <w:rFonts w:cs="Arial"/>
                  <w:color w:val="000000"/>
                </w:rPr>
                <w:br/>
                <w:t>(6.9%)</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198" w:author="Megan Ellis" w:date="2018-01-08T15:04:00Z"/>
                <w:rFonts w:cs="Arial"/>
                <w:color w:val="000000"/>
              </w:rPr>
            </w:pPr>
            <w:ins w:id="2199" w:author="Megan Ellis" w:date="2018-01-08T15:04:00Z">
              <w:r w:rsidRPr="00BC51DD">
                <w:rPr>
                  <w:rFonts w:cs="Arial"/>
                  <w:color w:val="000000"/>
                </w:rPr>
                <w:t>2,632</w:t>
              </w:r>
              <w:r w:rsidRPr="00BC51DD">
                <w:rPr>
                  <w:rFonts w:cs="Arial"/>
                  <w:color w:val="000000"/>
                </w:rPr>
                <w:br/>
                <w:t>(36.4%)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00" w:author="Megan Ellis" w:date="2018-01-08T15:04:00Z"/>
                <w:rFonts w:cs="Arial"/>
                <w:color w:val="000000"/>
              </w:rPr>
            </w:pPr>
            <w:ins w:id="2201" w:author="Megan Ellis" w:date="2018-01-08T15:04:00Z">
              <w:r w:rsidRPr="00BC51DD">
                <w:rPr>
                  <w:rFonts w:cs="Arial"/>
                  <w:color w:val="000000"/>
                </w:rPr>
                <w:t>1,710</w:t>
              </w:r>
              <w:r w:rsidRPr="00BC51DD">
                <w:rPr>
                  <w:rFonts w:cs="Arial"/>
                  <w:color w:val="000000"/>
                </w:rPr>
                <w:br/>
                <w:t>(23.6%)</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02" w:author="Megan Ellis" w:date="2018-01-08T15:04:00Z"/>
                <w:rFonts w:cs="Arial"/>
                <w:color w:val="000000"/>
              </w:rPr>
            </w:pPr>
            <w:ins w:id="2203" w:author="Megan Ellis" w:date="2018-01-08T15:04:00Z">
              <w:r w:rsidRPr="00BC51DD">
                <w:rPr>
                  <w:rFonts w:cs="Arial"/>
                  <w:color w:val="000000"/>
                </w:rPr>
                <w:t>1,791</w:t>
              </w:r>
              <w:r w:rsidRPr="00BC51DD">
                <w:rPr>
                  <w:rFonts w:cs="Arial"/>
                  <w:color w:val="000000"/>
                </w:rPr>
                <w:br/>
                <w:t>(24.7%)</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04" w:author="Megan Ellis" w:date="2018-01-08T15:04:00Z"/>
                <w:rFonts w:cs="Arial"/>
                <w:color w:val="000000"/>
              </w:rPr>
            </w:pPr>
            <w:ins w:id="2205" w:author="Megan Ellis" w:date="2018-01-08T15:04:00Z">
              <w:r w:rsidRPr="00BC51DD">
                <w:rPr>
                  <w:rFonts w:cs="Arial"/>
                  <w:color w:val="000000"/>
                </w:rPr>
                <w:t>606</w:t>
              </w:r>
              <w:r w:rsidRPr="00BC51DD">
                <w:rPr>
                  <w:rFonts w:cs="Arial"/>
                  <w:color w:val="000000"/>
                </w:rPr>
                <w:br/>
                <w:t>(8.4%)</w:t>
              </w:r>
            </w:ins>
          </w:p>
        </w:tc>
      </w:tr>
      <w:tr w:rsidR="000A5A4E" w:rsidRPr="00BC51DD" w:rsidTr="00C90B7D">
        <w:trPr>
          <w:trHeight w:val="590"/>
          <w:jc w:val="center"/>
          <w:ins w:id="2206"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207" w:author="Megan Ellis" w:date="2018-01-08T15:04:00Z"/>
                <w:rFonts w:cs="Arial"/>
                <w:color w:val="000000"/>
              </w:rPr>
            </w:pPr>
            <w:ins w:id="2208" w:author="Megan Ellis" w:date="2018-01-08T15:04:00Z">
              <w:r w:rsidRPr="00BC51DD">
                <w:rPr>
                  <w:rFonts w:cs="Arial"/>
                  <w:color w:val="000000"/>
                </w:rPr>
                <w:t>African American</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09" w:author="Megan Ellis" w:date="2018-01-08T15:04:00Z"/>
                <w:rFonts w:cs="Arial"/>
                <w:color w:val="000000"/>
              </w:rPr>
            </w:pPr>
            <w:ins w:id="2210" w:author="Megan Ellis" w:date="2018-01-08T15:04:00Z">
              <w:r w:rsidRPr="00BC51DD">
                <w:rPr>
                  <w:rFonts w:cs="Arial"/>
                  <w:color w:val="000000"/>
                </w:rPr>
                <w:t>1,298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11" w:author="Megan Ellis" w:date="2018-01-08T15:04:00Z"/>
                <w:rFonts w:cs="Arial"/>
                <w:color w:val="000000"/>
              </w:rPr>
            </w:pPr>
            <w:ins w:id="2212" w:author="Megan Ellis" w:date="2018-01-08T15:04:00Z">
              <w:r w:rsidRPr="00BC51DD">
                <w:rPr>
                  <w:rFonts w:cs="Arial"/>
                  <w:color w:val="000000"/>
                </w:rPr>
                <w:t>394</w:t>
              </w:r>
              <w:r w:rsidRPr="00BC51DD">
                <w:rPr>
                  <w:rFonts w:cs="Arial"/>
                  <w:color w:val="000000"/>
                </w:rPr>
                <w:br/>
                <w:t>(30.4%)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13" w:author="Megan Ellis" w:date="2018-01-08T15:04:00Z"/>
                <w:rFonts w:cs="Arial"/>
                <w:color w:val="000000"/>
              </w:rPr>
            </w:pPr>
            <w:ins w:id="2214" w:author="Megan Ellis" w:date="2018-01-08T15:04:00Z">
              <w:r w:rsidRPr="00BC51DD">
                <w:rPr>
                  <w:rFonts w:cs="Arial"/>
                  <w:color w:val="000000"/>
                </w:rPr>
                <w:t>533</w:t>
              </w:r>
              <w:r w:rsidRPr="00BC51DD">
                <w:rPr>
                  <w:rFonts w:cs="Arial"/>
                  <w:color w:val="000000"/>
                </w:rPr>
                <w:br/>
                <w:t>(41.1%)</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15" w:author="Megan Ellis" w:date="2018-01-08T15:04:00Z"/>
                <w:rFonts w:cs="Arial"/>
                <w:color w:val="000000"/>
              </w:rPr>
            </w:pPr>
            <w:ins w:id="2216" w:author="Megan Ellis" w:date="2018-01-08T15:04:00Z">
              <w:r w:rsidRPr="00BC51DD">
                <w:rPr>
                  <w:rFonts w:cs="Arial"/>
                  <w:color w:val="000000"/>
                </w:rPr>
                <w:t>277</w:t>
              </w:r>
              <w:r w:rsidRPr="00BC51DD">
                <w:rPr>
                  <w:rFonts w:cs="Arial"/>
                  <w:color w:val="000000"/>
                </w:rPr>
                <w:br/>
                <w:t>(21.3%)</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17" w:author="Megan Ellis" w:date="2018-01-08T15:04:00Z"/>
                <w:rFonts w:cs="Arial"/>
                <w:color w:val="000000"/>
              </w:rPr>
            </w:pPr>
            <w:ins w:id="2218" w:author="Megan Ellis" w:date="2018-01-08T15:04:00Z">
              <w:r w:rsidRPr="00BC51DD">
                <w:rPr>
                  <w:rFonts w:cs="Arial"/>
                  <w:color w:val="000000"/>
                </w:rPr>
                <w:t>79</w:t>
              </w:r>
              <w:r w:rsidRPr="00BC51DD">
                <w:rPr>
                  <w:rFonts w:cs="Arial"/>
                  <w:color w:val="000000"/>
                </w:rPr>
                <w:br/>
                <w:t>(6.1%)</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19" w:author="Megan Ellis" w:date="2018-01-08T15:04:00Z"/>
                <w:rFonts w:cs="Arial"/>
                <w:color w:val="000000"/>
              </w:rPr>
            </w:pPr>
            <w:ins w:id="2220" w:author="Megan Ellis" w:date="2018-01-08T15:04:00Z">
              <w:r w:rsidRPr="00BC51DD">
                <w:rPr>
                  <w:rFonts w:cs="Arial"/>
                  <w:color w:val="000000"/>
                </w:rPr>
                <w:t>15</w:t>
              </w:r>
              <w:r w:rsidRPr="00BC51DD">
                <w:rPr>
                  <w:rFonts w:cs="Arial"/>
                  <w:color w:val="000000"/>
                </w:rPr>
                <w:br/>
                <w:t>(1.2%)</w:t>
              </w:r>
            </w:ins>
          </w:p>
        </w:tc>
      </w:tr>
      <w:tr w:rsidR="000A5A4E" w:rsidRPr="00BC51DD" w:rsidTr="00C90B7D">
        <w:trPr>
          <w:trHeight w:val="590"/>
          <w:jc w:val="center"/>
          <w:ins w:id="2221"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222" w:author="Megan Ellis" w:date="2018-01-08T15:04:00Z"/>
                <w:rFonts w:cs="Arial"/>
                <w:color w:val="000000"/>
              </w:rPr>
            </w:pPr>
            <w:ins w:id="2223" w:author="Megan Ellis" w:date="2018-01-08T15:04:00Z">
              <w:r w:rsidRPr="00BC51DD">
                <w:rPr>
                  <w:rFonts w:cs="Arial"/>
                  <w:color w:val="000000"/>
                </w:rPr>
                <w:t>Asian</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24" w:author="Megan Ellis" w:date="2018-01-08T15:04:00Z"/>
                <w:rFonts w:cs="Arial"/>
                <w:color w:val="000000"/>
              </w:rPr>
            </w:pPr>
            <w:ins w:id="2225" w:author="Megan Ellis" w:date="2018-01-08T15:04:00Z">
              <w:r w:rsidRPr="00BC51DD">
                <w:rPr>
                  <w:rFonts w:cs="Arial"/>
                  <w:color w:val="000000"/>
                </w:rPr>
                <w:t>1,702</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26" w:author="Megan Ellis" w:date="2018-01-08T15:04:00Z"/>
                <w:rFonts w:cs="Arial"/>
                <w:color w:val="000000"/>
              </w:rPr>
            </w:pPr>
            <w:ins w:id="2227" w:author="Megan Ellis" w:date="2018-01-08T15:04:00Z">
              <w:r w:rsidRPr="00BC51DD">
                <w:rPr>
                  <w:rFonts w:cs="Arial"/>
                  <w:color w:val="000000"/>
                </w:rPr>
                <w:t>6</w:t>
              </w:r>
              <w:r w:rsidRPr="00BC51DD">
                <w:rPr>
                  <w:rFonts w:cs="Arial"/>
                  <w:color w:val="000000"/>
                </w:rPr>
                <w:br/>
                <w:t>(0.4%)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28" w:author="Megan Ellis" w:date="2018-01-08T15:04:00Z"/>
                <w:rFonts w:cs="Arial"/>
                <w:color w:val="000000"/>
              </w:rPr>
            </w:pPr>
            <w:ins w:id="2229" w:author="Megan Ellis" w:date="2018-01-08T15:04:00Z">
              <w:r w:rsidRPr="00BC51DD">
                <w:rPr>
                  <w:rFonts w:cs="Arial"/>
                  <w:color w:val="000000"/>
                </w:rPr>
                <w:t>127</w:t>
              </w:r>
              <w:r w:rsidRPr="00BC51DD">
                <w:rPr>
                  <w:rFonts w:cs="Arial"/>
                  <w:color w:val="000000"/>
                </w:rPr>
                <w:br/>
                <w:t>(7.5%)</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30" w:author="Megan Ellis" w:date="2018-01-08T15:04:00Z"/>
                <w:rFonts w:cs="Arial"/>
                <w:color w:val="000000"/>
              </w:rPr>
            </w:pPr>
            <w:ins w:id="2231" w:author="Megan Ellis" w:date="2018-01-08T15:04:00Z">
              <w:r w:rsidRPr="00BC51DD">
                <w:rPr>
                  <w:rFonts w:cs="Arial"/>
                  <w:color w:val="000000"/>
                </w:rPr>
                <w:t>125</w:t>
              </w:r>
              <w:r w:rsidRPr="00BC51DD">
                <w:rPr>
                  <w:rFonts w:cs="Arial"/>
                  <w:color w:val="000000"/>
                </w:rPr>
                <w:br/>
                <w:t>(7.3%)</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32" w:author="Megan Ellis" w:date="2018-01-08T15:04:00Z"/>
                <w:rFonts w:cs="Arial"/>
                <w:color w:val="000000"/>
              </w:rPr>
            </w:pPr>
            <w:ins w:id="2233" w:author="Megan Ellis" w:date="2018-01-08T15:04:00Z">
              <w:r w:rsidRPr="00BC51DD">
                <w:rPr>
                  <w:rFonts w:cs="Arial"/>
                  <w:color w:val="000000"/>
                </w:rPr>
                <w:t>750</w:t>
              </w:r>
              <w:r w:rsidRPr="00BC51DD">
                <w:rPr>
                  <w:rFonts w:cs="Arial"/>
                  <w:color w:val="000000"/>
                </w:rPr>
                <w:br/>
                <w:t>(44.1%)</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34" w:author="Megan Ellis" w:date="2018-01-08T15:04:00Z"/>
                <w:rFonts w:cs="Arial"/>
                <w:color w:val="000000"/>
              </w:rPr>
            </w:pPr>
            <w:ins w:id="2235" w:author="Megan Ellis" w:date="2018-01-08T15:04:00Z">
              <w:r w:rsidRPr="00BC51DD">
                <w:rPr>
                  <w:rFonts w:cs="Arial"/>
                  <w:color w:val="000000"/>
                </w:rPr>
                <w:t>694</w:t>
              </w:r>
              <w:r w:rsidRPr="00BC51DD">
                <w:rPr>
                  <w:rFonts w:cs="Arial"/>
                  <w:color w:val="000000"/>
                </w:rPr>
                <w:br/>
                <w:t>(40.8%)</w:t>
              </w:r>
            </w:ins>
          </w:p>
        </w:tc>
      </w:tr>
      <w:tr w:rsidR="000A5A4E" w:rsidRPr="00BC51DD" w:rsidTr="00C90B7D">
        <w:trPr>
          <w:trHeight w:val="590"/>
          <w:jc w:val="center"/>
          <w:ins w:id="2236"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237" w:author="Megan Ellis" w:date="2018-01-08T15:04:00Z"/>
                <w:rFonts w:cs="Arial"/>
                <w:color w:val="000000"/>
              </w:rPr>
            </w:pPr>
            <w:ins w:id="2238" w:author="Megan Ellis" w:date="2018-01-08T15:04:00Z">
              <w:r w:rsidRPr="00BC51DD">
                <w:rPr>
                  <w:rFonts w:cs="Arial"/>
                  <w:color w:val="000000"/>
                </w:rPr>
                <w:t>Filipino</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39" w:author="Megan Ellis" w:date="2018-01-08T15:04:00Z"/>
                <w:rFonts w:cs="Arial"/>
                <w:color w:val="000000"/>
              </w:rPr>
            </w:pPr>
            <w:ins w:id="2240" w:author="Megan Ellis" w:date="2018-01-08T15:04:00Z">
              <w:r w:rsidRPr="00BC51DD">
                <w:rPr>
                  <w:rFonts w:cs="Arial"/>
                  <w:color w:val="000000"/>
                </w:rPr>
                <w:t>426</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41" w:author="Megan Ellis" w:date="2018-01-08T15:04:00Z"/>
                <w:rFonts w:cs="Arial"/>
                <w:color w:val="000000"/>
              </w:rPr>
            </w:pPr>
            <w:ins w:id="2242" w:author="Megan Ellis" w:date="2018-01-08T15:04:00Z">
              <w:r w:rsidRPr="00BC51DD">
                <w:rPr>
                  <w:rFonts w:cs="Arial"/>
                  <w:color w:val="000000"/>
                </w:rPr>
                <w:t>0</w:t>
              </w:r>
              <w:r w:rsidRPr="00BC51DD">
                <w:rPr>
                  <w:rFonts w:cs="Arial"/>
                  <w:color w:val="000000"/>
                </w:rPr>
                <w:br/>
                <w:t>(0.0%)</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43" w:author="Megan Ellis" w:date="2018-01-08T15:04:00Z"/>
                <w:rFonts w:cs="Arial"/>
                <w:color w:val="000000"/>
              </w:rPr>
            </w:pPr>
            <w:ins w:id="2244" w:author="Megan Ellis" w:date="2018-01-08T15:04:00Z">
              <w:r w:rsidRPr="00BC51DD">
                <w:rPr>
                  <w:rFonts w:cs="Arial"/>
                  <w:color w:val="000000"/>
                </w:rPr>
                <w:t>22</w:t>
              </w:r>
              <w:r w:rsidRPr="00BC51DD">
                <w:rPr>
                  <w:rFonts w:cs="Arial"/>
                  <w:color w:val="000000"/>
                </w:rPr>
                <w:br/>
                <w:t>(5.2%)</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45" w:author="Megan Ellis" w:date="2018-01-08T15:04:00Z"/>
                <w:rFonts w:cs="Arial"/>
                <w:color w:val="000000"/>
              </w:rPr>
            </w:pPr>
            <w:ins w:id="2246" w:author="Megan Ellis" w:date="2018-01-08T15:04:00Z">
              <w:r w:rsidRPr="00BC51DD">
                <w:rPr>
                  <w:rFonts w:cs="Arial"/>
                  <w:color w:val="000000"/>
                </w:rPr>
                <w:t>38</w:t>
              </w:r>
              <w:r w:rsidRPr="00BC51DD">
                <w:rPr>
                  <w:rFonts w:cs="Arial"/>
                  <w:color w:val="000000"/>
                </w:rPr>
                <w:br/>
                <w:t>(8.9%)</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47" w:author="Megan Ellis" w:date="2018-01-08T15:04:00Z"/>
                <w:rFonts w:cs="Arial"/>
                <w:color w:val="000000"/>
              </w:rPr>
            </w:pPr>
            <w:ins w:id="2248" w:author="Megan Ellis" w:date="2018-01-08T15:04:00Z">
              <w:r w:rsidRPr="00BC51DD">
                <w:rPr>
                  <w:rFonts w:cs="Arial"/>
                  <w:color w:val="000000"/>
                </w:rPr>
                <w:t>223</w:t>
              </w:r>
              <w:r w:rsidRPr="00BC51DD">
                <w:rPr>
                  <w:rFonts w:cs="Arial"/>
                  <w:color w:val="000000"/>
                </w:rPr>
                <w:br/>
                <w:t>(52.3%)</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49" w:author="Megan Ellis" w:date="2018-01-08T15:04:00Z"/>
                <w:rFonts w:cs="Arial"/>
                <w:color w:val="000000"/>
              </w:rPr>
            </w:pPr>
            <w:ins w:id="2250" w:author="Megan Ellis" w:date="2018-01-08T15:04:00Z">
              <w:r w:rsidRPr="00BC51DD">
                <w:rPr>
                  <w:rFonts w:cs="Arial"/>
                  <w:color w:val="000000"/>
                </w:rPr>
                <w:t>143</w:t>
              </w:r>
              <w:r w:rsidRPr="00BC51DD">
                <w:rPr>
                  <w:rFonts w:cs="Arial"/>
                  <w:color w:val="000000"/>
                </w:rPr>
                <w:br/>
                <w:t>(33.6%)</w:t>
              </w:r>
            </w:ins>
          </w:p>
        </w:tc>
      </w:tr>
      <w:tr w:rsidR="000A5A4E" w:rsidRPr="00BC51DD" w:rsidTr="00C90B7D">
        <w:trPr>
          <w:trHeight w:val="590"/>
          <w:jc w:val="center"/>
          <w:ins w:id="2251"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252" w:author="Megan Ellis" w:date="2018-01-08T15:04:00Z"/>
                <w:rFonts w:cs="Arial"/>
                <w:color w:val="000000"/>
              </w:rPr>
            </w:pPr>
            <w:ins w:id="2253" w:author="Megan Ellis" w:date="2018-01-08T15:04:00Z">
              <w:r w:rsidRPr="00BC51DD">
                <w:rPr>
                  <w:rFonts w:cs="Arial"/>
                  <w:color w:val="000000"/>
                </w:rPr>
                <w:t>Hispanic/Latino</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54" w:author="Megan Ellis" w:date="2018-01-08T15:04:00Z"/>
                <w:rFonts w:cs="Arial"/>
                <w:color w:val="000000"/>
              </w:rPr>
            </w:pPr>
            <w:ins w:id="2255" w:author="Megan Ellis" w:date="2018-01-08T15:04:00Z">
              <w:r w:rsidRPr="00BC51DD">
                <w:rPr>
                  <w:rFonts w:cs="Arial"/>
                  <w:color w:val="000000"/>
                </w:rPr>
                <w:t>6,375</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56" w:author="Megan Ellis" w:date="2018-01-08T15:04:00Z"/>
                <w:rFonts w:cs="Arial"/>
                <w:color w:val="000000"/>
              </w:rPr>
            </w:pPr>
            <w:ins w:id="2257" w:author="Megan Ellis" w:date="2018-01-08T15:04:00Z">
              <w:r w:rsidRPr="00BC51DD">
                <w:rPr>
                  <w:rFonts w:cs="Arial"/>
                  <w:color w:val="000000"/>
                </w:rPr>
                <w:t>573</w:t>
              </w:r>
              <w:r w:rsidRPr="00BC51DD">
                <w:rPr>
                  <w:rFonts w:cs="Arial"/>
                  <w:color w:val="000000"/>
                </w:rPr>
                <w:br/>
                <w:t>(9.0%)</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58" w:author="Megan Ellis" w:date="2018-01-08T15:04:00Z"/>
                <w:rFonts w:cs="Arial"/>
                <w:color w:val="000000"/>
              </w:rPr>
            </w:pPr>
            <w:ins w:id="2259" w:author="Megan Ellis" w:date="2018-01-08T15:04:00Z">
              <w:r w:rsidRPr="00BC51DD">
                <w:rPr>
                  <w:rFonts w:cs="Arial"/>
                  <w:color w:val="000000"/>
                </w:rPr>
                <w:t>2,936</w:t>
              </w:r>
              <w:r w:rsidRPr="00BC51DD">
                <w:rPr>
                  <w:rFonts w:cs="Arial"/>
                  <w:color w:val="000000"/>
                </w:rPr>
                <w:br/>
                <w:t>(46.1%)</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60" w:author="Megan Ellis" w:date="2018-01-08T15:04:00Z"/>
                <w:rFonts w:cs="Arial"/>
                <w:color w:val="000000"/>
              </w:rPr>
            </w:pPr>
            <w:ins w:id="2261" w:author="Megan Ellis" w:date="2018-01-08T15:04:00Z">
              <w:r w:rsidRPr="00BC51DD">
                <w:rPr>
                  <w:rFonts w:cs="Arial"/>
                  <w:color w:val="000000"/>
                </w:rPr>
                <w:t>1,860</w:t>
              </w:r>
              <w:r w:rsidRPr="00BC51DD">
                <w:rPr>
                  <w:rFonts w:cs="Arial"/>
                  <w:color w:val="000000"/>
                </w:rPr>
                <w:br/>
                <w:t>(29.2%)</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62" w:author="Megan Ellis" w:date="2018-01-08T15:04:00Z"/>
                <w:rFonts w:cs="Arial"/>
                <w:color w:val="000000"/>
              </w:rPr>
            </w:pPr>
            <w:ins w:id="2263" w:author="Megan Ellis" w:date="2018-01-08T15:04:00Z">
              <w:r w:rsidRPr="00BC51DD">
                <w:rPr>
                  <w:rFonts w:cs="Arial"/>
                  <w:color w:val="000000"/>
                </w:rPr>
                <w:t>823</w:t>
              </w:r>
              <w:r w:rsidRPr="00BC51DD">
                <w:rPr>
                  <w:rFonts w:cs="Arial"/>
                  <w:color w:val="000000"/>
                </w:rPr>
                <w:br/>
                <w:t>(12.9%)</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64" w:author="Megan Ellis" w:date="2018-01-08T15:04:00Z"/>
                <w:rFonts w:cs="Arial"/>
                <w:color w:val="000000"/>
              </w:rPr>
            </w:pPr>
            <w:ins w:id="2265" w:author="Megan Ellis" w:date="2018-01-08T15:04:00Z">
              <w:r w:rsidRPr="00BC51DD">
                <w:rPr>
                  <w:rFonts w:cs="Arial"/>
                  <w:color w:val="000000"/>
                </w:rPr>
                <w:t>183</w:t>
              </w:r>
              <w:r w:rsidRPr="00BC51DD">
                <w:rPr>
                  <w:rFonts w:cs="Arial"/>
                  <w:color w:val="000000"/>
                </w:rPr>
                <w:br/>
                <w:t>(2.9%)</w:t>
              </w:r>
            </w:ins>
          </w:p>
        </w:tc>
      </w:tr>
      <w:tr w:rsidR="000A5A4E" w:rsidRPr="00BC51DD" w:rsidTr="00C90B7D">
        <w:trPr>
          <w:trHeight w:val="590"/>
          <w:jc w:val="center"/>
          <w:ins w:id="2266"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267" w:author="Megan Ellis" w:date="2018-01-08T15:04:00Z"/>
                <w:rFonts w:cs="Arial"/>
                <w:color w:val="000000"/>
              </w:rPr>
            </w:pPr>
            <w:ins w:id="2268" w:author="Megan Ellis" w:date="2018-01-08T15:04:00Z">
              <w:r w:rsidRPr="00BC51DD">
                <w:rPr>
                  <w:rFonts w:cs="Arial"/>
                  <w:color w:val="000000"/>
                </w:rPr>
                <w:t>Native American</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69" w:author="Megan Ellis" w:date="2018-01-08T15:04:00Z"/>
                <w:rFonts w:cs="Arial"/>
                <w:color w:val="000000"/>
              </w:rPr>
            </w:pPr>
            <w:ins w:id="2270" w:author="Megan Ellis" w:date="2018-01-08T15:04:00Z">
              <w:r w:rsidRPr="00BC51DD">
                <w:rPr>
                  <w:rFonts w:cs="Arial"/>
                  <w:color w:val="000000"/>
                </w:rPr>
                <w:t>28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71" w:author="Megan Ellis" w:date="2018-01-08T15:04:00Z"/>
                <w:rFonts w:cs="Arial"/>
                <w:color w:val="000000"/>
              </w:rPr>
            </w:pPr>
            <w:ins w:id="2272" w:author="Megan Ellis" w:date="2018-01-08T15:04:00Z">
              <w:r w:rsidRPr="00BC51DD">
                <w:rPr>
                  <w:rFonts w:cs="Arial"/>
                  <w:color w:val="000000"/>
                </w:rPr>
                <w:t>8</w:t>
              </w:r>
              <w:r w:rsidRPr="00BC51DD">
                <w:rPr>
                  <w:rFonts w:cs="Arial"/>
                  <w:color w:val="000000"/>
                </w:rPr>
                <w:br/>
                <w:t>(28.6%)</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73" w:author="Megan Ellis" w:date="2018-01-08T15:04:00Z"/>
                <w:rFonts w:cs="Arial"/>
                <w:color w:val="000000"/>
              </w:rPr>
            </w:pPr>
            <w:ins w:id="2274" w:author="Megan Ellis" w:date="2018-01-08T15:04:00Z">
              <w:r w:rsidRPr="00BC51DD">
                <w:rPr>
                  <w:rFonts w:cs="Arial"/>
                  <w:color w:val="000000"/>
                </w:rPr>
                <w:t>13</w:t>
              </w:r>
              <w:r w:rsidRPr="00BC51DD">
                <w:rPr>
                  <w:rFonts w:cs="Arial"/>
                  <w:color w:val="000000"/>
                </w:rPr>
                <w:br/>
                <w:t>(46.4%)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75" w:author="Megan Ellis" w:date="2018-01-08T15:04:00Z"/>
                <w:rFonts w:cs="Arial"/>
                <w:color w:val="000000"/>
              </w:rPr>
            </w:pPr>
            <w:ins w:id="2276" w:author="Megan Ellis" w:date="2018-01-08T15:04:00Z">
              <w:r w:rsidRPr="00BC51DD">
                <w:rPr>
                  <w:rFonts w:cs="Arial"/>
                  <w:color w:val="000000"/>
                </w:rPr>
                <w:t>7</w:t>
              </w:r>
              <w:r w:rsidRPr="00BC51DD">
                <w:rPr>
                  <w:rFonts w:cs="Arial"/>
                  <w:color w:val="000000"/>
                </w:rPr>
                <w:br/>
                <w:t>(25.0%)</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77" w:author="Megan Ellis" w:date="2018-01-08T15:04:00Z"/>
                <w:rFonts w:cs="Arial"/>
                <w:color w:val="000000"/>
              </w:rPr>
            </w:pPr>
            <w:ins w:id="2278" w:author="Megan Ellis" w:date="2018-01-08T15:04:00Z">
              <w:r w:rsidRPr="00BC51DD">
                <w:rPr>
                  <w:rFonts w:cs="Arial"/>
                  <w:color w:val="000000"/>
                </w:rPr>
                <w:t>0</w:t>
              </w:r>
              <w:r w:rsidRPr="00BC51DD">
                <w:rPr>
                  <w:rFonts w:cs="Arial"/>
                  <w:color w:val="000000"/>
                </w:rPr>
                <w:br/>
                <w:t>(0.0%)</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79" w:author="Megan Ellis" w:date="2018-01-08T15:04:00Z"/>
                <w:rFonts w:cs="Arial"/>
                <w:color w:val="000000"/>
              </w:rPr>
            </w:pPr>
            <w:ins w:id="2280" w:author="Megan Ellis" w:date="2018-01-08T15:04:00Z">
              <w:r w:rsidRPr="00BC51DD">
                <w:rPr>
                  <w:rFonts w:cs="Arial"/>
                  <w:color w:val="000000"/>
                </w:rPr>
                <w:t>0</w:t>
              </w:r>
              <w:r w:rsidRPr="00BC51DD">
                <w:rPr>
                  <w:rFonts w:cs="Arial"/>
                  <w:color w:val="000000"/>
                </w:rPr>
                <w:br/>
                <w:t>(0.0%)</w:t>
              </w:r>
            </w:ins>
          </w:p>
        </w:tc>
      </w:tr>
      <w:tr w:rsidR="000A5A4E" w:rsidRPr="00BC51DD" w:rsidTr="00C90B7D">
        <w:trPr>
          <w:trHeight w:val="590"/>
          <w:jc w:val="center"/>
          <w:ins w:id="2281"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282" w:author="Megan Ellis" w:date="2018-01-08T15:04:00Z"/>
                <w:rFonts w:cs="Arial"/>
                <w:color w:val="000000"/>
              </w:rPr>
            </w:pPr>
            <w:ins w:id="2283" w:author="Megan Ellis" w:date="2018-01-08T15:04:00Z">
              <w:r w:rsidRPr="00BC51DD">
                <w:rPr>
                  <w:rFonts w:cs="Arial"/>
                  <w:color w:val="000000"/>
                </w:rPr>
                <w:t>Pacific Islander</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84" w:author="Megan Ellis" w:date="2018-01-08T15:04:00Z"/>
                <w:rFonts w:cs="Arial"/>
                <w:color w:val="000000"/>
              </w:rPr>
            </w:pPr>
            <w:ins w:id="2285" w:author="Megan Ellis" w:date="2018-01-08T15:04:00Z">
              <w:r w:rsidRPr="00BC51DD">
                <w:rPr>
                  <w:rFonts w:cs="Arial"/>
                  <w:color w:val="000000"/>
                </w:rPr>
                <w:t>9</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86" w:author="Megan Ellis" w:date="2018-01-08T15:04:00Z"/>
                <w:rFonts w:cs="Arial"/>
                <w:color w:val="000000"/>
              </w:rPr>
            </w:pPr>
            <w:ins w:id="2287" w:author="Megan Ellis" w:date="2018-01-08T15:04:00Z">
              <w:r w:rsidRPr="00BC51DD">
                <w:rPr>
                  <w:rFonts w:cs="Arial"/>
                  <w:color w:val="000000"/>
                </w:rPr>
                <w:t>0</w:t>
              </w:r>
              <w:r w:rsidRPr="00BC51DD">
                <w:rPr>
                  <w:rFonts w:cs="Arial"/>
                  <w:color w:val="000000"/>
                </w:rPr>
                <w:br/>
                <w:t>(0.0%)</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88" w:author="Megan Ellis" w:date="2018-01-08T15:04:00Z"/>
                <w:rFonts w:cs="Arial"/>
                <w:color w:val="000000"/>
              </w:rPr>
            </w:pPr>
            <w:ins w:id="2289" w:author="Megan Ellis" w:date="2018-01-08T15:04:00Z">
              <w:r w:rsidRPr="00BC51DD">
                <w:rPr>
                  <w:rFonts w:cs="Arial"/>
                  <w:color w:val="000000"/>
                </w:rPr>
                <w:t>3</w:t>
              </w:r>
              <w:r w:rsidRPr="00BC51DD">
                <w:rPr>
                  <w:rFonts w:cs="Arial"/>
                  <w:color w:val="000000"/>
                </w:rPr>
                <w:br/>
                <w:t>(33.3%)</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90" w:author="Megan Ellis" w:date="2018-01-08T15:04:00Z"/>
                <w:rFonts w:cs="Arial"/>
                <w:color w:val="000000"/>
              </w:rPr>
            </w:pPr>
            <w:ins w:id="2291" w:author="Megan Ellis" w:date="2018-01-08T15:04:00Z">
              <w:r w:rsidRPr="00BC51DD">
                <w:rPr>
                  <w:rFonts w:cs="Arial"/>
                  <w:color w:val="000000"/>
                </w:rPr>
                <w:t>5</w:t>
              </w:r>
              <w:r w:rsidRPr="00BC51DD">
                <w:rPr>
                  <w:rFonts w:cs="Arial"/>
                  <w:color w:val="000000"/>
                </w:rPr>
                <w:br/>
                <w:t>(55.6%)</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92" w:author="Megan Ellis" w:date="2018-01-08T15:04:00Z"/>
                <w:rFonts w:cs="Arial"/>
                <w:color w:val="000000"/>
              </w:rPr>
            </w:pPr>
            <w:ins w:id="2293" w:author="Megan Ellis" w:date="2018-01-08T15:04:00Z">
              <w:r w:rsidRPr="00BC51DD">
                <w:rPr>
                  <w:rFonts w:cs="Arial"/>
                  <w:color w:val="000000"/>
                </w:rPr>
                <w:t>1</w:t>
              </w:r>
              <w:r w:rsidRPr="00BC51DD">
                <w:rPr>
                  <w:rFonts w:cs="Arial"/>
                  <w:color w:val="000000"/>
                </w:rPr>
                <w:br/>
                <w:t>(11.1%)</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94" w:author="Megan Ellis" w:date="2018-01-08T15:04:00Z"/>
                <w:rFonts w:cs="Arial"/>
                <w:color w:val="000000"/>
              </w:rPr>
            </w:pPr>
            <w:ins w:id="2295" w:author="Megan Ellis" w:date="2018-01-08T15:04:00Z">
              <w:r w:rsidRPr="00BC51DD">
                <w:rPr>
                  <w:rFonts w:cs="Arial"/>
                  <w:color w:val="000000"/>
                </w:rPr>
                <w:t>0</w:t>
              </w:r>
              <w:r w:rsidRPr="00BC51DD">
                <w:rPr>
                  <w:rFonts w:cs="Arial"/>
                  <w:color w:val="000000"/>
                </w:rPr>
                <w:br/>
                <w:t>(0.0%)</w:t>
              </w:r>
            </w:ins>
          </w:p>
        </w:tc>
      </w:tr>
      <w:tr w:rsidR="000A5A4E" w:rsidRPr="00BC51DD" w:rsidTr="00C90B7D">
        <w:trPr>
          <w:trHeight w:val="590"/>
          <w:jc w:val="center"/>
          <w:ins w:id="2296"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297" w:author="Megan Ellis" w:date="2018-01-08T15:04:00Z"/>
                <w:rFonts w:cs="Arial"/>
                <w:color w:val="000000"/>
              </w:rPr>
            </w:pPr>
            <w:ins w:id="2298" w:author="Megan Ellis" w:date="2018-01-08T15:04:00Z">
              <w:r w:rsidRPr="00BC51DD">
                <w:rPr>
                  <w:rFonts w:cs="Arial"/>
                  <w:color w:val="000000"/>
                </w:rPr>
                <w:t>Two or More Races</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99" w:author="Megan Ellis" w:date="2018-01-08T15:04:00Z"/>
                <w:rFonts w:cs="Arial"/>
                <w:color w:val="000000"/>
              </w:rPr>
            </w:pPr>
            <w:ins w:id="2300" w:author="Megan Ellis" w:date="2018-01-08T15:04:00Z">
              <w:r w:rsidRPr="00BC51DD">
                <w:rPr>
                  <w:rFonts w:cs="Arial"/>
                  <w:color w:val="000000"/>
                </w:rPr>
                <w:t>681</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01" w:author="Megan Ellis" w:date="2018-01-08T15:04:00Z"/>
                <w:rFonts w:cs="Arial"/>
                <w:color w:val="000000"/>
              </w:rPr>
            </w:pPr>
            <w:ins w:id="2302" w:author="Megan Ellis" w:date="2018-01-08T15:04:00Z">
              <w:r w:rsidRPr="00BC51DD">
                <w:rPr>
                  <w:rFonts w:cs="Arial"/>
                  <w:color w:val="000000"/>
                </w:rPr>
                <w:t>6</w:t>
              </w:r>
              <w:r w:rsidRPr="00BC51DD">
                <w:rPr>
                  <w:rFonts w:cs="Arial"/>
                  <w:color w:val="000000"/>
                </w:rPr>
                <w:br/>
                <w:t>(0.9%)</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03" w:author="Megan Ellis" w:date="2018-01-08T15:04:00Z"/>
                <w:rFonts w:cs="Arial"/>
                <w:color w:val="000000"/>
              </w:rPr>
            </w:pPr>
            <w:ins w:id="2304" w:author="Megan Ellis" w:date="2018-01-08T15:04:00Z">
              <w:r w:rsidRPr="00BC51DD">
                <w:rPr>
                  <w:rFonts w:cs="Arial"/>
                  <w:color w:val="000000"/>
                </w:rPr>
                <w:t>54</w:t>
              </w:r>
              <w:r w:rsidRPr="00BC51DD">
                <w:rPr>
                  <w:rFonts w:cs="Arial"/>
                  <w:color w:val="000000"/>
                </w:rPr>
                <w:br/>
                <w:t>(7.9%)</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05" w:author="Megan Ellis" w:date="2018-01-08T15:04:00Z"/>
                <w:rFonts w:cs="Arial"/>
                <w:color w:val="000000"/>
              </w:rPr>
            </w:pPr>
            <w:ins w:id="2306" w:author="Megan Ellis" w:date="2018-01-08T15:04:00Z">
              <w:r w:rsidRPr="00BC51DD">
                <w:rPr>
                  <w:rFonts w:cs="Arial"/>
                  <w:color w:val="000000"/>
                </w:rPr>
                <w:t>56</w:t>
              </w:r>
              <w:r w:rsidRPr="00BC51DD">
                <w:rPr>
                  <w:rFonts w:cs="Arial"/>
                  <w:color w:val="000000"/>
                </w:rPr>
                <w:br/>
                <w:t>(8.2%)</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07" w:author="Megan Ellis" w:date="2018-01-08T15:04:00Z"/>
                <w:rFonts w:cs="Arial"/>
                <w:color w:val="000000"/>
              </w:rPr>
            </w:pPr>
            <w:ins w:id="2308" w:author="Megan Ellis" w:date="2018-01-08T15:04:00Z">
              <w:r w:rsidRPr="00BC51DD">
                <w:rPr>
                  <w:rFonts w:cs="Arial"/>
                  <w:color w:val="000000"/>
                </w:rPr>
                <w:t>332</w:t>
              </w:r>
              <w:r w:rsidRPr="00BC51DD">
                <w:rPr>
                  <w:rFonts w:cs="Arial"/>
                  <w:color w:val="000000"/>
                </w:rPr>
                <w:br/>
                <w:t>(48.8%)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09" w:author="Megan Ellis" w:date="2018-01-08T15:04:00Z"/>
                <w:rFonts w:cs="Arial"/>
                <w:color w:val="000000"/>
              </w:rPr>
            </w:pPr>
            <w:ins w:id="2310" w:author="Megan Ellis" w:date="2018-01-08T15:04:00Z">
              <w:r w:rsidRPr="00BC51DD">
                <w:rPr>
                  <w:rFonts w:cs="Arial"/>
                  <w:color w:val="000000"/>
                </w:rPr>
                <w:t>233</w:t>
              </w:r>
              <w:r w:rsidRPr="00BC51DD">
                <w:rPr>
                  <w:rFonts w:cs="Arial"/>
                  <w:color w:val="000000"/>
                </w:rPr>
                <w:br/>
                <w:t>(34.2%)</w:t>
              </w:r>
            </w:ins>
          </w:p>
        </w:tc>
      </w:tr>
      <w:tr w:rsidR="000A5A4E" w:rsidRPr="00BC51DD" w:rsidTr="00C90B7D">
        <w:trPr>
          <w:trHeight w:val="590"/>
          <w:jc w:val="center"/>
          <w:ins w:id="2311"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312" w:author="Megan Ellis" w:date="2018-01-08T15:04:00Z"/>
                <w:rFonts w:cs="Arial"/>
                <w:color w:val="000000"/>
              </w:rPr>
            </w:pPr>
            <w:ins w:id="2313" w:author="Megan Ellis" w:date="2018-01-08T15:04:00Z">
              <w:r w:rsidRPr="00BC51DD">
                <w:rPr>
                  <w:rFonts w:cs="Arial"/>
                  <w:color w:val="000000"/>
                </w:rPr>
                <w:lastRenderedPageBreak/>
                <w:t>White</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14" w:author="Megan Ellis" w:date="2018-01-08T15:04:00Z"/>
                <w:rFonts w:cs="Arial"/>
                <w:color w:val="000000"/>
              </w:rPr>
            </w:pPr>
            <w:ins w:id="2315" w:author="Megan Ellis" w:date="2018-01-08T15:04:00Z">
              <w:r w:rsidRPr="00BC51DD">
                <w:rPr>
                  <w:rFonts w:cs="Arial"/>
                  <w:color w:val="000000"/>
                </w:rPr>
                <w:t>4,034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16" w:author="Megan Ellis" w:date="2018-01-08T15:04:00Z"/>
                <w:rFonts w:cs="Arial"/>
                <w:color w:val="000000"/>
              </w:rPr>
            </w:pPr>
            <w:ins w:id="2317" w:author="Megan Ellis" w:date="2018-01-08T15:04:00Z">
              <w:r w:rsidRPr="00BC51DD">
                <w:rPr>
                  <w:rFonts w:cs="Arial"/>
                  <w:color w:val="000000"/>
                </w:rPr>
                <w:t>42</w:t>
              </w:r>
              <w:r w:rsidRPr="00BC51DD">
                <w:rPr>
                  <w:rFonts w:cs="Arial"/>
                  <w:color w:val="000000"/>
                </w:rPr>
                <w:br/>
                <w:t>(1.0%)</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18" w:author="Megan Ellis" w:date="2018-01-08T15:04:00Z"/>
                <w:rFonts w:cs="Arial"/>
                <w:color w:val="000000"/>
              </w:rPr>
            </w:pPr>
            <w:ins w:id="2319" w:author="Megan Ellis" w:date="2018-01-08T15:04:00Z">
              <w:r w:rsidRPr="00BC51DD">
                <w:rPr>
                  <w:rFonts w:cs="Arial"/>
                  <w:color w:val="000000"/>
                </w:rPr>
                <w:t>718</w:t>
              </w:r>
              <w:r w:rsidRPr="00BC51DD">
                <w:rPr>
                  <w:rFonts w:cs="Arial"/>
                  <w:color w:val="000000"/>
                </w:rPr>
                <w:br/>
                <w:t>(17.8%)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20" w:author="Megan Ellis" w:date="2018-01-08T15:04:00Z"/>
                <w:rFonts w:cs="Arial"/>
                <w:color w:val="000000"/>
              </w:rPr>
            </w:pPr>
            <w:ins w:id="2321" w:author="Megan Ellis" w:date="2018-01-08T15:04:00Z">
              <w:r w:rsidRPr="00BC51DD">
                <w:rPr>
                  <w:rFonts w:cs="Arial"/>
                  <w:color w:val="000000"/>
                </w:rPr>
                <w:t>663</w:t>
              </w:r>
              <w:r w:rsidRPr="00BC51DD">
                <w:rPr>
                  <w:rFonts w:cs="Arial"/>
                  <w:color w:val="000000"/>
                </w:rPr>
                <w:br/>
                <w:t>(16.4%)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22" w:author="Megan Ellis" w:date="2018-01-08T15:04:00Z"/>
                <w:rFonts w:cs="Arial"/>
                <w:color w:val="000000"/>
              </w:rPr>
            </w:pPr>
            <w:ins w:id="2323" w:author="Megan Ellis" w:date="2018-01-08T15:04:00Z">
              <w:r w:rsidRPr="00BC51DD">
                <w:rPr>
                  <w:rFonts w:cs="Arial"/>
                  <w:color w:val="000000"/>
                </w:rPr>
                <w:t>1,792</w:t>
              </w:r>
              <w:r w:rsidRPr="00BC51DD">
                <w:rPr>
                  <w:rFonts w:cs="Arial"/>
                  <w:color w:val="000000"/>
                </w:rPr>
                <w:br/>
                <w:t>(44.4%)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24" w:author="Megan Ellis" w:date="2018-01-08T15:04:00Z"/>
                <w:rFonts w:cs="Arial"/>
                <w:color w:val="000000"/>
              </w:rPr>
            </w:pPr>
            <w:ins w:id="2325" w:author="Megan Ellis" w:date="2018-01-08T15:04:00Z">
              <w:r w:rsidRPr="00BC51DD">
                <w:rPr>
                  <w:rFonts w:cs="Arial"/>
                  <w:color w:val="000000"/>
                </w:rPr>
                <w:t>819</w:t>
              </w:r>
              <w:r w:rsidRPr="00BC51DD">
                <w:rPr>
                  <w:rFonts w:cs="Arial"/>
                  <w:color w:val="000000"/>
                </w:rPr>
                <w:br/>
                <w:t>(20.3%)</w:t>
              </w:r>
            </w:ins>
          </w:p>
        </w:tc>
      </w:tr>
      <w:tr w:rsidR="000A5A4E" w:rsidRPr="00BC51DD" w:rsidTr="00C90B7D">
        <w:trPr>
          <w:trHeight w:val="590"/>
          <w:jc w:val="center"/>
          <w:ins w:id="2326"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327" w:author="Megan Ellis" w:date="2018-01-08T15:04:00Z"/>
                <w:rFonts w:cs="Arial"/>
                <w:color w:val="000000"/>
              </w:rPr>
            </w:pPr>
            <w:ins w:id="2328" w:author="Megan Ellis" w:date="2018-01-08T15:04:00Z">
              <w:r w:rsidRPr="00BC51DD">
                <w:rPr>
                  <w:rFonts w:cs="Arial"/>
                  <w:color w:val="000000"/>
                </w:rPr>
                <w:t>Socioeconomically Disadvantaged</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29" w:author="Megan Ellis" w:date="2018-01-08T15:04:00Z"/>
                <w:rFonts w:cs="Arial"/>
                <w:color w:val="000000"/>
              </w:rPr>
            </w:pPr>
            <w:ins w:id="2330" w:author="Megan Ellis" w:date="2018-01-08T15:04:00Z">
              <w:r w:rsidRPr="00BC51DD">
                <w:rPr>
                  <w:rFonts w:cs="Arial"/>
                  <w:color w:val="000000"/>
                </w:rPr>
                <w:t>6,634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31" w:author="Megan Ellis" w:date="2018-01-08T15:04:00Z"/>
                <w:rFonts w:cs="Arial"/>
                <w:color w:val="000000"/>
              </w:rPr>
            </w:pPr>
            <w:ins w:id="2332" w:author="Megan Ellis" w:date="2018-01-08T15:04:00Z">
              <w:r w:rsidRPr="00BC51DD">
                <w:rPr>
                  <w:rFonts w:cs="Arial"/>
                  <w:color w:val="000000"/>
                </w:rPr>
                <w:t>653</w:t>
              </w:r>
              <w:r w:rsidRPr="00BC51DD">
                <w:rPr>
                  <w:rFonts w:cs="Arial"/>
                  <w:color w:val="000000"/>
                </w:rPr>
                <w:br/>
                <w:t>(9.8%)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33" w:author="Megan Ellis" w:date="2018-01-08T15:04:00Z"/>
                <w:rFonts w:cs="Arial"/>
                <w:color w:val="000000"/>
              </w:rPr>
            </w:pPr>
            <w:ins w:id="2334" w:author="Megan Ellis" w:date="2018-01-08T15:04:00Z">
              <w:r w:rsidRPr="00BC51DD">
                <w:rPr>
                  <w:rFonts w:cs="Arial"/>
                  <w:color w:val="000000"/>
                </w:rPr>
                <w:t>3,280</w:t>
              </w:r>
              <w:r w:rsidRPr="00BC51DD">
                <w:rPr>
                  <w:rFonts w:cs="Arial"/>
                  <w:color w:val="000000"/>
                </w:rPr>
                <w:br/>
                <w:t>(49.4%)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35" w:author="Megan Ellis" w:date="2018-01-08T15:04:00Z"/>
                <w:rFonts w:cs="Arial"/>
                <w:color w:val="000000"/>
              </w:rPr>
            </w:pPr>
            <w:ins w:id="2336" w:author="Megan Ellis" w:date="2018-01-08T15:04:00Z">
              <w:r w:rsidRPr="00BC51DD">
                <w:rPr>
                  <w:rFonts w:cs="Arial"/>
                  <w:color w:val="000000"/>
                </w:rPr>
                <w:t>1,975</w:t>
              </w:r>
              <w:r w:rsidRPr="00BC51DD">
                <w:rPr>
                  <w:rFonts w:cs="Arial"/>
                  <w:color w:val="000000"/>
                </w:rPr>
                <w:br/>
                <w:t>(29.8%)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37" w:author="Megan Ellis" w:date="2018-01-08T15:04:00Z"/>
                <w:rFonts w:cs="Arial"/>
                <w:color w:val="000000"/>
              </w:rPr>
            </w:pPr>
            <w:ins w:id="2338" w:author="Megan Ellis" w:date="2018-01-08T15:04:00Z">
              <w:r w:rsidRPr="00BC51DD">
                <w:rPr>
                  <w:rFonts w:cs="Arial"/>
                  <w:color w:val="000000"/>
                </w:rPr>
                <w:t>601</w:t>
              </w:r>
              <w:r w:rsidRPr="00BC51DD">
                <w:rPr>
                  <w:rFonts w:cs="Arial"/>
                  <w:color w:val="000000"/>
                </w:rPr>
                <w:br/>
                <w:t>(9.1%)</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39" w:author="Megan Ellis" w:date="2018-01-08T15:04:00Z"/>
                <w:rFonts w:cs="Arial"/>
                <w:color w:val="000000"/>
              </w:rPr>
            </w:pPr>
            <w:ins w:id="2340" w:author="Megan Ellis" w:date="2018-01-08T15:04:00Z">
              <w:r w:rsidRPr="00BC51DD">
                <w:rPr>
                  <w:rFonts w:cs="Arial"/>
                  <w:color w:val="000000"/>
                </w:rPr>
                <w:t>125</w:t>
              </w:r>
              <w:r w:rsidRPr="00BC51DD">
                <w:rPr>
                  <w:rFonts w:cs="Arial"/>
                  <w:color w:val="000000"/>
                </w:rPr>
                <w:br/>
                <w:t>(1.9%)</w:t>
              </w:r>
            </w:ins>
          </w:p>
        </w:tc>
      </w:tr>
      <w:tr w:rsidR="000A5A4E" w:rsidRPr="00BC51DD" w:rsidTr="00C90B7D">
        <w:trPr>
          <w:trHeight w:val="590"/>
          <w:jc w:val="center"/>
          <w:ins w:id="2341"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Default="000A5A4E" w:rsidP="00C90B7D">
            <w:pPr>
              <w:jc w:val="center"/>
              <w:rPr>
                <w:ins w:id="2342" w:author="Megan Ellis" w:date="2018-01-08T15:04:00Z"/>
                <w:rFonts w:cs="Arial"/>
                <w:color w:val="000000"/>
              </w:rPr>
            </w:pPr>
            <w:ins w:id="2343" w:author="Megan Ellis" w:date="2018-01-08T15:04:00Z">
              <w:r>
                <w:rPr>
                  <w:rFonts w:cs="Arial"/>
                  <w:color w:val="000000"/>
                </w:rPr>
                <w:t>English L</w:t>
              </w:r>
              <w:r w:rsidRPr="00BC51DD">
                <w:rPr>
                  <w:rFonts w:cs="Arial"/>
                  <w:color w:val="000000"/>
                </w:rPr>
                <w:t>earners</w:t>
              </w:r>
            </w:ins>
          </w:p>
          <w:p w:rsidR="000A5A4E" w:rsidRPr="00BC51DD" w:rsidRDefault="000A5A4E" w:rsidP="00C90B7D">
            <w:pPr>
              <w:jc w:val="center"/>
              <w:rPr>
                <w:ins w:id="2344" w:author="Megan Ellis" w:date="2018-01-08T15:04:00Z"/>
                <w:rFonts w:cs="Arial"/>
                <w:color w:val="000000"/>
              </w:rPr>
            </w:pPr>
            <w:ins w:id="2345" w:author="Megan Ellis" w:date="2018-01-08T15:04:00Z">
              <w:r w:rsidRPr="002B59A3">
                <w:rPr>
                  <w:rFonts w:cs="Arial"/>
                  <w:color w:val="000000"/>
                </w:rPr>
                <w:t>(4 years</w:t>
              </w:r>
              <w:r w:rsidRPr="00BC51DD">
                <w:rPr>
                  <w:rFonts w:cs="Arial"/>
                  <w:color w:val="000000"/>
                </w:rPr>
                <w:t xml:space="preserve"> of RFEP</w:t>
              </w:r>
              <w:r>
                <w:rPr>
                  <w:rFonts w:cs="Arial"/>
                  <w:color w:val="000000"/>
                </w:rPr>
                <w:t>)</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46" w:author="Megan Ellis" w:date="2018-01-08T15:04:00Z"/>
                <w:rFonts w:cs="Arial"/>
                <w:color w:val="000000"/>
              </w:rPr>
            </w:pPr>
            <w:ins w:id="2347" w:author="Megan Ellis" w:date="2018-01-08T15:04:00Z">
              <w:r w:rsidRPr="00BC51DD">
                <w:rPr>
                  <w:rFonts w:cs="Arial"/>
                  <w:color w:val="000000"/>
                </w:rPr>
                <w:t>5,816</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48" w:author="Megan Ellis" w:date="2018-01-08T15:04:00Z"/>
                <w:rFonts w:cs="Arial"/>
                <w:color w:val="000000"/>
              </w:rPr>
            </w:pPr>
            <w:ins w:id="2349" w:author="Megan Ellis" w:date="2018-01-08T15:04:00Z">
              <w:r w:rsidRPr="00BC51DD">
                <w:rPr>
                  <w:rFonts w:cs="Arial"/>
                  <w:color w:val="000000"/>
                </w:rPr>
                <w:t>915</w:t>
              </w:r>
              <w:r w:rsidRPr="00BC51DD">
                <w:rPr>
                  <w:rFonts w:cs="Arial"/>
                  <w:color w:val="000000"/>
                </w:rPr>
                <w:br/>
                <w:t>(15.7%)</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50" w:author="Megan Ellis" w:date="2018-01-08T15:04:00Z"/>
                <w:rFonts w:cs="Arial"/>
                <w:color w:val="000000"/>
              </w:rPr>
            </w:pPr>
            <w:ins w:id="2351" w:author="Megan Ellis" w:date="2018-01-08T15:04:00Z">
              <w:r w:rsidRPr="00BC51DD">
                <w:rPr>
                  <w:rFonts w:cs="Arial"/>
                  <w:color w:val="000000"/>
                </w:rPr>
                <w:t>2,544</w:t>
              </w:r>
              <w:r w:rsidRPr="00BC51DD">
                <w:rPr>
                  <w:rFonts w:cs="Arial"/>
                  <w:color w:val="000000"/>
                </w:rPr>
                <w:br/>
                <w:t>(43.7%)</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52" w:author="Megan Ellis" w:date="2018-01-08T15:04:00Z"/>
                <w:rFonts w:cs="Arial"/>
                <w:color w:val="000000"/>
              </w:rPr>
            </w:pPr>
            <w:ins w:id="2353" w:author="Megan Ellis" w:date="2018-01-08T15:04:00Z">
              <w:r w:rsidRPr="00BC51DD">
                <w:rPr>
                  <w:rFonts w:cs="Arial"/>
                  <w:color w:val="000000"/>
                </w:rPr>
                <w:t>1,572</w:t>
              </w:r>
              <w:r w:rsidRPr="00BC51DD">
                <w:rPr>
                  <w:rFonts w:cs="Arial"/>
                  <w:color w:val="000000"/>
                </w:rPr>
                <w:br/>
                <w:t>(27.0%)</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54" w:author="Megan Ellis" w:date="2018-01-08T15:04:00Z"/>
                <w:rFonts w:cs="Arial"/>
                <w:color w:val="000000"/>
              </w:rPr>
            </w:pPr>
            <w:ins w:id="2355" w:author="Megan Ellis" w:date="2018-01-08T15:04:00Z">
              <w:r w:rsidRPr="00BC51DD">
                <w:rPr>
                  <w:rFonts w:cs="Arial"/>
                  <w:color w:val="000000"/>
                </w:rPr>
                <w:t>610</w:t>
              </w:r>
              <w:r w:rsidRPr="00BC51DD">
                <w:rPr>
                  <w:rFonts w:cs="Arial"/>
                  <w:color w:val="000000"/>
                </w:rPr>
                <w:br/>
                <w:t>(10.5%)</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56" w:author="Megan Ellis" w:date="2018-01-08T15:04:00Z"/>
                <w:rFonts w:cs="Arial"/>
                <w:color w:val="000000"/>
              </w:rPr>
            </w:pPr>
            <w:ins w:id="2357" w:author="Megan Ellis" w:date="2018-01-08T15:04:00Z">
              <w:r w:rsidRPr="00BC51DD">
                <w:rPr>
                  <w:rFonts w:cs="Arial"/>
                  <w:color w:val="000000"/>
                </w:rPr>
                <w:t>175</w:t>
              </w:r>
              <w:r w:rsidRPr="00BC51DD">
                <w:rPr>
                  <w:rFonts w:cs="Arial"/>
                  <w:color w:val="000000"/>
                </w:rPr>
                <w:br/>
                <w:t>(3.0%)</w:t>
              </w:r>
            </w:ins>
          </w:p>
        </w:tc>
      </w:tr>
      <w:tr w:rsidR="000A5A4E" w:rsidRPr="00BC51DD" w:rsidTr="00C90B7D">
        <w:trPr>
          <w:trHeight w:val="590"/>
          <w:jc w:val="center"/>
          <w:ins w:id="2358"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359" w:author="Megan Ellis" w:date="2018-01-08T15:04:00Z"/>
                <w:rFonts w:cs="Arial"/>
                <w:color w:val="000000"/>
              </w:rPr>
            </w:pPr>
            <w:ins w:id="2360" w:author="Megan Ellis" w:date="2018-01-08T15:04:00Z">
              <w:r w:rsidRPr="00BC51DD">
                <w:rPr>
                  <w:rFonts w:cs="Arial"/>
                  <w:color w:val="000000"/>
                </w:rPr>
                <w:t>Students with Disabilities</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61" w:author="Megan Ellis" w:date="2018-01-08T15:04:00Z"/>
                <w:rFonts w:cs="Arial"/>
                <w:color w:val="000000"/>
              </w:rPr>
            </w:pPr>
            <w:ins w:id="2362" w:author="Megan Ellis" w:date="2018-01-08T15:04:00Z">
              <w:r w:rsidRPr="00BC51DD">
                <w:rPr>
                  <w:rFonts w:cs="Arial"/>
                  <w:color w:val="000000"/>
                </w:rPr>
                <w:t>3,688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63" w:author="Megan Ellis" w:date="2018-01-08T15:04:00Z"/>
                <w:rFonts w:cs="Arial"/>
                <w:color w:val="000000"/>
              </w:rPr>
            </w:pPr>
            <w:ins w:id="2364" w:author="Megan Ellis" w:date="2018-01-08T15:04:00Z">
              <w:r w:rsidRPr="00BC51DD">
                <w:rPr>
                  <w:rFonts w:cs="Arial"/>
                  <w:color w:val="000000"/>
                </w:rPr>
                <w:t>1,875</w:t>
              </w:r>
              <w:r w:rsidRPr="00BC51DD">
                <w:rPr>
                  <w:rFonts w:cs="Arial"/>
                  <w:color w:val="000000"/>
                </w:rPr>
                <w:br/>
                <w:t>(50.8%)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65" w:author="Megan Ellis" w:date="2018-01-08T15:04:00Z"/>
                <w:rFonts w:cs="Arial"/>
                <w:color w:val="000000"/>
              </w:rPr>
            </w:pPr>
            <w:ins w:id="2366" w:author="Megan Ellis" w:date="2018-01-08T15:04:00Z">
              <w:r w:rsidRPr="00BC51DD">
                <w:rPr>
                  <w:rFonts w:cs="Arial"/>
                  <w:color w:val="000000"/>
                </w:rPr>
                <w:t>1,347</w:t>
              </w:r>
              <w:r w:rsidRPr="00BC51DD">
                <w:rPr>
                  <w:rFonts w:cs="Arial"/>
                  <w:color w:val="000000"/>
                </w:rPr>
                <w:br/>
                <w:t>(36.5%)</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67" w:author="Megan Ellis" w:date="2018-01-08T15:04:00Z"/>
                <w:rFonts w:cs="Arial"/>
                <w:color w:val="000000"/>
              </w:rPr>
            </w:pPr>
            <w:ins w:id="2368" w:author="Megan Ellis" w:date="2018-01-08T15:04:00Z">
              <w:r w:rsidRPr="00BC51DD">
                <w:rPr>
                  <w:rFonts w:cs="Arial"/>
                  <w:color w:val="000000"/>
                </w:rPr>
                <w:t>371</w:t>
              </w:r>
              <w:r w:rsidRPr="00BC51DD">
                <w:rPr>
                  <w:rFonts w:cs="Arial"/>
                  <w:color w:val="000000"/>
                </w:rPr>
                <w:br/>
                <w:t>(10.1%)</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69" w:author="Megan Ellis" w:date="2018-01-08T15:04:00Z"/>
                <w:rFonts w:cs="Arial"/>
                <w:color w:val="000000"/>
              </w:rPr>
            </w:pPr>
            <w:ins w:id="2370" w:author="Megan Ellis" w:date="2018-01-08T15:04:00Z">
              <w:r w:rsidRPr="00BC51DD">
                <w:rPr>
                  <w:rFonts w:cs="Arial"/>
                  <w:color w:val="000000"/>
                </w:rPr>
                <w:t>80</w:t>
              </w:r>
              <w:r w:rsidRPr="00BC51DD">
                <w:rPr>
                  <w:rFonts w:cs="Arial"/>
                  <w:color w:val="000000"/>
                </w:rPr>
                <w:br/>
                <w:t>(2.2%)</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71" w:author="Megan Ellis" w:date="2018-01-08T15:04:00Z"/>
                <w:rFonts w:cs="Arial"/>
                <w:color w:val="000000"/>
              </w:rPr>
            </w:pPr>
            <w:ins w:id="2372" w:author="Megan Ellis" w:date="2018-01-08T15:04:00Z">
              <w:r w:rsidRPr="00BC51DD">
                <w:rPr>
                  <w:rFonts w:cs="Arial"/>
                  <w:color w:val="000000"/>
                </w:rPr>
                <w:t>15</w:t>
              </w:r>
              <w:r w:rsidRPr="00BC51DD">
                <w:rPr>
                  <w:rFonts w:cs="Arial"/>
                  <w:color w:val="000000"/>
                </w:rPr>
                <w:br/>
                <w:t>(0.4%)</w:t>
              </w:r>
            </w:ins>
          </w:p>
        </w:tc>
      </w:tr>
      <w:tr w:rsidR="000A5A4E" w:rsidRPr="00BC51DD" w:rsidTr="00C90B7D">
        <w:trPr>
          <w:trHeight w:val="590"/>
          <w:jc w:val="center"/>
          <w:ins w:id="2373"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374" w:author="Megan Ellis" w:date="2018-01-08T15:04:00Z"/>
                <w:rFonts w:cs="Arial"/>
                <w:color w:val="000000"/>
              </w:rPr>
            </w:pPr>
            <w:ins w:id="2375" w:author="Megan Ellis" w:date="2018-01-08T15:04:00Z">
              <w:r w:rsidRPr="00BC51DD">
                <w:rPr>
                  <w:rFonts w:cs="Arial"/>
                  <w:color w:val="000000"/>
                </w:rPr>
                <w:t>Foster Youth</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76" w:author="Megan Ellis" w:date="2018-01-08T15:04:00Z"/>
                <w:rFonts w:cs="Arial"/>
                <w:color w:val="000000"/>
              </w:rPr>
            </w:pPr>
            <w:ins w:id="2377" w:author="Megan Ellis" w:date="2018-01-08T15:04:00Z">
              <w:r w:rsidRPr="00BC51DD">
                <w:rPr>
                  <w:rFonts w:cs="Arial"/>
                  <w:color w:val="000000"/>
                </w:rPr>
                <w:t>-</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78" w:author="Megan Ellis" w:date="2018-01-08T15:04:00Z"/>
                <w:rFonts w:cs="Arial"/>
                <w:color w:val="000000"/>
              </w:rPr>
            </w:pPr>
            <w:ins w:id="2379" w:author="Megan Ellis" w:date="2018-01-08T15:04:00Z">
              <w:r w:rsidRPr="00BC51DD">
                <w:rPr>
                  <w:rFonts w:cs="Arial"/>
                  <w:color w:val="000000"/>
                </w:rPr>
                <w:t>-</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80" w:author="Megan Ellis" w:date="2018-01-08T15:04:00Z"/>
                <w:rFonts w:cs="Arial"/>
                <w:color w:val="000000"/>
              </w:rPr>
            </w:pPr>
            <w:ins w:id="2381" w:author="Megan Ellis" w:date="2018-01-08T15:04:00Z">
              <w:r w:rsidRPr="00BC51DD">
                <w:rPr>
                  <w:rFonts w:cs="Arial"/>
                  <w:color w:val="000000"/>
                </w:rPr>
                <w:t>-</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82" w:author="Megan Ellis" w:date="2018-01-08T15:04:00Z"/>
                <w:rFonts w:cs="Arial"/>
                <w:color w:val="000000"/>
              </w:rPr>
            </w:pPr>
            <w:ins w:id="2383" w:author="Megan Ellis" w:date="2018-01-08T15:04:00Z">
              <w:r w:rsidRPr="00BC51DD">
                <w:rPr>
                  <w:rFonts w:cs="Arial"/>
                  <w:color w:val="000000"/>
                </w:rPr>
                <w:t>-</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84" w:author="Megan Ellis" w:date="2018-01-08T15:04:00Z"/>
                <w:rFonts w:cs="Arial"/>
                <w:color w:val="000000"/>
              </w:rPr>
            </w:pPr>
            <w:ins w:id="2385" w:author="Megan Ellis" w:date="2018-01-08T15:04:00Z">
              <w:r w:rsidRPr="00BC51DD">
                <w:rPr>
                  <w:rFonts w:cs="Arial"/>
                  <w:color w:val="000000"/>
                </w:rPr>
                <w:t>-</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86" w:author="Megan Ellis" w:date="2018-01-08T15:04:00Z"/>
                <w:rFonts w:cs="Arial"/>
                <w:color w:val="000000"/>
              </w:rPr>
            </w:pPr>
            <w:ins w:id="2387" w:author="Megan Ellis" w:date="2018-01-08T15:04:00Z">
              <w:r w:rsidRPr="00BC51DD">
                <w:rPr>
                  <w:rFonts w:cs="Arial"/>
                  <w:color w:val="000000"/>
                </w:rPr>
                <w:t>-</w:t>
              </w:r>
            </w:ins>
          </w:p>
        </w:tc>
      </w:tr>
      <w:tr w:rsidR="000A5A4E" w:rsidRPr="00BC51DD" w:rsidTr="00C90B7D">
        <w:trPr>
          <w:trHeight w:val="590"/>
          <w:jc w:val="center"/>
          <w:ins w:id="2388" w:author="Megan Ellis" w:date="2018-01-08T15:04:00Z"/>
        </w:trPr>
        <w:tc>
          <w:tcPr>
            <w:tcW w:w="2208" w:type="dxa"/>
            <w:tcBorders>
              <w:top w:val="nil"/>
              <w:left w:val="single" w:sz="4" w:space="0" w:color="auto"/>
              <w:bottom w:val="nil"/>
              <w:right w:val="single" w:sz="4" w:space="0" w:color="auto"/>
            </w:tcBorders>
            <w:shd w:val="clear" w:color="auto" w:fill="auto"/>
            <w:vAlign w:val="center"/>
            <w:hideMark/>
          </w:tcPr>
          <w:p w:rsidR="000A5A4E" w:rsidRPr="00BC51DD" w:rsidRDefault="000A5A4E" w:rsidP="00C90B7D">
            <w:pPr>
              <w:jc w:val="center"/>
              <w:rPr>
                <w:ins w:id="2389" w:author="Megan Ellis" w:date="2018-01-08T15:04:00Z"/>
                <w:rFonts w:cs="Arial"/>
                <w:color w:val="000000"/>
              </w:rPr>
            </w:pPr>
            <w:ins w:id="2390" w:author="Megan Ellis" w:date="2018-01-08T15:04:00Z">
              <w:r w:rsidRPr="00BC51DD">
                <w:rPr>
                  <w:rFonts w:cs="Arial"/>
                  <w:color w:val="000000"/>
                </w:rPr>
                <w:t>Homeless Youth</w:t>
              </w:r>
            </w:ins>
          </w:p>
        </w:tc>
        <w:tc>
          <w:tcPr>
            <w:tcW w:w="1327" w:type="dxa"/>
            <w:tcBorders>
              <w:top w:val="nil"/>
              <w:left w:val="nil"/>
              <w:bottom w:val="nil"/>
              <w:right w:val="single" w:sz="4" w:space="0" w:color="auto"/>
            </w:tcBorders>
            <w:shd w:val="clear" w:color="auto" w:fill="auto"/>
            <w:vAlign w:val="center"/>
            <w:hideMark/>
          </w:tcPr>
          <w:p w:rsidR="000A5A4E" w:rsidRPr="00BC51DD" w:rsidRDefault="000A5A4E" w:rsidP="00C90B7D">
            <w:pPr>
              <w:jc w:val="center"/>
              <w:rPr>
                <w:ins w:id="2391" w:author="Megan Ellis" w:date="2018-01-08T15:04:00Z"/>
                <w:rFonts w:cs="Arial"/>
                <w:color w:val="000000"/>
              </w:rPr>
            </w:pPr>
            <w:ins w:id="2392" w:author="Megan Ellis" w:date="2018-01-08T15:04:00Z">
              <w:r w:rsidRPr="00BC51DD">
                <w:rPr>
                  <w:rFonts w:cs="Arial"/>
                  <w:color w:val="000000"/>
                </w:rPr>
                <w:t>628</w:t>
              </w:r>
            </w:ins>
          </w:p>
        </w:tc>
        <w:tc>
          <w:tcPr>
            <w:tcW w:w="1335" w:type="dxa"/>
            <w:tcBorders>
              <w:top w:val="nil"/>
              <w:left w:val="nil"/>
              <w:bottom w:val="nil"/>
              <w:right w:val="single" w:sz="4" w:space="0" w:color="auto"/>
            </w:tcBorders>
            <w:shd w:val="clear" w:color="auto" w:fill="auto"/>
            <w:vAlign w:val="center"/>
            <w:hideMark/>
          </w:tcPr>
          <w:p w:rsidR="000A5A4E" w:rsidRPr="00BC51DD" w:rsidRDefault="000A5A4E" w:rsidP="00C90B7D">
            <w:pPr>
              <w:jc w:val="center"/>
              <w:rPr>
                <w:ins w:id="2393" w:author="Megan Ellis" w:date="2018-01-08T15:04:00Z"/>
                <w:rFonts w:cs="Arial"/>
                <w:color w:val="000000"/>
              </w:rPr>
            </w:pPr>
            <w:ins w:id="2394" w:author="Megan Ellis" w:date="2018-01-08T15:04:00Z">
              <w:r w:rsidRPr="00BC51DD">
                <w:rPr>
                  <w:rFonts w:cs="Arial"/>
                  <w:color w:val="000000"/>
                </w:rPr>
                <w:t>148</w:t>
              </w:r>
              <w:r w:rsidRPr="00BC51DD">
                <w:rPr>
                  <w:rFonts w:cs="Arial"/>
                  <w:color w:val="000000"/>
                </w:rPr>
                <w:br/>
                <w:t>(23.6%)</w:t>
              </w:r>
            </w:ins>
          </w:p>
        </w:tc>
        <w:tc>
          <w:tcPr>
            <w:tcW w:w="1335" w:type="dxa"/>
            <w:tcBorders>
              <w:top w:val="nil"/>
              <w:left w:val="nil"/>
              <w:bottom w:val="nil"/>
              <w:right w:val="single" w:sz="4" w:space="0" w:color="auto"/>
            </w:tcBorders>
            <w:shd w:val="clear" w:color="auto" w:fill="auto"/>
            <w:vAlign w:val="center"/>
            <w:hideMark/>
          </w:tcPr>
          <w:p w:rsidR="000A5A4E" w:rsidRPr="00BC51DD" w:rsidRDefault="000A5A4E" w:rsidP="00C90B7D">
            <w:pPr>
              <w:jc w:val="center"/>
              <w:rPr>
                <w:ins w:id="2395" w:author="Megan Ellis" w:date="2018-01-08T15:04:00Z"/>
                <w:rFonts w:cs="Arial"/>
                <w:color w:val="000000"/>
              </w:rPr>
            </w:pPr>
            <w:ins w:id="2396" w:author="Megan Ellis" w:date="2018-01-08T15:04:00Z">
              <w:r w:rsidRPr="00BC51DD">
                <w:rPr>
                  <w:rFonts w:cs="Arial"/>
                  <w:color w:val="000000"/>
                </w:rPr>
                <w:t>257</w:t>
              </w:r>
              <w:r w:rsidRPr="00BC51DD">
                <w:rPr>
                  <w:rFonts w:cs="Arial"/>
                  <w:color w:val="000000"/>
                </w:rPr>
                <w:br/>
                <w:t>(40.9%)</w:t>
              </w:r>
            </w:ins>
          </w:p>
        </w:tc>
        <w:tc>
          <w:tcPr>
            <w:tcW w:w="1335" w:type="dxa"/>
            <w:tcBorders>
              <w:top w:val="nil"/>
              <w:left w:val="nil"/>
              <w:bottom w:val="nil"/>
              <w:right w:val="single" w:sz="4" w:space="0" w:color="auto"/>
            </w:tcBorders>
            <w:shd w:val="clear" w:color="auto" w:fill="auto"/>
            <w:vAlign w:val="center"/>
            <w:hideMark/>
          </w:tcPr>
          <w:p w:rsidR="000A5A4E" w:rsidRPr="00BC51DD" w:rsidRDefault="000A5A4E" w:rsidP="00C90B7D">
            <w:pPr>
              <w:jc w:val="center"/>
              <w:rPr>
                <w:ins w:id="2397" w:author="Megan Ellis" w:date="2018-01-08T15:04:00Z"/>
                <w:rFonts w:cs="Arial"/>
                <w:color w:val="000000"/>
              </w:rPr>
            </w:pPr>
            <w:ins w:id="2398" w:author="Megan Ellis" w:date="2018-01-08T15:04:00Z">
              <w:r w:rsidRPr="00BC51DD">
                <w:rPr>
                  <w:rFonts w:cs="Arial"/>
                  <w:color w:val="000000"/>
                </w:rPr>
                <w:t>193</w:t>
              </w:r>
              <w:r w:rsidRPr="00BC51DD">
                <w:rPr>
                  <w:rFonts w:cs="Arial"/>
                  <w:color w:val="000000"/>
                </w:rPr>
                <w:br/>
                <w:t>(30.7%)</w:t>
              </w:r>
            </w:ins>
          </w:p>
        </w:tc>
        <w:tc>
          <w:tcPr>
            <w:tcW w:w="1335" w:type="dxa"/>
            <w:tcBorders>
              <w:top w:val="nil"/>
              <w:left w:val="nil"/>
              <w:bottom w:val="nil"/>
              <w:right w:val="single" w:sz="4" w:space="0" w:color="auto"/>
            </w:tcBorders>
            <w:shd w:val="clear" w:color="auto" w:fill="auto"/>
            <w:vAlign w:val="center"/>
            <w:hideMark/>
          </w:tcPr>
          <w:p w:rsidR="000A5A4E" w:rsidRPr="00BC51DD" w:rsidRDefault="000A5A4E" w:rsidP="00C90B7D">
            <w:pPr>
              <w:jc w:val="center"/>
              <w:rPr>
                <w:ins w:id="2399" w:author="Megan Ellis" w:date="2018-01-08T15:04:00Z"/>
                <w:rFonts w:cs="Arial"/>
                <w:color w:val="000000"/>
              </w:rPr>
            </w:pPr>
            <w:ins w:id="2400" w:author="Megan Ellis" w:date="2018-01-08T15:04:00Z">
              <w:r w:rsidRPr="00BC51DD">
                <w:rPr>
                  <w:rFonts w:cs="Arial"/>
                  <w:color w:val="000000"/>
                </w:rPr>
                <w:t>25</w:t>
              </w:r>
              <w:r w:rsidRPr="00BC51DD">
                <w:rPr>
                  <w:rFonts w:cs="Arial"/>
                  <w:color w:val="000000"/>
                </w:rPr>
                <w:br/>
                <w:t>(4.0%)</w:t>
              </w:r>
            </w:ins>
          </w:p>
        </w:tc>
        <w:tc>
          <w:tcPr>
            <w:tcW w:w="1335" w:type="dxa"/>
            <w:tcBorders>
              <w:top w:val="nil"/>
              <w:left w:val="nil"/>
              <w:bottom w:val="nil"/>
              <w:right w:val="single" w:sz="4" w:space="0" w:color="auto"/>
            </w:tcBorders>
            <w:shd w:val="clear" w:color="auto" w:fill="auto"/>
            <w:vAlign w:val="center"/>
            <w:hideMark/>
          </w:tcPr>
          <w:p w:rsidR="000A5A4E" w:rsidRPr="00BC51DD" w:rsidRDefault="000A5A4E" w:rsidP="00C90B7D">
            <w:pPr>
              <w:jc w:val="center"/>
              <w:rPr>
                <w:ins w:id="2401" w:author="Megan Ellis" w:date="2018-01-08T15:04:00Z"/>
                <w:rFonts w:cs="Arial"/>
                <w:color w:val="000000"/>
              </w:rPr>
            </w:pPr>
            <w:ins w:id="2402" w:author="Megan Ellis" w:date="2018-01-08T15:04:00Z">
              <w:r w:rsidRPr="00BC51DD">
                <w:rPr>
                  <w:rFonts w:cs="Arial"/>
                  <w:color w:val="000000"/>
                </w:rPr>
                <w:t>5</w:t>
              </w:r>
              <w:r w:rsidRPr="00BC51DD">
                <w:rPr>
                  <w:rFonts w:cs="Arial"/>
                  <w:color w:val="000000"/>
                </w:rPr>
                <w:br/>
                <w:t>(0.8%)</w:t>
              </w:r>
            </w:ins>
          </w:p>
        </w:tc>
      </w:tr>
      <w:tr w:rsidR="000A5A4E" w:rsidRPr="00BC51DD" w:rsidTr="00C90B7D">
        <w:trPr>
          <w:trHeight w:val="590"/>
          <w:jc w:val="center"/>
          <w:ins w:id="2403" w:author="Megan Ellis" w:date="2018-01-08T15:04:00Z"/>
        </w:trPr>
        <w:tc>
          <w:tcPr>
            <w:tcW w:w="10210" w:type="dxa"/>
            <w:gridSpan w:val="7"/>
            <w:tcBorders>
              <w:top w:val="nil"/>
              <w:left w:val="single" w:sz="4" w:space="0" w:color="auto"/>
              <w:bottom w:val="single" w:sz="4" w:space="0" w:color="auto"/>
              <w:right w:val="single" w:sz="4" w:space="0" w:color="auto"/>
            </w:tcBorders>
            <w:shd w:val="clear" w:color="auto" w:fill="auto"/>
            <w:vAlign w:val="center"/>
          </w:tcPr>
          <w:p w:rsidR="000A5A4E" w:rsidRDefault="000A5A4E" w:rsidP="00C90B7D">
            <w:pPr>
              <w:rPr>
                <w:ins w:id="2404" w:author="Megan Ellis" w:date="2018-01-08T15:04:00Z"/>
                <w:rFonts w:cs="Arial"/>
                <w:color w:val="000000"/>
                <w:sz w:val="18"/>
                <w:szCs w:val="18"/>
              </w:rPr>
            </w:pPr>
            <w:ins w:id="2405" w:author="Megan Ellis" w:date="2018-01-08T15:04:00Z">
              <w:r w:rsidRPr="00F46E4B">
                <w:rPr>
                  <w:rFonts w:cs="Arial"/>
                  <w:color w:val="000000"/>
                  <w:sz w:val="18"/>
                  <w:szCs w:val="18"/>
                </w:rPr>
                <w:t>*Total = Number of schools with 30 or more students at the school level and student group level taking the Smarter Balanced Summative Assessments.</w:t>
              </w:r>
            </w:ins>
          </w:p>
          <w:p w:rsidR="000A5A4E" w:rsidRDefault="000A5A4E" w:rsidP="00C90B7D">
            <w:pPr>
              <w:rPr>
                <w:ins w:id="2406" w:author="Megan Ellis" w:date="2018-01-08T15:04:00Z"/>
                <w:rFonts w:cs="Arial"/>
                <w:color w:val="000000"/>
                <w:sz w:val="18"/>
                <w:szCs w:val="18"/>
              </w:rPr>
            </w:pPr>
            <w:ins w:id="2407" w:author="Megan Ellis" w:date="2018-01-08T15:04:00Z">
              <w:r w:rsidRPr="00F46E4B">
                <w:rPr>
                  <w:rFonts w:cs="Arial"/>
                  <w:color w:val="000000"/>
                  <w:sz w:val="18"/>
                  <w:szCs w:val="18"/>
                </w:rPr>
                <w:t>- = No data available due to less than 30 for that student group taking the Smarter Balanced Summative Assessments</w:t>
              </w:r>
              <w:r>
                <w:rPr>
                  <w:rFonts w:cs="Arial"/>
                  <w:color w:val="000000"/>
                  <w:sz w:val="18"/>
                  <w:szCs w:val="18"/>
                </w:rPr>
                <w:t>.</w:t>
              </w:r>
            </w:ins>
          </w:p>
          <w:p w:rsidR="000A5A4E" w:rsidRPr="00BC51DD" w:rsidRDefault="000A5A4E" w:rsidP="00C90B7D">
            <w:pPr>
              <w:rPr>
                <w:ins w:id="2408" w:author="Megan Ellis" w:date="2018-01-08T15:04:00Z"/>
                <w:rFonts w:cs="Arial"/>
                <w:color w:val="00000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354"/>
              <w:gridCol w:w="1234"/>
              <w:gridCol w:w="1314"/>
              <w:gridCol w:w="1316"/>
              <w:gridCol w:w="1316"/>
              <w:gridCol w:w="1316"/>
              <w:gridCol w:w="1134"/>
            </w:tblGrid>
            <w:tr w:rsidR="000A5A4E" w:rsidRPr="000E13E7" w:rsidTr="00C90B7D">
              <w:trPr>
                <w:cantSplit/>
                <w:trHeight w:val="590"/>
                <w:tblHeader/>
                <w:ins w:id="2409" w:author="Megan Ellis" w:date="2018-01-08T15:04:00Z"/>
              </w:trPr>
              <w:tc>
                <w:tcPr>
                  <w:tcW w:w="5000" w:type="pct"/>
                  <w:gridSpan w:val="7"/>
                  <w:tcBorders>
                    <w:bottom w:val="single" w:sz="12" w:space="0" w:color="666666"/>
                  </w:tcBorders>
                  <w:shd w:val="clear" w:color="auto" w:fill="E7F6EF"/>
                </w:tcPr>
                <w:p w:rsidR="000A5A4E" w:rsidRPr="000A5A4E" w:rsidRDefault="000A5A4E" w:rsidP="00C90B7D">
                  <w:pPr>
                    <w:jc w:val="center"/>
                    <w:rPr>
                      <w:ins w:id="2410" w:author="Megan Ellis" w:date="2018-01-08T15:04:00Z"/>
                      <w:rFonts w:eastAsia="Calibri" w:cs="Arial"/>
                      <w:b/>
                      <w:bCs/>
                      <w:color w:val="000000"/>
                      <w:sz w:val="28"/>
                      <w:szCs w:val="28"/>
                    </w:rPr>
                  </w:pPr>
                  <w:ins w:id="2411" w:author="Megan Ellis" w:date="2018-01-08T15:04:00Z">
                    <w:r w:rsidRPr="000A5A4E">
                      <w:rPr>
                        <w:rFonts w:eastAsia="Calibri" w:cs="Arial"/>
                        <w:b/>
                        <w:bCs/>
                        <w:color w:val="000000"/>
                        <w:sz w:val="28"/>
                        <w:szCs w:val="28"/>
                      </w:rPr>
                      <w:t xml:space="preserve">Table </w:t>
                    </w:r>
                    <w:r>
                      <w:rPr>
                        <w:rFonts w:eastAsia="Calibri" w:cs="Arial"/>
                        <w:b/>
                        <w:bCs/>
                        <w:color w:val="000000"/>
                        <w:sz w:val="28"/>
                        <w:szCs w:val="28"/>
                      </w:rPr>
                      <w:t>7.</w:t>
                    </w:r>
                    <w:r w:rsidRPr="000A5A4E">
                      <w:rPr>
                        <w:rFonts w:eastAsia="Calibri" w:cs="Arial"/>
                        <w:b/>
                        <w:bCs/>
                        <w:color w:val="000000"/>
                        <w:sz w:val="28"/>
                        <w:szCs w:val="28"/>
                      </w:rPr>
                      <w:t xml:space="preserve"> School Level Academic Indicator: Math</w:t>
                    </w:r>
                  </w:ins>
                </w:p>
                <w:p w:rsidR="000A5A4E" w:rsidRPr="0087102B" w:rsidRDefault="000A5A4E" w:rsidP="00C90B7D">
                  <w:pPr>
                    <w:jc w:val="center"/>
                    <w:rPr>
                      <w:ins w:id="2412" w:author="Megan Ellis" w:date="2018-01-08T15:04:00Z"/>
                      <w:rFonts w:eastAsia="Calibri" w:cs="Arial"/>
                      <w:b/>
                      <w:bCs/>
                      <w:color w:val="000000"/>
                      <w:sz w:val="22"/>
                      <w:szCs w:val="22"/>
                    </w:rPr>
                  </w:pPr>
                  <w:ins w:id="2413" w:author="Megan Ellis" w:date="2018-01-08T15:04:00Z">
                    <w:r w:rsidRPr="000A5A4E">
                      <w:rPr>
                        <w:rFonts w:eastAsia="Calibri" w:cs="Arial"/>
                        <w:b/>
                        <w:bCs/>
                        <w:color w:val="000000"/>
                        <w:sz w:val="28"/>
                        <w:szCs w:val="28"/>
                      </w:rPr>
                      <w:t>Student Group Results</w:t>
                    </w:r>
                    <w:r w:rsidRPr="0087102B">
                      <w:rPr>
                        <w:rFonts w:eastAsia="Calibri" w:cs="Arial"/>
                        <w:b/>
                        <w:bCs/>
                        <w:color w:val="000000"/>
                        <w:sz w:val="22"/>
                        <w:szCs w:val="22"/>
                      </w:rPr>
                      <w:t xml:space="preserve"> </w:t>
                    </w:r>
                  </w:ins>
                </w:p>
              </w:tc>
            </w:tr>
            <w:tr w:rsidR="000A5A4E" w:rsidRPr="000E13E7" w:rsidTr="00C90B7D">
              <w:trPr>
                <w:cantSplit/>
                <w:trHeight w:val="590"/>
                <w:tblHeader/>
                <w:ins w:id="2414" w:author="Megan Ellis" w:date="2018-01-08T15:04:00Z"/>
              </w:trPr>
              <w:tc>
                <w:tcPr>
                  <w:tcW w:w="1179" w:type="pct"/>
                  <w:tcBorders>
                    <w:bottom w:val="single" w:sz="12" w:space="0" w:color="666666"/>
                  </w:tcBorders>
                  <w:shd w:val="clear" w:color="auto" w:fill="auto"/>
                  <w:hideMark/>
                </w:tcPr>
                <w:p w:rsidR="000A5A4E" w:rsidRPr="000A5A4E" w:rsidRDefault="000A5A4E" w:rsidP="00C90B7D">
                  <w:pPr>
                    <w:spacing w:before="120" w:after="120"/>
                    <w:jc w:val="center"/>
                    <w:rPr>
                      <w:ins w:id="2415" w:author="Megan Ellis" w:date="2018-01-08T15:04:00Z"/>
                      <w:rFonts w:eastAsia="Calibri" w:cs="Arial"/>
                      <w:b/>
                      <w:bCs/>
                      <w:color w:val="000000"/>
                    </w:rPr>
                  </w:pPr>
                  <w:ins w:id="2416" w:author="Megan Ellis" w:date="2018-01-08T15:04:00Z">
                    <w:r w:rsidRPr="000A5A4E">
                      <w:rPr>
                        <w:rFonts w:eastAsia="Calibri" w:cs="Arial"/>
                        <w:b/>
                        <w:bCs/>
                        <w:color w:val="000000"/>
                      </w:rPr>
                      <w:t>Student Group</w:t>
                    </w:r>
                  </w:ins>
                </w:p>
              </w:tc>
              <w:tc>
                <w:tcPr>
                  <w:tcW w:w="618" w:type="pct"/>
                  <w:tcBorders>
                    <w:bottom w:val="single" w:sz="12" w:space="0" w:color="666666"/>
                  </w:tcBorders>
                  <w:shd w:val="clear" w:color="auto" w:fill="auto"/>
                  <w:hideMark/>
                </w:tcPr>
                <w:p w:rsidR="000A5A4E" w:rsidRPr="000A5A4E" w:rsidRDefault="000A5A4E" w:rsidP="00C90B7D">
                  <w:pPr>
                    <w:spacing w:before="120" w:after="120"/>
                    <w:jc w:val="center"/>
                    <w:rPr>
                      <w:ins w:id="2417" w:author="Megan Ellis" w:date="2018-01-08T15:04:00Z"/>
                      <w:rFonts w:eastAsia="Calibri" w:cs="Arial"/>
                      <w:b/>
                      <w:bCs/>
                      <w:color w:val="000000"/>
                    </w:rPr>
                  </w:pPr>
                  <w:ins w:id="2418" w:author="Megan Ellis" w:date="2018-01-08T15:04:00Z">
                    <w:r w:rsidRPr="000A5A4E">
                      <w:rPr>
                        <w:rFonts w:eastAsia="Calibri" w:cs="Arial"/>
                        <w:b/>
                        <w:bCs/>
                        <w:color w:val="000000"/>
                      </w:rPr>
                      <w:t>Total*</w:t>
                    </w:r>
                  </w:ins>
                </w:p>
              </w:tc>
              <w:tc>
                <w:tcPr>
                  <w:tcW w:w="658" w:type="pct"/>
                  <w:tcBorders>
                    <w:bottom w:val="single" w:sz="12" w:space="0" w:color="666666"/>
                  </w:tcBorders>
                  <w:shd w:val="clear" w:color="auto" w:fill="A20000"/>
                  <w:hideMark/>
                </w:tcPr>
                <w:p w:rsidR="000A5A4E" w:rsidRPr="000A5A4E" w:rsidRDefault="000A5A4E" w:rsidP="00C90B7D">
                  <w:pPr>
                    <w:spacing w:before="120" w:after="120"/>
                    <w:jc w:val="center"/>
                    <w:rPr>
                      <w:ins w:id="2419" w:author="Megan Ellis" w:date="2018-01-08T15:04:00Z"/>
                      <w:rFonts w:eastAsia="Calibri" w:cs="Arial"/>
                      <w:b/>
                      <w:bCs/>
                      <w:color w:val="FFFFFF"/>
                    </w:rPr>
                  </w:pPr>
                  <w:ins w:id="2420" w:author="Megan Ellis" w:date="2018-01-08T15:04:00Z">
                    <w:r w:rsidRPr="000A5A4E">
                      <w:rPr>
                        <w:rFonts w:eastAsia="Calibri" w:cs="Arial"/>
                        <w:b/>
                        <w:bCs/>
                        <w:color w:val="FFFFFF"/>
                      </w:rPr>
                      <w:t>Red</w:t>
                    </w:r>
                  </w:ins>
                </w:p>
              </w:tc>
              <w:tc>
                <w:tcPr>
                  <w:tcW w:w="659" w:type="pct"/>
                  <w:tcBorders>
                    <w:bottom w:val="single" w:sz="12" w:space="0" w:color="666666"/>
                  </w:tcBorders>
                  <w:shd w:val="clear" w:color="auto" w:fill="FDBE21"/>
                  <w:hideMark/>
                </w:tcPr>
                <w:p w:rsidR="000A5A4E" w:rsidRPr="000A5A4E" w:rsidRDefault="000A5A4E" w:rsidP="00C90B7D">
                  <w:pPr>
                    <w:spacing w:before="120" w:after="120"/>
                    <w:jc w:val="center"/>
                    <w:rPr>
                      <w:ins w:id="2421" w:author="Megan Ellis" w:date="2018-01-08T15:04:00Z"/>
                      <w:rFonts w:eastAsia="Calibri" w:cs="Arial"/>
                      <w:b/>
                      <w:bCs/>
                      <w:color w:val="000000"/>
                    </w:rPr>
                  </w:pPr>
                  <w:ins w:id="2422" w:author="Megan Ellis" w:date="2018-01-08T15:04:00Z">
                    <w:r w:rsidRPr="000A5A4E">
                      <w:rPr>
                        <w:rFonts w:eastAsia="Calibri" w:cs="Arial"/>
                        <w:b/>
                        <w:bCs/>
                        <w:color w:val="000000"/>
                      </w:rPr>
                      <w:t>Orange</w:t>
                    </w:r>
                  </w:ins>
                </w:p>
              </w:tc>
              <w:tc>
                <w:tcPr>
                  <w:tcW w:w="659" w:type="pct"/>
                  <w:tcBorders>
                    <w:bottom w:val="single" w:sz="12" w:space="0" w:color="666666"/>
                  </w:tcBorders>
                  <w:shd w:val="clear" w:color="auto" w:fill="FFFF00"/>
                  <w:hideMark/>
                </w:tcPr>
                <w:p w:rsidR="000A5A4E" w:rsidRPr="000A5A4E" w:rsidRDefault="000A5A4E" w:rsidP="00C90B7D">
                  <w:pPr>
                    <w:spacing w:before="120" w:after="120"/>
                    <w:jc w:val="center"/>
                    <w:rPr>
                      <w:ins w:id="2423" w:author="Megan Ellis" w:date="2018-01-08T15:04:00Z"/>
                      <w:rFonts w:eastAsia="Calibri" w:cs="Arial"/>
                      <w:b/>
                      <w:bCs/>
                      <w:color w:val="000000"/>
                    </w:rPr>
                  </w:pPr>
                  <w:ins w:id="2424" w:author="Megan Ellis" w:date="2018-01-08T15:04:00Z">
                    <w:r w:rsidRPr="000A5A4E">
                      <w:rPr>
                        <w:rFonts w:eastAsia="Calibri" w:cs="Arial"/>
                        <w:b/>
                        <w:bCs/>
                        <w:color w:val="000000"/>
                      </w:rPr>
                      <w:t>Yellow</w:t>
                    </w:r>
                  </w:ins>
                </w:p>
              </w:tc>
              <w:tc>
                <w:tcPr>
                  <w:tcW w:w="659" w:type="pct"/>
                  <w:tcBorders>
                    <w:bottom w:val="single" w:sz="12" w:space="0" w:color="666666"/>
                  </w:tcBorders>
                  <w:shd w:val="clear" w:color="auto" w:fill="006500"/>
                  <w:hideMark/>
                </w:tcPr>
                <w:p w:rsidR="000A5A4E" w:rsidRPr="000A5A4E" w:rsidRDefault="000A5A4E" w:rsidP="00C90B7D">
                  <w:pPr>
                    <w:spacing w:before="120" w:after="120"/>
                    <w:jc w:val="center"/>
                    <w:rPr>
                      <w:ins w:id="2425" w:author="Megan Ellis" w:date="2018-01-08T15:04:00Z"/>
                      <w:rFonts w:eastAsia="Calibri" w:cs="Arial"/>
                      <w:b/>
                      <w:bCs/>
                      <w:color w:val="FFFFFF"/>
                    </w:rPr>
                  </w:pPr>
                  <w:ins w:id="2426" w:author="Megan Ellis" w:date="2018-01-08T15:04:00Z">
                    <w:r w:rsidRPr="000A5A4E">
                      <w:rPr>
                        <w:rFonts w:eastAsia="Calibri" w:cs="Arial"/>
                        <w:b/>
                        <w:bCs/>
                        <w:color w:val="FFFFFF"/>
                      </w:rPr>
                      <w:t>Green</w:t>
                    </w:r>
                  </w:ins>
                </w:p>
              </w:tc>
              <w:tc>
                <w:tcPr>
                  <w:tcW w:w="569" w:type="pct"/>
                  <w:tcBorders>
                    <w:bottom w:val="single" w:sz="12" w:space="0" w:color="666666"/>
                  </w:tcBorders>
                  <w:shd w:val="clear" w:color="auto" w:fill="0000FF"/>
                  <w:hideMark/>
                </w:tcPr>
                <w:p w:rsidR="000A5A4E" w:rsidRPr="000A5A4E" w:rsidRDefault="000A5A4E" w:rsidP="00C90B7D">
                  <w:pPr>
                    <w:spacing w:before="120" w:after="120"/>
                    <w:jc w:val="center"/>
                    <w:rPr>
                      <w:ins w:id="2427" w:author="Megan Ellis" w:date="2018-01-08T15:04:00Z"/>
                      <w:rFonts w:eastAsia="Calibri" w:cs="Arial"/>
                      <w:b/>
                      <w:bCs/>
                      <w:color w:val="FFFFFF"/>
                    </w:rPr>
                  </w:pPr>
                  <w:ins w:id="2428" w:author="Megan Ellis" w:date="2018-01-08T15:04:00Z">
                    <w:r w:rsidRPr="000A5A4E">
                      <w:rPr>
                        <w:rFonts w:eastAsia="Calibri" w:cs="Arial"/>
                        <w:b/>
                        <w:bCs/>
                        <w:color w:val="FFFFFF"/>
                      </w:rPr>
                      <w:t>Blue</w:t>
                    </w:r>
                  </w:ins>
                </w:p>
              </w:tc>
            </w:tr>
            <w:tr w:rsidR="000A5A4E" w:rsidRPr="007E4EC9" w:rsidTr="00C90B7D">
              <w:trPr>
                <w:cantSplit/>
                <w:trHeight w:val="590"/>
                <w:ins w:id="2429" w:author="Megan Ellis" w:date="2018-01-08T15:04:00Z"/>
              </w:trPr>
              <w:tc>
                <w:tcPr>
                  <w:tcW w:w="1179" w:type="pct"/>
                  <w:shd w:val="clear" w:color="auto" w:fill="E7F6EF"/>
                  <w:hideMark/>
                </w:tcPr>
                <w:p w:rsidR="000A5A4E" w:rsidRPr="000A5A4E" w:rsidRDefault="000A5A4E" w:rsidP="00C90B7D">
                  <w:pPr>
                    <w:jc w:val="center"/>
                    <w:rPr>
                      <w:ins w:id="2430" w:author="Megan Ellis" w:date="2018-01-08T15:04:00Z"/>
                      <w:rFonts w:eastAsia="Calibri" w:cs="Arial"/>
                      <w:b/>
                      <w:bCs/>
                      <w:color w:val="000000"/>
                    </w:rPr>
                  </w:pPr>
                  <w:ins w:id="2431" w:author="Megan Ellis" w:date="2018-01-08T15:04:00Z">
                    <w:r w:rsidRPr="000A5A4E">
                      <w:rPr>
                        <w:rFonts w:eastAsia="Calibri" w:cs="Arial"/>
                        <w:b/>
                        <w:bCs/>
                        <w:color w:val="000000"/>
                      </w:rPr>
                      <w:t>All Schools</w:t>
                    </w:r>
                    <w:r w:rsidRPr="000A5A4E">
                      <w:rPr>
                        <w:rFonts w:eastAsia="Calibri" w:cs="Arial"/>
                        <w:b/>
                        <w:bCs/>
                        <w:color w:val="000000"/>
                      </w:rPr>
                      <w:br/>
                      <w:t>(Total = 7,237)</w:t>
                    </w:r>
                  </w:ins>
                </w:p>
              </w:tc>
              <w:tc>
                <w:tcPr>
                  <w:tcW w:w="618" w:type="pct"/>
                  <w:shd w:val="clear" w:color="auto" w:fill="E7F6EF"/>
                  <w:hideMark/>
                </w:tcPr>
                <w:p w:rsidR="000A5A4E" w:rsidRPr="000A5A4E" w:rsidRDefault="000A5A4E" w:rsidP="00C90B7D">
                  <w:pPr>
                    <w:jc w:val="center"/>
                    <w:rPr>
                      <w:ins w:id="2432" w:author="Megan Ellis" w:date="2018-01-08T15:04:00Z"/>
                      <w:rFonts w:eastAsia="Calibri" w:cs="Arial"/>
                      <w:color w:val="000000"/>
                    </w:rPr>
                  </w:pPr>
                  <w:ins w:id="2433" w:author="Megan Ellis" w:date="2018-01-08T15:04:00Z">
                    <w:r w:rsidRPr="000A5A4E">
                      <w:rPr>
                        <w:rFonts w:eastAsia="Calibri" w:cs="Arial"/>
                        <w:color w:val="000000"/>
                      </w:rPr>
                      <w:t>7,237</w:t>
                    </w:r>
                  </w:ins>
                </w:p>
              </w:tc>
              <w:tc>
                <w:tcPr>
                  <w:tcW w:w="658" w:type="pct"/>
                  <w:shd w:val="clear" w:color="auto" w:fill="E7F6EF"/>
                  <w:hideMark/>
                </w:tcPr>
                <w:p w:rsidR="000A5A4E" w:rsidRPr="000A5A4E" w:rsidRDefault="000A5A4E" w:rsidP="00C90B7D">
                  <w:pPr>
                    <w:jc w:val="center"/>
                    <w:rPr>
                      <w:ins w:id="2434" w:author="Megan Ellis" w:date="2018-01-08T15:04:00Z"/>
                      <w:rFonts w:eastAsia="Calibri" w:cs="Arial"/>
                      <w:color w:val="000000"/>
                    </w:rPr>
                  </w:pPr>
                  <w:ins w:id="2435" w:author="Megan Ellis" w:date="2018-01-08T15:04:00Z">
                    <w:r w:rsidRPr="000A5A4E">
                      <w:rPr>
                        <w:rFonts w:eastAsia="Calibri" w:cs="Arial"/>
                        <w:color w:val="000000"/>
                      </w:rPr>
                      <w:t>393</w:t>
                    </w:r>
                    <w:r w:rsidRPr="000A5A4E">
                      <w:rPr>
                        <w:rFonts w:eastAsia="Calibri" w:cs="Arial"/>
                        <w:color w:val="000000"/>
                      </w:rPr>
                      <w:br/>
                      <w:t>(5.4%)</w:t>
                    </w:r>
                  </w:ins>
                </w:p>
              </w:tc>
              <w:tc>
                <w:tcPr>
                  <w:tcW w:w="659" w:type="pct"/>
                  <w:shd w:val="clear" w:color="auto" w:fill="E7F6EF"/>
                  <w:hideMark/>
                </w:tcPr>
                <w:p w:rsidR="000A5A4E" w:rsidRPr="000A5A4E" w:rsidRDefault="000A5A4E" w:rsidP="00C90B7D">
                  <w:pPr>
                    <w:jc w:val="center"/>
                    <w:rPr>
                      <w:ins w:id="2436" w:author="Megan Ellis" w:date="2018-01-08T15:04:00Z"/>
                      <w:rFonts w:eastAsia="Calibri" w:cs="Arial"/>
                      <w:color w:val="000000"/>
                    </w:rPr>
                  </w:pPr>
                  <w:ins w:id="2437" w:author="Megan Ellis" w:date="2018-01-08T15:04:00Z">
                    <w:r w:rsidRPr="000A5A4E">
                      <w:rPr>
                        <w:rFonts w:eastAsia="Calibri" w:cs="Arial"/>
                        <w:color w:val="000000"/>
                      </w:rPr>
                      <w:t>2,404</w:t>
                    </w:r>
                    <w:r w:rsidRPr="000A5A4E">
                      <w:rPr>
                        <w:rFonts w:eastAsia="Calibri" w:cs="Arial"/>
                        <w:color w:val="000000"/>
                      </w:rPr>
                      <w:br/>
                      <w:t>(33.2%)</w:t>
                    </w:r>
                  </w:ins>
                </w:p>
              </w:tc>
              <w:tc>
                <w:tcPr>
                  <w:tcW w:w="659" w:type="pct"/>
                  <w:shd w:val="clear" w:color="auto" w:fill="E7F6EF"/>
                  <w:hideMark/>
                </w:tcPr>
                <w:p w:rsidR="000A5A4E" w:rsidRPr="000A5A4E" w:rsidRDefault="000A5A4E" w:rsidP="00C90B7D">
                  <w:pPr>
                    <w:jc w:val="center"/>
                    <w:rPr>
                      <w:ins w:id="2438" w:author="Megan Ellis" w:date="2018-01-08T15:04:00Z"/>
                      <w:rFonts w:eastAsia="Calibri" w:cs="Arial"/>
                      <w:color w:val="000000"/>
                    </w:rPr>
                  </w:pPr>
                  <w:ins w:id="2439" w:author="Megan Ellis" w:date="2018-01-08T15:04:00Z">
                    <w:r w:rsidRPr="000A5A4E">
                      <w:rPr>
                        <w:rFonts w:eastAsia="Calibri" w:cs="Arial"/>
                        <w:color w:val="000000"/>
                      </w:rPr>
                      <w:t>2,053</w:t>
                    </w:r>
                    <w:r w:rsidRPr="000A5A4E">
                      <w:rPr>
                        <w:rFonts w:eastAsia="Calibri" w:cs="Arial"/>
                        <w:color w:val="000000"/>
                      </w:rPr>
                      <w:br/>
                      <w:t>(28.4%)</w:t>
                    </w:r>
                  </w:ins>
                </w:p>
              </w:tc>
              <w:tc>
                <w:tcPr>
                  <w:tcW w:w="659" w:type="pct"/>
                  <w:shd w:val="clear" w:color="auto" w:fill="E7F6EF"/>
                  <w:hideMark/>
                </w:tcPr>
                <w:p w:rsidR="000A5A4E" w:rsidRPr="000A5A4E" w:rsidRDefault="000A5A4E" w:rsidP="00C90B7D">
                  <w:pPr>
                    <w:jc w:val="center"/>
                    <w:rPr>
                      <w:ins w:id="2440" w:author="Megan Ellis" w:date="2018-01-08T15:04:00Z"/>
                      <w:rFonts w:eastAsia="Calibri" w:cs="Arial"/>
                      <w:color w:val="000000"/>
                    </w:rPr>
                  </w:pPr>
                  <w:ins w:id="2441" w:author="Megan Ellis" w:date="2018-01-08T15:04:00Z">
                    <w:r w:rsidRPr="000A5A4E">
                      <w:rPr>
                        <w:rFonts w:eastAsia="Calibri" w:cs="Arial"/>
                        <w:color w:val="000000"/>
                      </w:rPr>
                      <w:t>1,702</w:t>
                    </w:r>
                    <w:r w:rsidRPr="000A5A4E">
                      <w:rPr>
                        <w:rFonts w:eastAsia="Calibri" w:cs="Arial"/>
                        <w:color w:val="000000"/>
                      </w:rPr>
                      <w:br/>
                      <w:t>(23.5%)</w:t>
                    </w:r>
                  </w:ins>
                </w:p>
              </w:tc>
              <w:tc>
                <w:tcPr>
                  <w:tcW w:w="569" w:type="pct"/>
                  <w:shd w:val="clear" w:color="auto" w:fill="E7F6EF"/>
                  <w:hideMark/>
                </w:tcPr>
                <w:p w:rsidR="000A5A4E" w:rsidRPr="000A5A4E" w:rsidRDefault="000A5A4E" w:rsidP="00C90B7D">
                  <w:pPr>
                    <w:jc w:val="center"/>
                    <w:rPr>
                      <w:ins w:id="2442" w:author="Megan Ellis" w:date="2018-01-08T15:04:00Z"/>
                      <w:rFonts w:eastAsia="Calibri" w:cs="Arial"/>
                      <w:color w:val="000000"/>
                    </w:rPr>
                  </w:pPr>
                  <w:ins w:id="2443" w:author="Megan Ellis" w:date="2018-01-08T15:04:00Z">
                    <w:r w:rsidRPr="000A5A4E">
                      <w:rPr>
                        <w:rFonts w:eastAsia="Calibri" w:cs="Arial"/>
                        <w:color w:val="000000"/>
                      </w:rPr>
                      <w:t>685</w:t>
                    </w:r>
                    <w:r w:rsidRPr="000A5A4E">
                      <w:rPr>
                        <w:rFonts w:eastAsia="Calibri" w:cs="Arial"/>
                        <w:color w:val="000000"/>
                      </w:rPr>
                      <w:br/>
                      <w:t>(9.5%)</w:t>
                    </w:r>
                  </w:ins>
                </w:p>
              </w:tc>
            </w:tr>
            <w:tr w:rsidR="000A5A4E" w:rsidRPr="007E4EC9" w:rsidTr="00C90B7D">
              <w:trPr>
                <w:cantSplit/>
                <w:trHeight w:val="590"/>
                <w:ins w:id="2444" w:author="Megan Ellis" w:date="2018-01-08T15:04:00Z"/>
              </w:trPr>
              <w:tc>
                <w:tcPr>
                  <w:tcW w:w="1179" w:type="pct"/>
                  <w:shd w:val="clear" w:color="auto" w:fill="E7F6EF"/>
                  <w:hideMark/>
                </w:tcPr>
                <w:p w:rsidR="000A5A4E" w:rsidRPr="000A5A4E" w:rsidRDefault="000A5A4E" w:rsidP="00C90B7D">
                  <w:pPr>
                    <w:jc w:val="center"/>
                    <w:rPr>
                      <w:ins w:id="2445" w:author="Megan Ellis" w:date="2018-01-08T15:04:00Z"/>
                      <w:rFonts w:eastAsia="Calibri" w:cs="Arial"/>
                      <w:b/>
                      <w:bCs/>
                      <w:color w:val="000000"/>
                    </w:rPr>
                  </w:pPr>
                  <w:ins w:id="2446" w:author="Megan Ellis" w:date="2018-01-08T15:04:00Z">
                    <w:r w:rsidRPr="000A5A4E">
                      <w:rPr>
                        <w:rFonts w:eastAsia="Calibri" w:cs="Arial"/>
                        <w:b/>
                        <w:bCs/>
                        <w:color w:val="000000"/>
                      </w:rPr>
                      <w:t>African American</w:t>
                    </w:r>
                  </w:ins>
                </w:p>
              </w:tc>
              <w:tc>
                <w:tcPr>
                  <w:tcW w:w="618" w:type="pct"/>
                  <w:shd w:val="clear" w:color="auto" w:fill="E7F6EF"/>
                  <w:hideMark/>
                </w:tcPr>
                <w:p w:rsidR="000A5A4E" w:rsidRPr="000A5A4E" w:rsidRDefault="000A5A4E" w:rsidP="00C90B7D">
                  <w:pPr>
                    <w:jc w:val="center"/>
                    <w:rPr>
                      <w:ins w:id="2447" w:author="Megan Ellis" w:date="2018-01-08T15:04:00Z"/>
                      <w:rFonts w:eastAsia="Calibri" w:cs="Arial"/>
                      <w:color w:val="000000"/>
                    </w:rPr>
                  </w:pPr>
                  <w:ins w:id="2448" w:author="Megan Ellis" w:date="2018-01-08T15:04:00Z">
                    <w:r w:rsidRPr="000A5A4E">
                      <w:rPr>
                        <w:rFonts w:eastAsia="Calibri" w:cs="Arial"/>
                        <w:color w:val="000000"/>
                      </w:rPr>
                      <w:t>1,297</w:t>
                    </w:r>
                  </w:ins>
                </w:p>
              </w:tc>
              <w:tc>
                <w:tcPr>
                  <w:tcW w:w="658" w:type="pct"/>
                  <w:shd w:val="clear" w:color="auto" w:fill="E7F6EF"/>
                  <w:hideMark/>
                </w:tcPr>
                <w:p w:rsidR="000A5A4E" w:rsidRPr="000A5A4E" w:rsidRDefault="000A5A4E" w:rsidP="00C90B7D">
                  <w:pPr>
                    <w:jc w:val="center"/>
                    <w:rPr>
                      <w:ins w:id="2449" w:author="Megan Ellis" w:date="2018-01-08T15:04:00Z"/>
                      <w:rFonts w:eastAsia="Calibri" w:cs="Arial"/>
                      <w:color w:val="000000"/>
                    </w:rPr>
                  </w:pPr>
                  <w:ins w:id="2450" w:author="Megan Ellis" w:date="2018-01-08T15:04:00Z">
                    <w:r w:rsidRPr="000A5A4E">
                      <w:rPr>
                        <w:rFonts w:eastAsia="Calibri" w:cs="Arial"/>
                        <w:color w:val="000000"/>
                      </w:rPr>
                      <w:t>408</w:t>
                    </w:r>
                    <w:r w:rsidRPr="000A5A4E">
                      <w:rPr>
                        <w:rFonts w:eastAsia="Calibri" w:cs="Arial"/>
                        <w:color w:val="000000"/>
                      </w:rPr>
                      <w:br/>
                      <w:t>(31.5%)</w:t>
                    </w:r>
                  </w:ins>
                </w:p>
              </w:tc>
              <w:tc>
                <w:tcPr>
                  <w:tcW w:w="659" w:type="pct"/>
                  <w:shd w:val="clear" w:color="auto" w:fill="E7F6EF"/>
                  <w:hideMark/>
                </w:tcPr>
                <w:p w:rsidR="000A5A4E" w:rsidRPr="000A5A4E" w:rsidRDefault="000A5A4E" w:rsidP="00C90B7D">
                  <w:pPr>
                    <w:jc w:val="center"/>
                    <w:rPr>
                      <w:ins w:id="2451" w:author="Megan Ellis" w:date="2018-01-08T15:04:00Z"/>
                      <w:rFonts w:eastAsia="Calibri" w:cs="Arial"/>
                      <w:color w:val="000000"/>
                    </w:rPr>
                  </w:pPr>
                  <w:ins w:id="2452" w:author="Megan Ellis" w:date="2018-01-08T15:04:00Z">
                    <w:r w:rsidRPr="000A5A4E">
                      <w:rPr>
                        <w:rFonts w:eastAsia="Calibri" w:cs="Arial"/>
                        <w:color w:val="000000"/>
                      </w:rPr>
                      <w:t>501</w:t>
                    </w:r>
                    <w:r w:rsidRPr="000A5A4E">
                      <w:rPr>
                        <w:rFonts w:eastAsia="Calibri" w:cs="Arial"/>
                        <w:color w:val="000000"/>
                      </w:rPr>
                      <w:br/>
                      <w:t>(38.6%)</w:t>
                    </w:r>
                  </w:ins>
                </w:p>
              </w:tc>
              <w:tc>
                <w:tcPr>
                  <w:tcW w:w="659" w:type="pct"/>
                  <w:shd w:val="clear" w:color="auto" w:fill="E7F6EF"/>
                  <w:hideMark/>
                </w:tcPr>
                <w:p w:rsidR="000A5A4E" w:rsidRPr="000A5A4E" w:rsidRDefault="000A5A4E" w:rsidP="00C90B7D">
                  <w:pPr>
                    <w:jc w:val="center"/>
                    <w:rPr>
                      <w:ins w:id="2453" w:author="Megan Ellis" w:date="2018-01-08T15:04:00Z"/>
                      <w:rFonts w:eastAsia="Calibri" w:cs="Arial"/>
                      <w:color w:val="000000"/>
                    </w:rPr>
                  </w:pPr>
                  <w:ins w:id="2454" w:author="Megan Ellis" w:date="2018-01-08T15:04:00Z">
                    <w:r w:rsidRPr="000A5A4E">
                      <w:rPr>
                        <w:rFonts w:eastAsia="Calibri" w:cs="Arial"/>
                        <w:color w:val="000000"/>
                      </w:rPr>
                      <w:t>338</w:t>
                    </w:r>
                    <w:r w:rsidRPr="000A5A4E">
                      <w:rPr>
                        <w:rFonts w:eastAsia="Calibri" w:cs="Arial"/>
                        <w:color w:val="000000"/>
                      </w:rPr>
                      <w:br/>
                      <w:t>(26.1%)</w:t>
                    </w:r>
                  </w:ins>
                </w:p>
              </w:tc>
              <w:tc>
                <w:tcPr>
                  <w:tcW w:w="659" w:type="pct"/>
                  <w:shd w:val="clear" w:color="auto" w:fill="E7F6EF"/>
                  <w:hideMark/>
                </w:tcPr>
                <w:p w:rsidR="000A5A4E" w:rsidRPr="000A5A4E" w:rsidRDefault="000A5A4E" w:rsidP="00C90B7D">
                  <w:pPr>
                    <w:jc w:val="center"/>
                    <w:rPr>
                      <w:ins w:id="2455" w:author="Megan Ellis" w:date="2018-01-08T15:04:00Z"/>
                      <w:rFonts w:eastAsia="Calibri" w:cs="Arial"/>
                      <w:color w:val="000000"/>
                    </w:rPr>
                  </w:pPr>
                  <w:ins w:id="2456" w:author="Megan Ellis" w:date="2018-01-08T15:04:00Z">
                    <w:r w:rsidRPr="000A5A4E">
                      <w:rPr>
                        <w:rFonts w:eastAsia="Calibri" w:cs="Arial"/>
                        <w:color w:val="000000"/>
                      </w:rPr>
                      <w:t>46</w:t>
                    </w:r>
                    <w:r w:rsidRPr="000A5A4E">
                      <w:rPr>
                        <w:rFonts w:eastAsia="Calibri" w:cs="Arial"/>
                        <w:color w:val="000000"/>
                      </w:rPr>
                      <w:br/>
                      <w:t>(3.5%)</w:t>
                    </w:r>
                  </w:ins>
                </w:p>
              </w:tc>
              <w:tc>
                <w:tcPr>
                  <w:tcW w:w="569" w:type="pct"/>
                  <w:shd w:val="clear" w:color="auto" w:fill="E7F6EF"/>
                  <w:hideMark/>
                </w:tcPr>
                <w:p w:rsidR="000A5A4E" w:rsidRPr="000A5A4E" w:rsidRDefault="000A5A4E" w:rsidP="00C90B7D">
                  <w:pPr>
                    <w:jc w:val="center"/>
                    <w:rPr>
                      <w:ins w:id="2457" w:author="Megan Ellis" w:date="2018-01-08T15:04:00Z"/>
                      <w:rFonts w:eastAsia="Calibri" w:cs="Arial"/>
                      <w:color w:val="000000"/>
                    </w:rPr>
                  </w:pPr>
                  <w:ins w:id="2458" w:author="Megan Ellis" w:date="2018-01-08T15:04:00Z">
                    <w:r w:rsidRPr="000A5A4E">
                      <w:rPr>
                        <w:rFonts w:eastAsia="Calibri" w:cs="Arial"/>
                        <w:color w:val="000000"/>
                      </w:rPr>
                      <w:t>4</w:t>
                    </w:r>
                    <w:r w:rsidRPr="000A5A4E">
                      <w:rPr>
                        <w:rFonts w:eastAsia="Calibri" w:cs="Arial"/>
                        <w:color w:val="000000"/>
                      </w:rPr>
                      <w:br/>
                      <w:t>(0.3%)</w:t>
                    </w:r>
                  </w:ins>
                </w:p>
              </w:tc>
            </w:tr>
            <w:tr w:rsidR="000A5A4E" w:rsidRPr="007E4EC9" w:rsidTr="00C90B7D">
              <w:trPr>
                <w:cantSplit/>
                <w:trHeight w:val="590"/>
                <w:ins w:id="2459" w:author="Megan Ellis" w:date="2018-01-08T15:04:00Z"/>
              </w:trPr>
              <w:tc>
                <w:tcPr>
                  <w:tcW w:w="1179" w:type="pct"/>
                  <w:shd w:val="clear" w:color="auto" w:fill="E7F6EF"/>
                  <w:hideMark/>
                </w:tcPr>
                <w:p w:rsidR="000A5A4E" w:rsidRPr="000A5A4E" w:rsidRDefault="000A5A4E" w:rsidP="00C90B7D">
                  <w:pPr>
                    <w:jc w:val="center"/>
                    <w:rPr>
                      <w:ins w:id="2460" w:author="Megan Ellis" w:date="2018-01-08T15:04:00Z"/>
                      <w:rFonts w:eastAsia="Calibri" w:cs="Arial"/>
                      <w:b/>
                      <w:bCs/>
                      <w:color w:val="000000"/>
                    </w:rPr>
                  </w:pPr>
                  <w:ins w:id="2461" w:author="Megan Ellis" w:date="2018-01-08T15:04:00Z">
                    <w:r w:rsidRPr="000A5A4E">
                      <w:rPr>
                        <w:rFonts w:eastAsia="Calibri" w:cs="Arial"/>
                        <w:b/>
                        <w:bCs/>
                        <w:color w:val="000000"/>
                      </w:rPr>
                      <w:t>Asian</w:t>
                    </w:r>
                  </w:ins>
                </w:p>
              </w:tc>
              <w:tc>
                <w:tcPr>
                  <w:tcW w:w="618" w:type="pct"/>
                  <w:shd w:val="clear" w:color="auto" w:fill="E7F6EF"/>
                  <w:hideMark/>
                </w:tcPr>
                <w:p w:rsidR="000A5A4E" w:rsidRPr="000A5A4E" w:rsidRDefault="000A5A4E" w:rsidP="00C90B7D">
                  <w:pPr>
                    <w:jc w:val="center"/>
                    <w:rPr>
                      <w:ins w:id="2462" w:author="Megan Ellis" w:date="2018-01-08T15:04:00Z"/>
                      <w:rFonts w:eastAsia="Calibri" w:cs="Arial"/>
                      <w:color w:val="000000"/>
                    </w:rPr>
                  </w:pPr>
                  <w:ins w:id="2463" w:author="Megan Ellis" w:date="2018-01-08T15:04:00Z">
                    <w:r w:rsidRPr="000A5A4E">
                      <w:rPr>
                        <w:rFonts w:eastAsia="Calibri" w:cs="Arial"/>
                        <w:color w:val="000000"/>
                      </w:rPr>
                      <w:t>1,701</w:t>
                    </w:r>
                  </w:ins>
                </w:p>
              </w:tc>
              <w:tc>
                <w:tcPr>
                  <w:tcW w:w="658" w:type="pct"/>
                  <w:shd w:val="clear" w:color="auto" w:fill="E7F6EF"/>
                  <w:hideMark/>
                </w:tcPr>
                <w:p w:rsidR="000A5A4E" w:rsidRPr="000A5A4E" w:rsidRDefault="000A5A4E" w:rsidP="00C90B7D">
                  <w:pPr>
                    <w:jc w:val="center"/>
                    <w:rPr>
                      <w:ins w:id="2464" w:author="Megan Ellis" w:date="2018-01-08T15:04:00Z"/>
                      <w:rFonts w:eastAsia="Calibri" w:cs="Arial"/>
                      <w:color w:val="000000"/>
                    </w:rPr>
                  </w:pPr>
                  <w:ins w:id="2465" w:author="Megan Ellis" w:date="2018-01-08T15:04:00Z">
                    <w:r w:rsidRPr="000A5A4E">
                      <w:rPr>
                        <w:rFonts w:eastAsia="Calibri" w:cs="Arial"/>
                        <w:color w:val="000000"/>
                      </w:rPr>
                      <w:t>6</w:t>
                    </w:r>
                    <w:r w:rsidRPr="000A5A4E">
                      <w:rPr>
                        <w:rFonts w:eastAsia="Calibri" w:cs="Arial"/>
                        <w:color w:val="000000"/>
                      </w:rPr>
                      <w:br/>
                      <w:t>(0.4%)</w:t>
                    </w:r>
                  </w:ins>
                </w:p>
              </w:tc>
              <w:tc>
                <w:tcPr>
                  <w:tcW w:w="659" w:type="pct"/>
                  <w:shd w:val="clear" w:color="auto" w:fill="E7F6EF"/>
                  <w:hideMark/>
                </w:tcPr>
                <w:p w:rsidR="000A5A4E" w:rsidRPr="000A5A4E" w:rsidRDefault="000A5A4E" w:rsidP="00C90B7D">
                  <w:pPr>
                    <w:jc w:val="center"/>
                    <w:rPr>
                      <w:ins w:id="2466" w:author="Megan Ellis" w:date="2018-01-08T15:04:00Z"/>
                      <w:rFonts w:eastAsia="Calibri" w:cs="Arial"/>
                      <w:color w:val="000000"/>
                    </w:rPr>
                  </w:pPr>
                  <w:ins w:id="2467" w:author="Megan Ellis" w:date="2018-01-08T15:04:00Z">
                    <w:r w:rsidRPr="000A5A4E">
                      <w:rPr>
                        <w:rFonts w:eastAsia="Calibri" w:cs="Arial"/>
                        <w:color w:val="000000"/>
                      </w:rPr>
                      <w:t>115</w:t>
                    </w:r>
                    <w:r w:rsidRPr="000A5A4E">
                      <w:rPr>
                        <w:rFonts w:eastAsia="Calibri" w:cs="Arial"/>
                        <w:color w:val="000000"/>
                      </w:rPr>
                      <w:br/>
                      <w:t>(6.8%)</w:t>
                    </w:r>
                  </w:ins>
                </w:p>
              </w:tc>
              <w:tc>
                <w:tcPr>
                  <w:tcW w:w="659" w:type="pct"/>
                  <w:shd w:val="clear" w:color="auto" w:fill="E7F6EF"/>
                  <w:hideMark/>
                </w:tcPr>
                <w:p w:rsidR="000A5A4E" w:rsidRPr="000A5A4E" w:rsidRDefault="000A5A4E" w:rsidP="00C90B7D">
                  <w:pPr>
                    <w:jc w:val="center"/>
                    <w:rPr>
                      <w:ins w:id="2468" w:author="Megan Ellis" w:date="2018-01-08T15:04:00Z"/>
                      <w:rFonts w:eastAsia="Calibri" w:cs="Arial"/>
                      <w:color w:val="000000"/>
                    </w:rPr>
                  </w:pPr>
                  <w:ins w:id="2469" w:author="Megan Ellis" w:date="2018-01-08T15:04:00Z">
                    <w:r w:rsidRPr="000A5A4E">
                      <w:rPr>
                        <w:rFonts w:eastAsia="Calibri" w:cs="Arial"/>
                        <w:color w:val="000000"/>
                      </w:rPr>
                      <w:t>120</w:t>
                    </w:r>
                    <w:r w:rsidRPr="000A5A4E">
                      <w:rPr>
                        <w:rFonts w:eastAsia="Calibri" w:cs="Arial"/>
                        <w:color w:val="000000"/>
                      </w:rPr>
                      <w:br/>
                      <w:t>(7.1%)</w:t>
                    </w:r>
                  </w:ins>
                </w:p>
              </w:tc>
              <w:tc>
                <w:tcPr>
                  <w:tcW w:w="659" w:type="pct"/>
                  <w:shd w:val="clear" w:color="auto" w:fill="E7F6EF"/>
                  <w:hideMark/>
                </w:tcPr>
                <w:p w:rsidR="000A5A4E" w:rsidRPr="000A5A4E" w:rsidRDefault="000A5A4E" w:rsidP="00C90B7D">
                  <w:pPr>
                    <w:jc w:val="center"/>
                    <w:rPr>
                      <w:ins w:id="2470" w:author="Megan Ellis" w:date="2018-01-08T15:04:00Z"/>
                      <w:rFonts w:eastAsia="Calibri" w:cs="Arial"/>
                      <w:color w:val="000000"/>
                    </w:rPr>
                  </w:pPr>
                  <w:ins w:id="2471" w:author="Megan Ellis" w:date="2018-01-08T15:04:00Z">
                    <w:r w:rsidRPr="000A5A4E">
                      <w:rPr>
                        <w:rFonts w:eastAsia="Calibri" w:cs="Arial"/>
                        <w:color w:val="000000"/>
                      </w:rPr>
                      <w:t>591</w:t>
                    </w:r>
                    <w:r w:rsidRPr="000A5A4E">
                      <w:rPr>
                        <w:rFonts w:eastAsia="Calibri" w:cs="Arial"/>
                        <w:color w:val="000000"/>
                      </w:rPr>
                      <w:br/>
                      <w:t>(34.7%)</w:t>
                    </w:r>
                  </w:ins>
                </w:p>
              </w:tc>
              <w:tc>
                <w:tcPr>
                  <w:tcW w:w="569" w:type="pct"/>
                  <w:shd w:val="clear" w:color="auto" w:fill="E7F6EF"/>
                  <w:hideMark/>
                </w:tcPr>
                <w:p w:rsidR="000A5A4E" w:rsidRPr="000A5A4E" w:rsidRDefault="000A5A4E" w:rsidP="00C90B7D">
                  <w:pPr>
                    <w:jc w:val="center"/>
                    <w:rPr>
                      <w:ins w:id="2472" w:author="Megan Ellis" w:date="2018-01-08T15:04:00Z"/>
                      <w:rFonts w:eastAsia="Calibri" w:cs="Arial"/>
                      <w:color w:val="000000"/>
                    </w:rPr>
                  </w:pPr>
                  <w:ins w:id="2473" w:author="Megan Ellis" w:date="2018-01-08T15:04:00Z">
                    <w:r w:rsidRPr="000A5A4E">
                      <w:rPr>
                        <w:rFonts w:eastAsia="Calibri" w:cs="Arial"/>
                        <w:color w:val="000000"/>
                      </w:rPr>
                      <w:t>869</w:t>
                    </w:r>
                    <w:r w:rsidRPr="000A5A4E">
                      <w:rPr>
                        <w:rFonts w:eastAsia="Calibri" w:cs="Arial"/>
                        <w:color w:val="000000"/>
                      </w:rPr>
                      <w:br/>
                      <w:t>(51.1%)</w:t>
                    </w:r>
                  </w:ins>
                </w:p>
              </w:tc>
            </w:tr>
            <w:tr w:rsidR="000A5A4E" w:rsidRPr="007E4EC9" w:rsidTr="00C90B7D">
              <w:trPr>
                <w:cantSplit/>
                <w:trHeight w:val="590"/>
                <w:ins w:id="2474" w:author="Megan Ellis" w:date="2018-01-08T15:04:00Z"/>
              </w:trPr>
              <w:tc>
                <w:tcPr>
                  <w:tcW w:w="1179" w:type="pct"/>
                  <w:shd w:val="clear" w:color="auto" w:fill="E7F6EF"/>
                  <w:hideMark/>
                </w:tcPr>
                <w:p w:rsidR="000A5A4E" w:rsidRPr="000A5A4E" w:rsidRDefault="000A5A4E" w:rsidP="00C90B7D">
                  <w:pPr>
                    <w:jc w:val="center"/>
                    <w:rPr>
                      <w:ins w:id="2475" w:author="Megan Ellis" w:date="2018-01-08T15:04:00Z"/>
                      <w:rFonts w:eastAsia="Calibri" w:cs="Arial"/>
                      <w:b/>
                      <w:bCs/>
                      <w:color w:val="000000"/>
                    </w:rPr>
                  </w:pPr>
                  <w:ins w:id="2476" w:author="Megan Ellis" w:date="2018-01-08T15:04:00Z">
                    <w:r w:rsidRPr="000A5A4E">
                      <w:rPr>
                        <w:rFonts w:eastAsia="Calibri" w:cs="Arial"/>
                        <w:b/>
                        <w:bCs/>
                        <w:color w:val="000000"/>
                      </w:rPr>
                      <w:t>Filipino</w:t>
                    </w:r>
                  </w:ins>
                </w:p>
              </w:tc>
              <w:tc>
                <w:tcPr>
                  <w:tcW w:w="618" w:type="pct"/>
                  <w:shd w:val="clear" w:color="auto" w:fill="E7F6EF"/>
                  <w:hideMark/>
                </w:tcPr>
                <w:p w:rsidR="000A5A4E" w:rsidRPr="000A5A4E" w:rsidRDefault="000A5A4E" w:rsidP="00C90B7D">
                  <w:pPr>
                    <w:jc w:val="center"/>
                    <w:rPr>
                      <w:ins w:id="2477" w:author="Megan Ellis" w:date="2018-01-08T15:04:00Z"/>
                      <w:rFonts w:eastAsia="Calibri" w:cs="Arial"/>
                      <w:color w:val="000000"/>
                    </w:rPr>
                  </w:pPr>
                  <w:ins w:id="2478" w:author="Megan Ellis" w:date="2018-01-08T15:04:00Z">
                    <w:r w:rsidRPr="000A5A4E">
                      <w:rPr>
                        <w:rFonts w:eastAsia="Calibri" w:cs="Arial"/>
                        <w:color w:val="000000"/>
                      </w:rPr>
                      <w:t>426</w:t>
                    </w:r>
                  </w:ins>
                </w:p>
              </w:tc>
              <w:tc>
                <w:tcPr>
                  <w:tcW w:w="658" w:type="pct"/>
                  <w:shd w:val="clear" w:color="auto" w:fill="E7F6EF"/>
                  <w:hideMark/>
                </w:tcPr>
                <w:p w:rsidR="000A5A4E" w:rsidRPr="000A5A4E" w:rsidRDefault="000A5A4E" w:rsidP="00C90B7D">
                  <w:pPr>
                    <w:jc w:val="center"/>
                    <w:rPr>
                      <w:ins w:id="2479" w:author="Megan Ellis" w:date="2018-01-08T15:04:00Z"/>
                      <w:rFonts w:eastAsia="Calibri" w:cs="Arial"/>
                      <w:color w:val="000000"/>
                    </w:rPr>
                  </w:pPr>
                  <w:ins w:id="2480" w:author="Megan Ellis" w:date="2018-01-08T15:04:00Z">
                    <w:r w:rsidRPr="000A5A4E">
                      <w:rPr>
                        <w:rFonts w:eastAsia="Calibri" w:cs="Arial"/>
                        <w:color w:val="000000"/>
                      </w:rPr>
                      <w:t>0</w:t>
                    </w:r>
                    <w:r w:rsidRPr="000A5A4E">
                      <w:rPr>
                        <w:rFonts w:eastAsia="Calibri" w:cs="Arial"/>
                        <w:color w:val="000000"/>
                      </w:rPr>
                      <w:br/>
                      <w:t>(0.0%)</w:t>
                    </w:r>
                  </w:ins>
                </w:p>
              </w:tc>
              <w:tc>
                <w:tcPr>
                  <w:tcW w:w="659" w:type="pct"/>
                  <w:shd w:val="clear" w:color="auto" w:fill="E7F6EF"/>
                  <w:hideMark/>
                </w:tcPr>
                <w:p w:rsidR="000A5A4E" w:rsidRPr="000A5A4E" w:rsidRDefault="000A5A4E" w:rsidP="00C90B7D">
                  <w:pPr>
                    <w:jc w:val="center"/>
                    <w:rPr>
                      <w:ins w:id="2481" w:author="Megan Ellis" w:date="2018-01-08T15:04:00Z"/>
                      <w:rFonts w:eastAsia="Calibri" w:cs="Arial"/>
                      <w:color w:val="000000"/>
                    </w:rPr>
                  </w:pPr>
                  <w:ins w:id="2482" w:author="Megan Ellis" w:date="2018-01-08T15:04:00Z">
                    <w:r w:rsidRPr="000A5A4E">
                      <w:rPr>
                        <w:rFonts w:eastAsia="Calibri" w:cs="Arial"/>
                        <w:color w:val="000000"/>
                      </w:rPr>
                      <w:t>37</w:t>
                    </w:r>
                    <w:r w:rsidRPr="000A5A4E">
                      <w:rPr>
                        <w:rFonts w:eastAsia="Calibri" w:cs="Arial"/>
                        <w:color w:val="000000"/>
                      </w:rPr>
                      <w:br/>
                      <w:t>(8.7%)</w:t>
                    </w:r>
                  </w:ins>
                </w:p>
              </w:tc>
              <w:tc>
                <w:tcPr>
                  <w:tcW w:w="659" w:type="pct"/>
                  <w:shd w:val="clear" w:color="auto" w:fill="E7F6EF"/>
                  <w:hideMark/>
                </w:tcPr>
                <w:p w:rsidR="000A5A4E" w:rsidRPr="000A5A4E" w:rsidRDefault="000A5A4E" w:rsidP="00C90B7D">
                  <w:pPr>
                    <w:jc w:val="center"/>
                    <w:rPr>
                      <w:ins w:id="2483" w:author="Megan Ellis" w:date="2018-01-08T15:04:00Z"/>
                      <w:rFonts w:eastAsia="Calibri" w:cs="Arial"/>
                      <w:color w:val="000000"/>
                    </w:rPr>
                  </w:pPr>
                  <w:ins w:id="2484" w:author="Megan Ellis" w:date="2018-01-08T15:04:00Z">
                    <w:r w:rsidRPr="000A5A4E">
                      <w:rPr>
                        <w:rFonts w:eastAsia="Calibri" w:cs="Arial"/>
                        <w:color w:val="000000"/>
                      </w:rPr>
                      <w:t>51</w:t>
                    </w:r>
                    <w:r w:rsidRPr="000A5A4E">
                      <w:rPr>
                        <w:rFonts w:eastAsia="Calibri" w:cs="Arial"/>
                        <w:color w:val="000000"/>
                      </w:rPr>
                      <w:br/>
                      <w:t>(12.0%)</w:t>
                    </w:r>
                  </w:ins>
                </w:p>
              </w:tc>
              <w:tc>
                <w:tcPr>
                  <w:tcW w:w="659" w:type="pct"/>
                  <w:shd w:val="clear" w:color="auto" w:fill="E7F6EF"/>
                  <w:hideMark/>
                </w:tcPr>
                <w:p w:rsidR="000A5A4E" w:rsidRPr="000A5A4E" w:rsidRDefault="000A5A4E" w:rsidP="00C90B7D">
                  <w:pPr>
                    <w:jc w:val="center"/>
                    <w:rPr>
                      <w:ins w:id="2485" w:author="Megan Ellis" w:date="2018-01-08T15:04:00Z"/>
                      <w:rFonts w:eastAsia="Calibri" w:cs="Arial"/>
                      <w:color w:val="000000"/>
                    </w:rPr>
                  </w:pPr>
                  <w:ins w:id="2486" w:author="Megan Ellis" w:date="2018-01-08T15:04:00Z">
                    <w:r w:rsidRPr="000A5A4E">
                      <w:rPr>
                        <w:rFonts w:eastAsia="Calibri" w:cs="Arial"/>
                        <w:color w:val="000000"/>
                      </w:rPr>
                      <w:t>208</w:t>
                    </w:r>
                    <w:r w:rsidRPr="000A5A4E">
                      <w:rPr>
                        <w:rFonts w:eastAsia="Calibri" w:cs="Arial"/>
                        <w:color w:val="000000"/>
                      </w:rPr>
                      <w:br/>
                      <w:t>(48.8%)</w:t>
                    </w:r>
                  </w:ins>
                </w:p>
              </w:tc>
              <w:tc>
                <w:tcPr>
                  <w:tcW w:w="569" w:type="pct"/>
                  <w:shd w:val="clear" w:color="auto" w:fill="E7F6EF"/>
                  <w:hideMark/>
                </w:tcPr>
                <w:p w:rsidR="000A5A4E" w:rsidRPr="000A5A4E" w:rsidRDefault="000A5A4E" w:rsidP="00C90B7D">
                  <w:pPr>
                    <w:jc w:val="center"/>
                    <w:rPr>
                      <w:ins w:id="2487" w:author="Megan Ellis" w:date="2018-01-08T15:04:00Z"/>
                      <w:rFonts w:eastAsia="Calibri" w:cs="Arial"/>
                      <w:color w:val="000000"/>
                    </w:rPr>
                  </w:pPr>
                  <w:ins w:id="2488" w:author="Megan Ellis" w:date="2018-01-08T15:04:00Z">
                    <w:r w:rsidRPr="000A5A4E">
                      <w:rPr>
                        <w:rFonts w:eastAsia="Calibri" w:cs="Arial"/>
                        <w:color w:val="000000"/>
                      </w:rPr>
                      <w:t>130</w:t>
                    </w:r>
                    <w:r w:rsidRPr="000A5A4E">
                      <w:rPr>
                        <w:rFonts w:eastAsia="Calibri" w:cs="Arial"/>
                        <w:color w:val="000000"/>
                      </w:rPr>
                      <w:br/>
                      <w:t>(30.5%)</w:t>
                    </w:r>
                  </w:ins>
                </w:p>
              </w:tc>
            </w:tr>
            <w:tr w:rsidR="000A5A4E" w:rsidRPr="007E4EC9" w:rsidTr="00C90B7D">
              <w:trPr>
                <w:cantSplit/>
                <w:trHeight w:val="590"/>
                <w:ins w:id="2489" w:author="Megan Ellis" w:date="2018-01-08T15:04:00Z"/>
              </w:trPr>
              <w:tc>
                <w:tcPr>
                  <w:tcW w:w="1179" w:type="pct"/>
                  <w:shd w:val="clear" w:color="auto" w:fill="E7F6EF"/>
                  <w:hideMark/>
                </w:tcPr>
                <w:p w:rsidR="000A5A4E" w:rsidRPr="000A5A4E" w:rsidRDefault="000A5A4E" w:rsidP="00C90B7D">
                  <w:pPr>
                    <w:jc w:val="center"/>
                    <w:rPr>
                      <w:ins w:id="2490" w:author="Megan Ellis" w:date="2018-01-08T15:04:00Z"/>
                      <w:rFonts w:eastAsia="Calibri" w:cs="Arial"/>
                      <w:b/>
                      <w:bCs/>
                      <w:color w:val="000000"/>
                    </w:rPr>
                  </w:pPr>
                  <w:ins w:id="2491" w:author="Megan Ellis" w:date="2018-01-08T15:04:00Z">
                    <w:r w:rsidRPr="000A5A4E">
                      <w:rPr>
                        <w:rFonts w:eastAsia="Calibri" w:cs="Arial"/>
                        <w:b/>
                        <w:bCs/>
                        <w:color w:val="000000"/>
                      </w:rPr>
                      <w:t>Hispanic/Latino</w:t>
                    </w:r>
                  </w:ins>
                </w:p>
              </w:tc>
              <w:tc>
                <w:tcPr>
                  <w:tcW w:w="618" w:type="pct"/>
                  <w:shd w:val="clear" w:color="auto" w:fill="E7F6EF"/>
                  <w:hideMark/>
                </w:tcPr>
                <w:p w:rsidR="000A5A4E" w:rsidRPr="000A5A4E" w:rsidRDefault="000A5A4E" w:rsidP="00C90B7D">
                  <w:pPr>
                    <w:jc w:val="center"/>
                    <w:rPr>
                      <w:ins w:id="2492" w:author="Megan Ellis" w:date="2018-01-08T15:04:00Z"/>
                      <w:rFonts w:eastAsia="Calibri" w:cs="Arial"/>
                      <w:color w:val="000000"/>
                    </w:rPr>
                  </w:pPr>
                  <w:ins w:id="2493" w:author="Megan Ellis" w:date="2018-01-08T15:04:00Z">
                    <w:r w:rsidRPr="000A5A4E">
                      <w:rPr>
                        <w:rFonts w:eastAsia="Calibri" w:cs="Arial"/>
                        <w:color w:val="000000"/>
                      </w:rPr>
                      <w:t>6,375</w:t>
                    </w:r>
                  </w:ins>
                </w:p>
              </w:tc>
              <w:tc>
                <w:tcPr>
                  <w:tcW w:w="658" w:type="pct"/>
                  <w:shd w:val="clear" w:color="auto" w:fill="E7F6EF"/>
                  <w:hideMark/>
                </w:tcPr>
                <w:p w:rsidR="000A5A4E" w:rsidRPr="000A5A4E" w:rsidRDefault="000A5A4E" w:rsidP="00C90B7D">
                  <w:pPr>
                    <w:jc w:val="center"/>
                    <w:rPr>
                      <w:ins w:id="2494" w:author="Megan Ellis" w:date="2018-01-08T15:04:00Z"/>
                      <w:rFonts w:eastAsia="Calibri" w:cs="Arial"/>
                      <w:color w:val="000000"/>
                    </w:rPr>
                  </w:pPr>
                  <w:ins w:id="2495" w:author="Megan Ellis" w:date="2018-01-08T15:04:00Z">
                    <w:r w:rsidRPr="000A5A4E">
                      <w:rPr>
                        <w:rFonts w:eastAsia="Calibri" w:cs="Arial"/>
                        <w:color w:val="000000"/>
                      </w:rPr>
                      <w:t>487</w:t>
                    </w:r>
                    <w:r w:rsidRPr="000A5A4E">
                      <w:rPr>
                        <w:rFonts w:eastAsia="Calibri" w:cs="Arial"/>
                        <w:color w:val="000000"/>
                      </w:rPr>
                      <w:br/>
                      <w:t>(7.6%)</w:t>
                    </w:r>
                  </w:ins>
                </w:p>
              </w:tc>
              <w:tc>
                <w:tcPr>
                  <w:tcW w:w="659" w:type="pct"/>
                  <w:shd w:val="clear" w:color="auto" w:fill="E7F6EF"/>
                  <w:hideMark/>
                </w:tcPr>
                <w:p w:rsidR="000A5A4E" w:rsidRPr="000A5A4E" w:rsidRDefault="000A5A4E" w:rsidP="00C90B7D">
                  <w:pPr>
                    <w:jc w:val="center"/>
                    <w:rPr>
                      <w:ins w:id="2496" w:author="Megan Ellis" w:date="2018-01-08T15:04:00Z"/>
                      <w:rFonts w:eastAsia="Calibri" w:cs="Arial"/>
                      <w:color w:val="000000"/>
                    </w:rPr>
                  </w:pPr>
                  <w:ins w:id="2497" w:author="Megan Ellis" w:date="2018-01-08T15:04:00Z">
                    <w:r w:rsidRPr="000A5A4E">
                      <w:rPr>
                        <w:rFonts w:eastAsia="Calibri" w:cs="Arial"/>
                        <w:color w:val="000000"/>
                      </w:rPr>
                      <w:t>2,698</w:t>
                    </w:r>
                    <w:r w:rsidRPr="000A5A4E">
                      <w:rPr>
                        <w:rFonts w:eastAsia="Calibri" w:cs="Arial"/>
                        <w:color w:val="000000"/>
                      </w:rPr>
                      <w:br/>
                      <w:t>(42.3%)</w:t>
                    </w:r>
                  </w:ins>
                </w:p>
              </w:tc>
              <w:tc>
                <w:tcPr>
                  <w:tcW w:w="659" w:type="pct"/>
                  <w:shd w:val="clear" w:color="auto" w:fill="E7F6EF"/>
                  <w:hideMark/>
                </w:tcPr>
                <w:p w:rsidR="000A5A4E" w:rsidRPr="000A5A4E" w:rsidRDefault="000A5A4E" w:rsidP="00C90B7D">
                  <w:pPr>
                    <w:jc w:val="center"/>
                    <w:rPr>
                      <w:ins w:id="2498" w:author="Megan Ellis" w:date="2018-01-08T15:04:00Z"/>
                      <w:rFonts w:eastAsia="Calibri" w:cs="Arial"/>
                      <w:color w:val="000000"/>
                    </w:rPr>
                  </w:pPr>
                  <w:ins w:id="2499" w:author="Megan Ellis" w:date="2018-01-08T15:04:00Z">
                    <w:r w:rsidRPr="000A5A4E">
                      <w:rPr>
                        <w:rFonts w:eastAsia="Calibri" w:cs="Arial"/>
                        <w:color w:val="000000"/>
                      </w:rPr>
                      <w:t>2,197</w:t>
                    </w:r>
                    <w:r w:rsidRPr="000A5A4E">
                      <w:rPr>
                        <w:rFonts w:eastAsia="Calibri" w:cs="Arial"/>
                        <w:color w:val="000000"/>
                      </w:rPr>
                      <w:br/>
                      <w:t>(34.5%)</w:t>
                    </w:r>
                  </w:ins>
                </w:p>
              </w:tc>
              <w:tc>
                <w:tcPr>
                  <w:tcW w:w="659" w:type="pct"/>
                  <w:shd w:val="clear" w:color="auto" w:fill="E7F6EF"/>
                  <w:hideMark/>
                </w:tcPr>
                <w:p w:rsidR="000A5A4E" w:rsidRPr="000A5A4E" w:rsidRDefault="000A5A4E" w:rsidP="00C90B7D">
                  <w:pPr>
                    <w:jc w:val="center"/>
                    <w:rPr>
                      <w:ins w:id="2500" w:author="Megan Ellis" w:date="2018-01-08T15:04:00Z"/>
                      <w:rFonts w:eastAsia="Calibri" w:cs="Arial"/>
                      <w:color w:val="000000"/>
                    </w:rPr>
                  </w:pPr>
                  <w:ins w:id="2501" w:author="Megan Ellis" w:date="2018-01-08T15:04:00Z">
                    <w:r w:rsidRPr="000A5A4E">
                      <w:rPr>
                        <w:rFonts w:eastAsia="Calibri" w:cs="Arial"/>
                        <w:color w:val="000000"/>
                      </w:rPr>
                      <w:t>857</w:t>
                    </w:r>
                    <w:r w:rsidRPr="000A5A4E">
                      <w:rPr>
                        <w:rFonts w:eastAsia="Calibri" w:cs="Arial"/>
                        <w:color w:val="000000"/>
                      </w:rPr>
                      <w:br/>
                      <w:t>(13.4%)</w:t>
                    </w:r>
                  </w:ins>
                </w:p>
              </w:tc>
              <w:tc>
                <w:tcPr>
                  <w:tcW w:w="569" w:type="pct"/>
                  <w:shd w:val="clear" w:color="auto" w:fill="E7F6EF"/>
                  <w:hideMark/>
                </w:tcPr>
                <w:p w:rsidR="000A5A4E" w:rsidRPr="000A5A4E" w:rsidRDefault="000A5A4E" w:rsidP="00C90B7D">
                  <w:pPr>
                    <w:jc w:val="center"/>
                    <w:rPr>
                      <w:ins w:id="2502" w:author="Megan Ellis" w:date="2018-01-08T15:04:00Z"/>
                      <w:rFonts w:eastAsia="Calibri" w:cs="Arial"/>
                      <w:color w:val="000000"/>
                    </w:rPr>
                  </w:pPr>
                  <w:ins w:id="2503" w:author="Megan Ellis" w:date="2018-01-08T15:04:00Z">
                    <w:r w:rsidRPr="000A5A4E">
                      <w:rPr>
                        <w:rFonts w:eastAsia="Calibri" w:cs="Arial"/>
                        <w:color w:val="000000"/>
                      </w:rPr>
                      <w:t>136</w:t>
                    </w:r>
                    <w:r w:rsidRPr="000A5A4E">
                      <w:rPr>
                        <w:rFonts w:eastAsia="Calibri" w:cs="Arial"/>
                        <w:color w:val="000000"/>
                      </w:rPr>
                      <w:br/>
                      <w:t>(2.1%)</w:t>
                    </w:r>
                  </w:ins>
                </w:p>
              </w:tc>
            </w:tr>
            <w:tr w:rsidR="000A5A4E" w:rsidRPr="007E4EC9" w:rsidTr="00C90B7D">
              <w:trPr>
                <w:cantSplit/>
                <w:trHeight w:val="590"/>
                <w:ins w:id="2504" w:author="Megan Ellis" w:date="2018-01-08T15:04:00Z"/>
              </w:trPr>
              <w:tc>
                <w:tcPr>
                  <w:tcW w:w="1179" w:type="pct"/>
                  <w:shd w:val="clear" w:color="auto" w:fill="E7F6EF"/>
                  <w:hideMark/>
                </w:tcPr>
                <w:p w:rsidR="000A5A4E" w:rsidRPr="000A5A4E" w:rsidRDefault="000A5A4E" w:rsidP="00C90B7D">
                  <w:pPr>
                    <w:jc w:val="center"/>
                    <w:rPr>
                      <w:ins w:id="2505" w:author="Megan Ellis" w:date="2018-01-08T15:04:00Z"/>
                      <w:rFonts w:eastAsia="Calibri" w:cs="Arial"/>
                      <w:b/>
                      <w:bCs/>
                      <w:color w:val="000000"/>
                    </w:rPr>
                  </w:pPr>
                  <w:ins w:id="2506" w:author="Megan Ellis" w:date="2018-01-08T15:04:00Z">
                    <w:r w:rsidRPr="000A5A4E">
                      <w:rPr>
                        <w:rFonts w:eastAsia="Calibri" w:cs="Arial"/>
                        <w:b/>
                        <w:bCs/>
                        <w:color w:val="000000"/>
                      </w:rPr>
                      <w:t>Native American</w:t>
                    </w:r>
                  </w:ins>
                </w:p>
              </w:tc>
              <w:tc>
                <w:tcPr>
                  <w:tcW w:w="618" w:type="pct"/>
                  <w:shd w:val="clear" w:color="auto" w:fill="E7F6EF"/>
                  <w:hideMark/>
                </w:tcPr>
                <w:p w:rsidR="000A5A4E" w:rsidRPr="000A5A4E" w:rsidRDefault="000A5A4E" w:rsidP="00C90B7D">
                  <w:pPr>
                    <w:jc w:val="center"/>
                    <w:rPr>
                      <w:ins w:id="2507" w:author="Megan Ellis" w:date="2018-01-08T15:04:00Z"/>
                      <w:rFonts w:eastAsia="Calibri" w:cs="Arial"/>
                      <w:color w:val="000000"/>
                    </w:rPr>
                  </w:pPr>
                  <w:ins w:id="2508" w:author="Megan Ellis" w:date="2018-01-08T15:04:00Z">
                    <w:r w:rsidRPr="000A5A4E">
                      <w:rPr>
                        <w:rFonts w:eastAsia="Calibri" w:cs="Arial"/>
                        <w:color w:val="000000"/>
                      </w:rPr>
                      <w:t>27</w:t>
                    </w:r>
                  </w:ins>
                </w:p>
              </w:tc>
              <w:tc>
                <w:tcPr>
                  <w:tcW w:w="658" w:type="pct"/>
                  <w:shd w:val="clear" w:color="auto" w:fill="E7F6EF"/>
                  <w:hideMark/>
                </w:tcPr>
                <w:p w:rsidR="000A5A4E" w:rsidRPr="000A5A4E" w:rsidRDefault="000A5A4E" w:rsidP="00C90B7D">
                  <w:pPr>
                    <w:jc w:val="center"/>
                    <w:rPr>
                      <w:ins w:id="2509" w:author="Megan Ellis" w:date="2018-01-08T15:04:00Z"/>
                      <w:rFonts w:eastAsia="Calibri" w:cs="Arial"/>
                      <w:color w:val="000000"/>
                    </w:rPr>
                  </w:pPr>
                  <w:ins w:id="2510" w:author="Megan Ellis" w:date="2018-01-08T15:04:00Z">
                    <w:r w:rsidRPr="000A5A4E">
                      <w:rPr>
                        <w:rFonts w:eastAsia="Calibri" w:cs="Arial"/>
                        <w:color w:val="000000"/>
                      </w:rPr>
                      <w:t>9</w:t>
                    </w:r>
                    <w:r w:rsidRPr="000A5A4E">
                      <w:rPr>
                        <w:rFonts w:eastAsia="Calibri" w:cs="Arial"/>
                        <w:color w:val="000000"/>
                      </w:rPr>
                      <w:br/>
                      <w:t>(33.3%)</w:t>
                    </w:r>
                  </w:ins>
                </w:p>
              </w:tc>
              <w:tc>
                <w:tcPr>
                  <w:tcW w:w="659" w:type="pct"/>
                  <w:shd w:val="clear" w:color="auto" w:fill="E7F6EF"/>
                  <w:hideMark/>
                </w:tcPr>
                <w:p w:rsidR="000A5A4E" w:rsidRPr="000A5A4E" w:rsidRDefault="000A5A4E" w:rsidP="00C90B7D">
                  <w:pPr>
                    <w:jc w:val="center"/>
                    <w:rPr>
                      <w:ins w:id="2511" w:author="Megan Ellis" w:date="2018-01-08T15:04:00Z"/>
                      <w:rFonts w:eastAsia="Calibri" w:cs="Arial"/>
                      <w:color w:val="000000"/>
                    </w:rPr>
                  </w:pPr>
                  <w:ins w:id="2512" w:author="Megan Ellis" w:date="2018-01-08T15:04:00Z">
                    <w:r w:rsidRPr="000A5A4E">
                      <w:rPr>
                        <w:rFonts w:eastAsia="Calibri" w:cs="Arial"/>
                        <w:color w:val="000000"/>
                      </w:rPr>
                      <w:t>10</w:t>
                    </w:r>
                    <w:r w:rsidRPr="000A5A4E">
                      <w:rPr>
                        <w:rFonts w:eastAsia="Calibri" w:cs="Arial"/>
                        <w:color w:val="000000"/>
                      </w:rPr>
                      <w:br/>
                      <w:t>(37.0%)</w:t>
                    </w:r>
                  </w:ins>
                </w:p>
              </w:tc>
              <w:tc>
                <w:tcPr>
                  <w:tcW w:w="659" w:type="pct"/>
                  <w:shd w:val="clear" w:color="auto" w:fill="E7F6EF"/>
                  <w:hideMark/>
                </w:tcPr>
                <w:p w:rsidR="000A5A4E" w:rsidRPr="000A5A4E" w:rsidRDefault="000A5A4E" w:rsidP="00C90B7D">
                  <w:pPr>
                    <w:jc w:val="center"/>
                    <w:rPr>
                      <w:ins w:id="2513" w:author="Megan Ellis" w:date="2018-01-08T15:04:00Z"/>
                      <w:rFonts w:eastAsia="Calibri" w:cs="Arial"/>
                      <w:color w:val="000000"/>
                    </w:rPr>
                  </w:pPr>
                  <w:ins w:id="2514" w:author="Megan Ellis" w:date="2018-01-08T15:04:00Z">
                    <w:r w:rsidRPr="000A5A4E">
                      <w:rPr>
                        <w:rFonts w:eastAsia="Calibri" w:cs="Arial"/>
                        <w:color w:val="000000"/>
                      </w:rPr>
                      <w:t>8</w:t>
                    </w:r>
                    <w:r w:rsidRPr="000A5A4E">
                      <w:rPr>
                        <w:rFonts w:eastAsia="Calibri" w:cs="Arial"/>
                        <w:color w:val="000000"/>
                      </w:rPr>
                      <w:br/>
                      <w:t>(29.6%)</w:t>
                    </w:r>
                  </w:ins>
                </w:p>
              </w:tc>
              <w:tc>
                <w:tcPr>
                  <w:tcW w:w="659" w:type="pct"/>
                  <w:shd w:val="clear" w:color="auto" w:fill="E7F6EF"/>
                  <w:hideMark/>
                </w:tcPr>
                <w:p w:rsidR="000A5A4E" w:rsidRPr="000A5A4E" w:rsidRDefault="000A5A4E" w:rsidP="00C90B7D">
                  <w:pPr>
                    <w:jc w:val="center"/>
                    <w:rPr>
                      <w:ins w:id="2515" w:author="Megan Ellis" w:date="2018-01-08T15:04:00Z"/>
                      <w:rFonts w:eastAsia="Calibri" w:cs="Arial"/>
                      <w:color w:val="000000"/>
                    </w:rPr>
                  </w:pPr>
                  <w:ins w:id="2516" w:author="Megan Ellis" w:date="2018-01-08T15:04:00Z">
                    <w:r w:rsidRPr="000A5A4E">
                      <w:rPr>
                        <w:rFonts w:eastAsia="Calibri" w:cs="Arial"/>
                        <w:color w:val="000000"/>
                      </w:rPr>
                      <w:t>0</w:t>
                    </w:r>
                    <w:r w:rsidRPr="000A5A4E">
                      <w:rPr>
                        <w:rFonts w:eastAsia="Calibri" w:cs="Arial"/>
                        <w:color w:val="000000"/>
                      </w:rPr>
                      <w:br/>
                      <w:t>(0.0%)</w:t>
                    </w:r>
                  </w:ins>
                </w:p>
              </w:tc>
              <w:tc>
                <w:tcPr>
                  <w:tcW w:w="569" w:type="pct"/>
                  <w:shd w:val="clear" w:color="auto" w:fill="E7F6EF"/>
                  <w:hideMark/>
                </w:tcPr>
                <w:p w:rsidR="000A5A4E" w:rsidRPr="000A5A4E" w:rsidRDefault="000A5A4E" w:rsidP="00C90B7D">
                  <w:pPr>
                    <w:jc w:val="center"/>
                    <w:rPr>
                      <w:ins w:id="2517" w:author="Megan Ellis" w:date="2018-01-08T15:04:00Z"/>
                      <w:rFonts w:eastAsia="Calibri" w:cs="Arial"/>
                      <w:color w:val="000000"/>
                    </w:rPr>
                  </w:pPr>
                  <w:ins w:id="2518" w:author="Megan Ellis" w:date="2018-01-08T15:04:00Z">
                    <w:r w:rsidRPr="000A5A4E">
                      <w:rPr>
                        <w:rFonts w:eastAsia="Calibri" w:cs="Arial"/>
                        <w:color w:val="000000"/>
                      </w:rPr>
                      <w:t>0</w:t>
                    </w:r>
                    <w:r w:rsidRPr="000A5A4E">
                      <w:rPr>
                        <w:rFonts w:eastAsia="Calibri" w:cs="Arial"/>
                        <w:color w:val="000000"/>
                      </w:rPr>
                      <w:br/>
                      <w:t>(0.0%)</w:t>
                    </w:r>
                  </w:ins>
                </w:p>
              </w:tc>
            </w:tr>
            <w:tr w:rsidR="000A5A4E" w:rsidRPr="007E4EC9" w:rsidTr="00C90B7D">
              <w:trPr>
                <w:cantSplit/>
                <w:trHeight w:val="590"/>
                <w:ins w:id="2519" w:author="Megan Ellis" w:date="2018-01-08T15:04:00Z"/>
              </w:trPr>
              <w:tc>
                <w:tcPr>
                  <w:tcW w:w="1179" w:type="pct"/>
                  <w:shd w:val="clear" w:color="auto" w:fill="E7F6EF"/>
                  <w:hideMark/>
                </w:tcPr>
                <w:p w:rsidR="000A5A4E" w:rsidRPr="000A5A4E" w:rsidRDefault="000A5A4E" w:rsidP="00C90B7D">
                  <w:pPr>
                    <w:jc w:val="center"/>
                    <w:rPr>
                      <w:ins w:id="2520" w:author="Megan Ellis" w:date="2018-01-08T15:04:00Z"/>
                      <w:rFonts w:eastAsia="Calibri" w:cs="Arial"/>
                      <w:b/>
                      <w:bCs/>
                      <w:color w:val="000000"/>
                    </w:rPr>
                  </w:pPr>
                  <w:ins w:id="2521" w:author="Megan Ellis" w:date="2018-01-08T15:04:00Z">
                    <w:r w:rsidRPr="000A5A4E">
                      <w:rPr>
                        <w:rFonts w:eastAsia="Calibri" w:cs="Arial"/>
                        <w:b/>
                        <w:bCs/>
                        <w:color w:val="000000"/>
                      </w:rPr>
                      <w:t>Pacific Islander</w:t>
                    </w:r>
                  </w:ins>
                </w:p>
              </w:tc>
              <w:tc>
                <w:tcPr>
                  <w:tcW w:w="618" w:type="pct"/>
                  <w:shd w:val="clear" w:color="auto" w:fill="E7F6EF"/>
                  <w:hideMark/>
                </w:tcPr>
                <w:p w:rsidR="000A5A4E" w:rsidRPr="000A5A4E" w:rsidRDefault="000A5A4E" w:rsidP="00C90B7D">
                  <w:pPr>
                    <w:jc w:val="center"/>
                    <w:rPr>
                      <w:ins w:id="2522" w:author="Megan Ellis" w:date="2018-01-08T15:04:00Z"/>
                      <w:rFonts w:eastAsia="Calibri" w:cs="Arial"/>
                      <w:color w:val="000000"/>
                    </w:rPr>
                  </w:pPr>
                  <w:ins w:id="2523" w:author="Megan Ellis" w:date="2018-01-08T15:04:00Z">
                    <w:r w:rsidRPr="000A5A4E">
                      <w:rPr>
                        <w:rFonts w:eastAsia="Calibri" w:cs="Arial"/>
                        <w:color w:val="000000"/>
                      </w:rPr>
                      <w:t>9</w:t>
                    </w:r>
                  </w:ins>
                </w:p>
              </w:tc>
              <w:tc>
                <w:tcPr>
                  <w:tcW w:w="658" w:type="pct"/>
                  <w:shd w:val="clear" w:color="auto" w:fill="E7F6EF"/>
                  <w:hideMark/>
                </w:tcPr>
                <w:p w:rsidR="000A5A4E" w:rsidRPr="000A5A4E" w:rsidRDefault="000A5A4E" w:rsidP="00C90B7D">
                  <w:pPr>
                    <w:jc w:val="center"/>
                    <w:rPr>
                      <w:ins w:id="2524" w:author="Megan Ellis" w:date="2018-01-08T15:04:00Z"/>
                      <w:rFonts w:eastAsia="Calibri" w:cs="Arial"/>
                      <w:color w:val="000000"/>
                    </w:rPr>
                  </w:pPr>
                  <w:ins w:id="2525" w:author="Megan Ellis" w:date="2018-01-08T15:04:00Z">
                    <w:r w:rsidRPr="000A5A4E">
                      <w:rPr>
                        <w:rFonts w:eastAsia="Calibri" w:cs="Arial"/>
                        <w:color w:val="000000"/>
                      </w:rPr>
                      <w:t>2</w:t>
                    </w:r>
                    <w:r w:rsidRPr="000A5A4E">
                      <w:rPr>
                        <w:rFonts w:eastAsia="Calibri" w:cs="Arial"/>
                        <w:color w:val="000000"/>
                      </w:rPr>
                      <w:br/>
                      <w:t>(22.2%)</w:t>
                    </w:r>
                  </w:ins>
                </w:p>
              </w:tc>
              <w:tc>
                <w:tcPr>
                  <w:tcW w:w="659" w:type="pct"/>
                  <w:shd w:val="clear" w:color="auto" w:fill="E7F6EF"/>
                  <w:hideMark/>
                </w:tcPr>
                <w:p w:rsidR="000A5A4E" w:rsidRPr="000A5A4E" w:rsidRDefault="000A5A4E" w:rsidP="00C90B7D">
                  <w:pPr>
                    <w:jc w:val="center"/>
                    <w:rPr>
                      <w:ins w:id="2526" w:author="Megan Ellis" w:date="2018-01-08T15:04:00Z"/>
                      <w:rFonts w:eastAsia="Calibri" w:cs="Arial"/>
                      <w:color w:val="000000"/>
                    </w:rPr>
                  </w:pPr>
                  <w:ins w:id="2527" w:author="Megan Ellis" w:date="2018-01-08T15:04:00Z">
                    <w:r w:rsidRPr="000A5A4E">
                      <w:rPr>
                        <w:rFonts w:eastAsia="Calibri" w:cs="Arial"/>
                        <w:color w:val="000000"/>
                      </w:rPr>
                      <w:t>3</w:t>
                    </w:r>
                    <w:r w:rsidRPr="000A5A4E">
                      <w:rPr>
                        <w:rFonts w:eastAsia="Calibri" w:cs="Arial"/>
                        <w:color w:val="000000"/>
                      </w:rPr>
                      <w:br/>
                      <w:t>(33.3%)</w:t>
                    </w:r>
                  </w:ins>
                </w:p>
              </w:tc>
              <w:tc>
                <w:tcPr>
                  <w:tcW w:w="659" w:type="pct"/>
                  <w:shd w:val="clear" w:color="auto" w:fill="E7F6EF"/>
                  <w:hideMark/>
                </w:tcPr>
                <w:p w:rsidR="000A5A4E" w:rsidRPr="000A5A4E" w:rsidRDefault="000A5A4E" w:rsidP="00C90B7D">
                  <w:pPr>
                    <w:jc w:val="center"/>
                    <w:rPr>
                      <w:ins w:id="2528" w:author="Megan Ellis" w:date="2018-01-08T15:04:00Z"/>
                      <w:rFonts w:eastAsia="Calibri" w:cs="Arial"/>
                      <w:color w:val="000000"/>
                    </w:rPr>
                  </w:pPr>
                  <w:ins w:id="2529" w:author="Megan Ellis" w:date="2018-01-08T15:04:00Z">
                    <w:r w:rsidRPr="000A5A4E">
                      <w:rPr>
                        <w:rFonts w:eastAsia="Calibri" w:cs="Arial"/>
                        <w:color w:val="000000"/>
                      </w:rPr>
                      <w:t>3</w:t>
                    </w:r>
                    <w:r w:rsidRPr="000A5A4E">
                      <w:rPr>
                        <w:rFonts w:eastAsia="Calibri" w:cs="Arial"/>
                        <w:color w:val="000000"/>
                      </w:rPr>
                      <w:br/>
                      <w:t>(33.3%)</w:t>
                    </w:r>
                  </w:ins>
                </w:p>
              </w:tc>
              <w:tc>
                <w:tcPr>
                  <w:tcW w:w="659" w:type="pct"/>
                  <w:shd w:val="clear" w:color="auto" w:fill="E7F6EF"/>
                  <w:hideMark/>
                </w:tcPr>
                <w:p w:rsidR="000A5A4E" w:rsidRPr="000A5A4E" w:rsidRDefault="000A5A4E" w:rsidP="00C90B7D">
                  <w:pPr>
                    <w:jc w:val="center"/>
                    <w:rPr>
                      <w:ins w:id="2530" w:author="Megan Ellis" w:date="2018-01-08T15:04:00Z"/>
                      <w:rFonts w:eastAsia="Calibri" w:cs="Arial"/>
                      <w:color w:val="000000"/>
                    </w:rPr>
                  </w:pPr>
                  <w:ins w:id="2531" w:author="Megan Ellis" w:date="2018-01-08T15:04:00Z">
                    <w:r w:rsidRPr="000A5A4E">
                      <w:rPr>
                        <w:rFonts w:eastAsia="Calibri" w:cs="Arial"/>
                        <w:color w:val="000000"/>
                      </w:rPr>
                      <w:t>0</w:t>
                    </w:r>
                    <w:r w:rsidRPr="000A5A4E">
                      <w:rPr>
                        <w:rFonts w:eastAsia="Calibri" w:cs="Arial"/>
                        <w:color w:val="000000"/>
                      </w:rPr>
                      <w:br/>
                      <w:t>(0.0%)</w:t>
                    </w:r>
                  </w:ins>
                </w:p>
              </w:tc>
              <w:tc>
                <w:tcPr>
                  <w:tcW w:w="569" w:type="pct"/>
                  <w:shd w:val="clear" w:color="auto" w:fill="E7F6EF"/>
                  <w:hideMark/>
                </w:tcPr>
                <w:p w:rsidR="000A5A4E" w:rsidRPr="000A5A4E" w:rsidRDefault="000A5A4E" w:rsidP="00C90B7D">
                  <w:pPr>
                    <w:jc w:val="center"/>
                    <w:rPr>
                      <w:ins w:id="2532" w:author="Megan Ellis" w:date="2018-01-08T15:04:00Z"/>
                      <w:rFonts w:eastAsia="Calibri" w:cs="Arial"/>
                      <w:color w:val="000000"/>
                    </w:rPr>
                  </w:pPr>
                  <w:ins w:id="2533" w:author="Megan Ellis" w:date="2018-01-08T15:04:00Z">
                    <w:r w:rsidRPr="000A5A4E">
                      <w:rPr>
                        <w:rFonts w:eastAsia="Calibri" w:cs="Arial"/>
                        <w:color w:val="000000"/>
                      </w:rPr>
                      <w:t>1</w:t>
                    </w:r>
                    <w:r w:rsidRPr="000A5A4E">
                      <w:rPr>
                        <w:rFonts w:eastAsia="Calibri" w:cs="Arial"/>
                        <w:color w:val="000000"/>
                      </w:rPr>
                      <w:br/>
                      <w:t>(11.1%)</w:t>
                    </w:r>
                  </w:ins>
                </w:p>
              </w:tc>
            </w:tr>
            <w:tr w:rsidR="000A5A4E" w:rsidRPr="007E4EC9" w:rsidTr="00C90B7D">
              <w:trPr>
                <w:cantSplit/>
                <w:trHeight w:val="590"/>
                <w:ins w:id="2534" w:author="Megan Ellis" w:date="2018-01-08T15:04:00Z"/>
              </w:trPr>
              <w:tc>
                <w:tcPr>
                  <w:tcW w:w="1179" w:type="pct"/>
                  <w:shd w:val="clear" w:color="auto" w:fill="E7F6EF"/>
                  <w:hideMark/>
                </w:tcPr>
                <w:p w:rsidR="000A5A4E" w:rsidRPr="000A5A4E" w:rsidRDefault="000A5A4E" w:rsidP="00C90B7D">
                  <w:pPr>
                    <w:jc w:val="center"/>
                    <w:rPr>
                      <w:ins w:id="2535" w:author="Megan Ellis" w:date="2018-01-08T15:04:00Z"/>
                      <w:rFonts w:eastAsia="Calibri" w:cs="Arial"/>
                      <w:b/>
                      <w:bCs/>
                      <w:color w:val="000000"/>
                    </w:rPr>
                  </w:pPr>
                  <w:ins w:id="2536" w:author="Megan Ellis" w:date="2018-01-08T15:04:00Z">
                    <w:r w:rsidRPr="000A5A4E">
                      <w:rPr>
                        <w:rFonts w:eastAsia="Calibri" w:cs="Arial"/>
                        <w:b/>
                        <w:bCs/>
                        <w:color w:val="000000"/>
                      </w:rPr>
                      <w:t>Two or More Races</w:t>
                    </w:r>
                  </w:ins>
                </w:p>
              </w:tc>
              <w:tc>
                <w:tcPr>
                  <w:tcW w:w="618" w:type="pct"/>
                  <w:shd w:val="clear" w:color="auto" w:fill="E7F6EF"/>
                  <w:hideMark/>
                </w:tcPr>
                <w:p w:rsidR="000A5A4E" w:rsidRPr="000A5A4E" w:rsidRDefault="000A5A4E" w:rsidP="00C90B7D">
                  <w:pPr>
                    <w:jc w:val="center"/>
                    <w:rPr>
                      <w:ins w:id="2537" w:author="Megan Ellis" w:date="2018-01-08T15:04:00Z"/>
                      <w:rFonts w:eastAsia="Calibri" w:cs="Arial"/>
                      <w:color w:val="000000"/>
                    </w:rPr>
                  </w:pPr>
                  <w:ins w:id="2538" w:author="Megan Ellis" w:date="2018-01-08T15:04:00Z">
                    <w:r w:rsidRPr="000A5A4E">
                      <w:rPr>
                        <w:rFonts w:eastAsia="Calibri" w:cs="Arial"/>
                        <w:color w:val="000000"/>
                      </w:rPr>
                      <w:t>681</w:t>
                    </w:r>
                  </w:ins>
                </w:p>
              </w:tc>
              <w:tc>
                <w:tcPr>
                  <w:tcW w:w="658" w:type="pct"/>
                  <w:shd w:val="clear" w:color="auto" w:fill="E7F6EF"/>
                  <w:hideMark/>
                </w:tcPr>
                <w:p w:rsidR="000A5A4E" w:rsidRPr="000A5A4E" w:rsidRDefault="000A5A4E" w:rsidP="00C90B7D">
                  <w:pPr>
                    <w:jc w:val="center"/>
                    <w:rPr>
                      <w:ins w:id="2539" w:author="Megan Ellis" w:date="2018-01-08T15:04:00Z"/>
                      <w:rFonts w:eastAsia="Calibri" w:cs="Arial"/>
                      <w:color w:val="000000"/>
                    </w:rPr>
                  </w:pPr>
                  <w:ins w:id="2540" w:author="Megan Ellis" w:date="2018-01-08T15:04:00Z">
                    <w:r w:rsidRPr="000A5A4E">
                      <w:rPr>
                        <w:rFonts w:eastAsia="Calibri" w:cs="Arial"/>
                        <w:color w:val="000000"/>
                      </w:rPr>
                      <w:t>6</w:t>
                    </w:r>
                    <w:r w:rsidRPr="000A5A4E">
                      <w:rPr>
                        <w:rFonts w:eastAsia="Calibri" w:cs="Arial"/>
                        <w:color w:val="000000"/>
                      </w:rPr>
                      <w:br/>
                      <w:t>(0.9%)</w:t>
                    </w:r>
                  </w:ins>
                </w:p>
              </w:tc>
              <w:tc>
                <w:tcPr>
                  <w:tcW w:w="659" w:type="pct"/>
                  <w:shd w:val="clear" w:color="auto" w:fill="E7F6EF"/>
                  <w:hideMark/>
                </w:tcPr>
                <w:p w:rsidR="000A5A4E" w:rsidRPr="000A5A4E" w:rsidRDefault="000A5A4E" w:rsidP="00C90B7D">
                  <w:pPr>
                    <w:jc w:val="center"/>
                    <w:rPr>
                      <w:ins w:id="2541" w:author="Megan Ellis" w:date="2018-01-08T15:04:00Z"/>
                      <w:rFonts w:eastAsia="Calibri" w:cs="Arial"/>
                      <w:color w:val="000000"/>
                    </w:rPr>
                  </w:pPr>
                  <w:ins w:id="2542" w:author="Megan Ellis" w:date="2018-01-08T15:04:00Z">
                    <w:r w:rsidRPr="000A5A4E">
                      <w:rPr>
                        <w:rFonts w:eastAsia="Calibri" w:cs="Arial"/>
                        <w:color w:val="000000"/>
                      </w:rPr>
                      <w:t>72</w:t>
                    </w:r>
                    <w:r w:rsidRPr="000A5A4E">
                      <w:rPr>
                        <w:rFonts w:eastAsia="Calibri" w:cs="Arial"/>
                        <w:color w:val="000000"/>
                      </w:rPr>
                      <w:br/>
                      <w:t>(10.6%)</w:t>
                    </w:r>
                  </w:ins>
                </w:p>
              </w:tc>
              <w:tc>
                <w:tcPr>
                  <w:tcW w:w="659" w:type="pct"/>
                  <w:shd w:val="clear" w:color="auto" w:fill="E7F6EF"/>
                  <w:hideMark/>
                </w:tcPr>
                <w:p w:rsidR="000A5A4E" w:rsidRPr="000A5A4E" w:rsidRDefault="000A5A4E" w:rsidP="00C90B7D">
                  <w:pPr>
                    <w:jc w:val="center"/>
                    <w:rPr>
                      <w:ins w:id="2543" w:author="Megan Ellis" w:date="2018-01-08T15:04:00Z"/>
                      <w:rFonts w:eastAsia="Calibri" w:cs="Arial"/>
                      <w:color w:val="000000"/>
                    </w:rPr>
                  </w:pPr>
                  <w:ins w:id="2544" w:author="Megan Ellis" w:date="2018-01-08T15:04:00Z">
                    <w:r w:rsidRPr="000A5A4E">
                      <w:rPr>
                        <w:rFonts w:eastAsia="Calibri" w:cs="Arial"/>
                        <w:color w:val="000000"/>
                      </w:rPr>
                      <w:t>83</w:t>
                    </w:r>
                    <w:r w:rsidRPr="000A5A4E">
                      <w:rPr>
                        <w:rFonts w:eastAsia="Calibri" w:cs="Arial"/>
                        <w:color w:val="000000"/>
                      </w:rPr>
                      <w:br/>
                      <w:t>(12.2%)</w:t>
                    </w:r>
                  </w:ins>
                </w:p>
              </w:tc>
              <w:tc>
                <w:tcPr>
                  <w:tcW w:w="659" w:type="pct"/>
                  <w:shd w:val="clear" w:color="auto" w:fill="E7F6EF"/>
                  <w:hideMark/>
                </w:tcPr>
                <w:p w:rsidR="000A5A4E" w:rsidRPr="000A5A4E" w:rsidRDefault="000A5A4E" w:rsidP="00C90B7D">
                  <w:pPr>
                    <w:jc w:val="center"/>
                    <w:rPr>
                      <w:ins w:id="2545" w:author="Megan Ellis" w:date="2018-01-08T15:04:00Z"/>
                      <w:rFonts w:eastAsia="Calibri" w:cs="Arial"/>
                      <w:color w:val="000000"/>
                    </w:rPr>
                  </w:pPr>
                  <w:ins w:id="2546" w:author="Megan Ellis" w:date="2018-01-08T15:04:00Z">
                    <w:r w:rsidRPr="000A5A4E">
                      <w:rPr>
                        <w:rFonts w:eastAsia="Calibri" w:cs="Arial"/>
                        <w:color w:val="000000"/>
                      </w:rPr>
                      <w:t>283</w:t>
                    </w:r>
                    <w:r w:rsidRPr="000A5A4E">
                      <w:rPr>
                        <w:rFonts w:eastAsia="Calibri" w:cs="Arial"/>
                        <w:color w:val="000000"/>
                      </w:rPr>
                      <w:br/>
                      <w:t>(41.6%)</w:t>
                    </w:r>
                  </w:ins>
                </w:p>
              </w:tc>
              <w:tc>
                <w:tcPr>
                  <w:tcW w:w="569" w:type="pct"/>
                  <w:shd w:val="clear" w:color="auto" w:fill="E7F6EF"/>
                  <w:hideMark/>
                </w:tcPr>
                <w:p w:rsidR="000A5A4E" w:rsidRPr="000A5A4E" w:rsidRDefault="000A5A4E" w:rsidP="00C90B7D">
                  <w:pPr>
                    <w:jc w:val="center"/>
                    <w:rPr>
                      <w:ins w:id="2547" w:author="Megan Ellis" w:date="2018-01-08T15:04:00Z"/>
                      <w:rFonts w:eastAsia="Calibri" w:cs="Arial"/>
                      <w:color w:val="000000"/>
                    </w:rPr>
                  </w:pPr>
                  <w:ins w:id="2548" w:author="Megan Ellis" w:date="2018-01-08T15:04:00Z">
                    <w:r w:rsidRPr="000A5A4E">
                      <w:rPr>
                        <w:rFonts w:eastAsia="Calibri" w:cs="Arial"/>
                        <w:color w:val="000000"/>
                      </w:rPr>
                      <w:t>237</w:t>
                    </w:r>
                    <w:r w:rsidRPr="000A5A4E">
                      <w:rPr>
                        <w:rFonts w:eastAsia="Calibri" w:cs="Arial"/>
                        <w:color w:val="000000"/>
                      </w:rPr>
                      <w:br/>
                      <w:t>(34.8%)</w:t>
                    </w:r>
                  </w:ins>
                </w:p>
              </w:tc>
            </w:tr>
            <w:tr w:rsidR="000A5A4E" w:rsidRPr="007E4EC9" w:rsidTr="00C90B7D">
              <w:trPr>
                <w:cantSplit/>
                <w:trHeight w:val="590"/>
                <w:ins w:id="2549" w:author="Megan Ellis" w:date="2018-01-08T15:04:00Z"/>
              </w:trPr>
              <w:tc>
                <w:tcPr>
                  <w:tcW w:w="1179" w:type="pct"/>
                  <w:shd w:val="clear" w:color="auto" w:fill="E7F6EF"/>
                  <w:hideMark/>
                </w:tcPr>
                <w:p w:rsidR="000A5A4E" w:rsidRPr="000A5A4E" w:rsidRDefault="000A5A4E" w:rsidP="00C90B7D">
                  <w:pPr>
                    <w:jc w:val="center"/>
                    <w:rPr>
                      <w:ins w:id="2550" w:author="Megan Ellis" w:date="2018-01-08T15:04:00Z"/>
                      <w:rFonts w:eastAsia="Calibri" w:cs="Arial"/>
                      <w:b/>
                      <w:bCs/>
                      <w:color w:val="000000"/>
                    </w:rPr>
                  </w:pPr>
                  <w:ins w:id="2551" w:author="Megan Ellis" w:date="2018-01-08T15:04:00Z">
                    <w:r w:rsidRPr="000A5A4E">
                      <w:rPr>
                        <w:rFonts w:eastAsia="Calibri" w:cs="Arial"/>
                        <w:b/>
                        <w:bCs/>
                        <w:color w:val="000000"/>
                      </w:rPr>
                      <w:t>White</w:t>
                    </w:r>
                  </w:ins>
                </w:p>
              </w:tc>
              <w:tc>
                <w:tcPr>
                  <w:tcW w:w="618" w:type="pct"/>
                  <w:shd w:val="clear" w:color="auto" w:fill="E7F6EF"/>
                  <w:hideMark/>
                </w:tcPr>
                <w:p w:rsidR="000A5A4E" w:rsidRPr="000A5A4E" w:rsidRDefault="000A5A4E" w:rsidP="00C90B7D">
                  <w:pPr>
                    <w:jc w:val="center"/>
                    <w:rPr>
                      <w:ins w:id="2552" w:author="Megan Ellis" w:date="2018-01-08T15:04:00Z"/>
                      <w:rFonts w:eastAsia="Calibri" w:cs="Arial"/>
                      <w:color w:val="000000"/>
                    </w:rPr>
                  </w:pPr>
                  <w:ins w:id="2553" w:author="Megan Ellis" w:date="2018-01-08T15:04:00Z">
                    <w:r w:rsidRPr="000A5A4E">
                      <w:rPr>
                        <w:rFonts w:eastAsia="Calibri" w:cs="Arial"/>
                        <w:color w:val="000000"/>
                      </w:rPr>
                      <w:t>4,029</w:t>
                    </w:r>
                  </w:ins>
                </w:p>
              </w:tc>
              <w:tc>
                <w:tcPr>
                  <w:tcW w:w="658" w:type="pct"/>
                  <w:shd w:val="clear" w:color="auto" w:fill="E7F6EF"/>
                  <w:hideMark/>
                </w:tcPr>
                <w:p w:rsidR="000A5A4E" w:rsidRPr="000A5A4E" w:rsidRDefault="000A5A4E" w:rsidP="00C90B7D">
                  <w:pPr>
                    <w:jc w:val="center"/>
                    <w:rPr>
                      <w:ins w:id="2554" w:author="Megan Ellis" w:date="2018-01-08T15:04:00Z"/>
                      <w:rFonts w:eastAsia="Calibri" w:cs="Arial"/>
                      <w:color w:val="000000"/>
                    </w:rPr>
                  </w:pPr>
                  <w:ins w:id="2555" w:author="Megan Ellis" w:date="2018-01-08T15:04:00Z">
                    <w:r w:rsidRPr="000A5A4E">
                      <w:rPr>
                        <w:rFonts w:eastAsia="Calibri" w:cs="Arial"/>
                        <w:color w:val="000000"/>
                      </w:rPr>
                      <w:t>40</w:t>
                    </w:r>
                    <w:r w:rsidRPr="000A5A4E">
                      <w:rPr>
                        <w:rFonts w:eastAsia="Calibri" w:cs="Arial"/>
                        <w:color w:val="000000"/>
                      </w:rPr>
                      <w:br/>
                      <w:t>(1.0%)</w:t>
                    </w:r>
                  </w:ins>
                </w:p>
              </w:tc>
              <w:tc>
                <w:tcPr>
                  <w:tcW w:w="659" w:type="pct"/>
                  <w:shd w:val="clear" w:color="auto" w:fill="E7F6EF"/>
                  <w:hideMark/>
                </w:tcPr>
                <w:p w:rsidR="000A5A4E" w:rsidRPr="000A5A4E" w:rsidRDefault="000A5A4E" w:rsidP="00C90B7D">
                  <w:pPr>
                    <w:jc w:val="center"/>
                    <w:rPr>
                      <w:ins w:id="2556" w:author="Megan Ellis" w:date="2018-01-08T15:04:00Z"/>
                      <w:rFonts w:eastAsia="Calibri" w:cs="Arial"/>
                      <w:color w:val="000000"/>
                    </w:rPr>
                  </w:pPr>
                  <w:ins w:id="2557" w:author="Megan Ellis" w:date="2018-01-08T15:04:00Z">
                    <w:r w:rsidRPr="000A5A4E">
                      <w:rPr>
                        <w:rFonts w:eastAsia="Calibri" w:cs="Arial"/>
                        <w:color w:val="000000"/>
                      </w:rPr>
                      <w:t>759</w:t>
                    </w:r>
                    <w:r w:rsidRPr="000A5A4E">
                      <w:rPr>
                        <w:rFonts w:eastAsia="Calibri" w:cs="Arial"/>
                        <w:color w:val="000000"/>
                      </w:rPr>
                      <w:br/>
                      <w:t>(18.8%)</w:t>
                    </w:r>
                  </w:ins>
                </w:p>
              </w:tc>
              <w:tc>
                <w:tcPr>
                  <w:tcW w:w="659" w:type="pct"/>
                  <w:shd w:val="clear" w:color="auto" w:fill="E7F6EF"/>
                  <w:hideMark/>
                </w:tcPr>
                <w:p w:rsidR="000A5A4E" w:rsidRPr="000A5A4E" w:rsidRDefault="000A5A4E" w:rsidP="00C90B7D">
                  <w:pPr>
                    <w:jc w:val="center"/>
                    <w:rPr>
                      <w:ins w:id="2558" w:author="Megan Ellis" w:date="2018-01-08T15:04:00Z"/>
                      <w:rFonts w:eastAsia="Calibri" w:cs="Arial"/>
                      <w:color w:val="000000"/>
                    </w:rPr>
                  </w:pPr>
                  <w:ins w:id="2559" w:author="Megan Ellis" w:date="2018-01-08T15:04:00Z">
                    <w:r w:rsidRPr="000A5A4E">
                      <w:rPr>
                        <w:rFonts w:eastAsia="Calibri" w:cs="Arial"/>
                        <w:color w:val="000000"/>
                      </w:rPr>
                      <w:t>760</w:t>
                    </w:r>
                    <w:r w:rsidRPr="000A5A4E">
                      <w:rPr>
                        <w:rFonts w:eastAsia="Calibri" w:cs="Arial"/>
                        <w:color w:val="000000"/>
                      </w:rPr>
                      <w:br/>
                      <w:t>(18.9%)</w:t>
                    </w:r>
                  </w:ins>
                </w:p>
              </w:tc>
              <w:tc>
                <w:tcPr>
                  <w:tcW w:w="659" w:type="pct"/>
                  <w:shd w:val="clear" w:color="auto" w:fill="E7F6EF"/>
                  <w:hideMark/>
                </w:tcPr>
                <w:p w:rsidR="000A5A4E" w:rsidRPr="000A5A4E" w:rsidRDefault="000A5A4E" w:rsidP="00C90B7D">
                  <w:pPr>
                    <w:jc w:val="center"/>
                    <w:rPr>
                      <w:ins w:id="2560" w:author="Megan Ellis" w:date="2018-01-08T15:04:00Z"/>
                      <w:rFonts w:eastAsia="Calibri" w:cs="Arial"/>
                      <w:color w:val="000000"/>
                    </w:rPr>
                  </w:pPr>
                  <w:ins w:id="2561" w:author="Megan Ellis" w:date="2018-01-08T15:04:00Z">
                    <w:r w:rsidRPr="000A5A4E">
                      <w:rPr>
                        <w:rFonts w:eastAsia="Calibri" w:cs="Arial"/>
                        <w:color w:val="000000"/>
                      </w:rPr>
                      <w:t>1,662</w:t>
                    </w:r>
                    <w:r w:rsidRPr="000A5A4E">
                      <w:rPr>
                        <w:rFonts w:eastAsia="Calibri" w:cs="Arial"/>
                        <w:color w:val="000000"/>
                      </w:rPr>
                      <w:br/>
                      <w:t>(41.3%)</w:t>
                    </w:r>
                  </w:ins>
                </w:p>
              </w:tc>
              <w:tc>
                <w:tcPr>
                  <w:tcW w:w="569" w:type="pct"/>
                  <w:shd w:val="clear" w:color="auto" w:fill="E7F6EF"/>
                  <w:hideMark/>
                </w:tcPr>
                <w:p w:rsidR="000A5A4E" w:rsidRPr="000A5A4E" w:rsidRDefault="000A5A4E" w:rsidP="00C90B7D">
                  <w:pPr>
                    <w:jc w:val="center"/>
                    <w:rPr>
                      <w:ins w:id="2562" w:author="Megan Ellis" w:date="2018-01-08T15:04:00Z"/>
                      <w:rFonts w:eastAsia="Calibri" w:cs="Arial"/>
                      <w:color w:val="000000"/>
                    </w:rPr>
                  </w:pPr>
                  <w:ins w:id="2563" w:author="Megan Ellis" w:date="2018-01-08T15:04:00Z">
                    <w:r w:rsidRPr="000A5A4E">
                      <w:rPr>
                        <w:rFonts w:eastAsia="Calibri" w:cs="Arial"/>
                        <w:color w:val="000000"/>
                      </w:rPr>
                      <w:t>808</w:t>
                    </w:r>
                    <w:r w:rsidRPr="000A5A4E">
                      <w:rPr>
                        <w:rFonts w:eastAsia="Calibri" w:cs="Arial"/>
                        <w:color w:val="000000"/>
                      </w:rPr>
                      <w:br/>
                      <w:t>(20.1%)</w:t>
                    </w:r>
                  </w:ins>
                </w:p>
              </w:tc>
            </w:tr>
            <w:tr w:rsidR="000A5A4E" w:rsidRPr="007E4EC9" w:rsidTr="00C90B7D">
              <w:trPr>
                <w:cantSplit/>
                <w:trHeight w:val="590"/>
                <w:ins w:id="2564" w:author="Megan Ellis" w:date="2018-01-08T15:04:00Z"/>
              </w:trPr>
              <w:tc>
                <w:tcPr>
                  <w:tcW w:w="1179" w:type="pct"/>
                  <w:shd w:val="clear" w:color="auto" w:fill="E7F6EF"/>
                  <w:hideMark/>
                </w:tcPr>
                <w:p w:rsidR="000A5A4E" w:rsidRPr="000A5A4E" w:rsidRDefault="000A5A4E" w:rsidP="00C90B7D">
                  <w:pPr>
                    <w:jc w:val="center"/>
                    <w:rPr>
                      <w:ins w:id="2565" w:author="Megan Ellis" w:date="2018-01-08T15:04:00Z"/>
                      <w:rFonts w:eastAsia="Calibri" w:cs="Arial"/>
                      <w:b/>
                      <w:bCs/>
                      <w:color w:val="000000"/>
                    </w:rPr>
                  </w:pPr>
                  <w:ins w:id="2566" w:author="Megan Ellis" w:date="2018-01-08T15:04:00Z">
                    <w:r w:rsidRPr="000A5A4E">
                      <w:rPr>
                        <w:rFonts w:eastAsia="Calibri" w:cs="Arial"/>
                        <w:b/>
                        <w:bCs/>
                        <w:color w:val="000000"/>
                      </w:rPr>
                      <w:t>Socioeconomically Disadvantaged</w:t>
                    </w:r>
                  </w:ins>
                </w:p>
              </w:tc>
              <w:tc>
                <w:tcPr>
                  <w:tcW w:w="618" w:type="pct"/>
                  <w:shd w:val="clear" w:color="auto" w:fill="E7F6EF"/>
                  <w:hideMark/>
                </w:tcPr>
                <w:p w:rsidR="000A5A4E" w:rsidRPr="000A5A4E" w:rsidRDefault="000A5A4E" w:rsidP="00C90B7D">
                  <w:pPr>
                    <w:jc w:val="center"/>
                    <w:rPr>
                      <w:ins w:id="2567" w:author="Megan Ellis" w:date="2018-01-08T15:04:00Z"/>
                      <w:rFonts w:eastAsia="Calibri" w:cs="Arial"/>
                      <w:color w:val="000000"/>
                    </w:rPr>
                  </w:pPr>
                  <w:ins w:id="2568" w:author="Megan Ellis" w:date="2018-01-08T15:04:00Z">
                    <w:r w:rsidRPr="000A5A4E">
                      <w:rPr>
                        <w:rFonts w:eastAsia="Calibri" w:cs="Arial"/>
                        <w:color w:val="000000"/>
                      </w:rPr>
                      <w:t>6,631</w:t>
                    </w:r>
                  </w:ins>
                </w:p>
              </w:tc>
              <w:tc>
                <w:tcPr>
                  <w:tcW w:w="658" w:type="pct"/>
                  <w:shd w:val="clear" w:color="auto" w:fill="E7F6EF"/>
                  <w:hideMark/>
                </w:tcPr>
                <w:p w:rsidR="000A5A4E" w:rsidRPr="000A5A4E" w:rsidRDefault="000A5A4E" w:rsidP="00C90B7D">
                  <w:pPr>
                    <w:jc w:val="center"/>
                    <w:rPr>
                      <w:ins w:id="2569" w:author="Megan Ellis" w:date="2018-01-08T15:04:00Z"/>
                      <w:rFonts w:eastAsia="Calibri" w:cs="Arial"/>
                      <w:color w:val="000000"/>
                    </w:rPr>
                  </w:pPr>
                  <w:ins w:id="2570" w:author="Megan Ellis" w:date="2018-01-08T15:04:00Z">
                    <w:r w:rsidRPr="000A5A4E">
                      <w:rPr>
                        <w:rFonts w:eastAsia="Calibri" w:cs="Arial"/>
                        <w:color w:val="000000"/>
                      </w:rPr>
                      <w:t>534</w:t>
                    </w:r>
                    <w:r w:rsidRPr="000A5A4E">
                      <w:rPr>
                        <w:rFonts w:eastAsia="Calibri" w:cs="Arial"/>
                        <w:color w:val="000000"/>
                      </w:rPr>
                      <w:br/>
                      <w:t>(8.1%)</w:t>
                    </w:r>
                  </w:ins>
                </w:p>
              </w:tc>
              <w:tc>
                <w:tcPr>
                  <w:tcW w:w="659" w:type="pct"/>
                  <w:shd w:val="clear" w:color="auto" w:fill="E7F6EF"/>
                  <w:hideMark/>
                </w:tcPr>
                <w:p w:rsidR="000A5A4E" w:rsidRPr="000A5A4E" w:rsidRDefault="000A5A4E" w:rsidP="00C90B7D">
                  <w:pPr>
                    <w:jc w:val="center"/>
                    <w:rPr>
                      <w:ins w:id="2571" w:author="Megan Ellis" w:date="2018-01-08T15:04:00Z"/>
                      <w:rFonts w:eastAsia="Calibri" w:cs="Arial"/>
                      <w:color w:val="000000"/>
                    </w:rPr>
                  </w:pPr>
                  <w:ins w:id="2572" w:author="Megan Ellis" w:date="2018-01-08T15:04:00Z">
                    <w:r w:rsidRPr="000A5A4E">
                      <w:rPr>
                        <w:rFonts w:eastAsia="Calibri" w:cs="Arial"/>
                        <w:color w:val="000000"/>
                      </w:rPr>
                      <w:t>2,976</w:t>
                    </w:r>
                    <w:r w:rsidRPr="000A5A4E">
                      <w:rPr>
                        <w:rFonts w:eastAsia="Calibri" w:cs="Arial"/>
                        <w:color w:val="000000"/>
                      </w:rPr>
                      <w:br/>
                      <w:t>(44.9%)</w:t>
                    </w:r>
                  </w:ins>
                </w:p>
              </w:tc>
              <w:tc>
                <w:tcPr>
                  <w:tcW w:w="659" w:type="pct"/>
                  <w:shd w:val="clear" w:color="auto" w:fill="E7F6EF"/>
                  <w:hideMark/>
                </w:tcPr>
                <w:p w:rsidR="000A5A4E" w:rsidRPr="000A5A4E" w:rsidRDefault="000A5A4E" w:rsidP="00C90B7D">
                  <w:pPr>
                    <w:jc w:val="center"/>
                    <w:rPr>
                      <w:ins w:id="2573" w:author="Megan Ellis" w:date="2018-01-08T15:04:00Z"/>
                      <w:rFonts w:eastAsia="Calibri" w:cs="Arial"/>
                      <w:color w:val="000000"/>
                    </w:rPr>
                  </w:pPr>
                  <w:ins w:id="2574" w:author="Megan Ellis" w:date="2018-01-08T15:04:00Z">
                    <w:r w:rsidRPr="000A5A4E">
                      <w:rPr>
                        <w:rFonts w:eastAsia="Calibri" w:cs="Arial"/>
                        <w:color w:val="000000"/>
                      </w:rPr>
                      <w:t>2,239</w:t>
                    </w:r>
                    <w:r w:rsidRPr="000A5A4E">
                      <w:rPr>
                        <w:rFonts w:eastAsia="Calibri" w:cs="Arial"/>
                        <w:color w:val="000000"/>
                      </w:rPr>
                      <w:br/>
                      <w:t>(33.8%)</w:t>
                    </w:r>
                  </w:ins>
                </w:p>
              </w:tc>
              <w:tc>
                <w:tcPr>
                  <w:tcW w:w="659" w:type="pct"/>
                  <w:shd w:val="clear" w:color="auto" w:fill="E7F6EF"/>
                  <w:hideMark/>
                </w:tcPr>
                <w:p w:rsidR="000A5A4E" w:rsidRPr="000A5A4E" w:rsidRDefault="000A5A4E" w:rsidP="00C90B7D">
                  <w:pPr>
                    <w:jc w:val="center"/>
                    <w:rPr>
                      <w:ins w:id="2575" w:author="Megan Ellis" w:date="2018-01-08T15:04:00Z"/>
                      <w:rFonts w:eastAsia="Calibri" w:cs="Arial"/>
                      <w:color w:val="000000"/>
                    </w:rPr>
                  </w:pPr>
                  <w:ins w:id="2576" w:author="Megan Ellis" w:date="2018-01-08T15:04:00Z">
                    <w:r w:rsidRPr="000A5A4E">
                      <w:rPr>
                        <w:rFonts w:eastAsia="Calibri" w:cs="Arial"/>
                        <w:color w:val="000000"/>
                      </w:rPr>
                      <w:t>762</w:t>
                    </w:r>
                    <w:r w:rsidRPr="000A5A4E">
                      <w:rPr>
                        <w:rFonts w:eastAsia="Calibri" w:cs="Arial"/>
                        <w:color w:val="000000"/>
                      </w:rPr>
                      <w:br/>
                      <w:t>(11.5%)</w:t>
                    </w:r>
                  </w:ins>
                </w:p>
              </w:tc>
              <w:tc>
                <w:tcPr>
                  <w:tcW w:w="569" w:type="pct"/>
                  <w:shd w:val="clear" w:color="auto" w:fill="E7F6EF"/>
                  <w:hideMark/>
                </w:tcPr>
                <w:p w:rsidR="000A5A4E" w:rsidRPr="000A5A4E" w:rsidRDefault="000A5A4E" w:rsidP="00C90B7D">
                  <w:pPr>
                    <w:jc w:val="center"/>
                    <w:rPr>
                      <w:ins w:id="2577" w:author="Megan Ellis" w:date="2018-01-08T15:04:00Z"/>
                      <w:rFonts w:eastAsia="Calibri" w:cs="Arial"/>
                      <w:color w:val="000000"/>
                    </w:rPr>
                  </w:pPr>
                  <w:ins w:id="2578" w:author="Megan Ellis" w:date="2018-01-08T15:04:00Z">
                    <w:r w:rsidRPr="000A5A4E">
                      <w:rPr>
                        <w:rFonts w:eastAsia="Calibri" w:cs="Arial"/>
                        <w:color w:val="000000"/>
                      </w:rPr>
                      <w:t>120</w:t>
                    </w:r>
                    <w:r w:rsidRPr="000A5A4E">
                      <w:rPr>
                        <w:rFonts w:eastAsia="Calibri" w:cs="Arial"/>
                        <w:color w:val="000000"/>
                      </w:rPr>
                      <w:br/>
                      <w:t>(1.8%)</w:t>
                    </w:r>
                  </w:ins>
                </w:p>
              </w:tc>
            </w:tr>
            <w:tr w:rsidR="000A5A4E" w:rsidRPr="007E4EC9" w:rsidTr="00C90B7D">
              <w:trPr>
                <w:cantSplit/>
                <w:trHeight w:val="590"/>
                <w:ins w:id="2579" w:author="Megan Ellis" w:date="2018-01-08T15:04:00Z"/>
              </w:trPr>
              <w:tc>
                <w:tcPr>
                  <w:tcW w:w="1179" w:type="pct"/>
                  <w:shd w:val="clear" w:color="auto" w:fill="E7F6EF"/>
                  <w:hideMark/>
                </w:tcPr>
                <w:p w:rsidR="000A5A4E" w:rsidRPr="000A5A4E" w:rsidRDefault="000A5A4E" w:rsidP="00C90B7D">
                  <w:pPr>
                    <w:jc w:val="center"/>
                    <w:rPr>
                      <w:ins w:id="2580" w:author="Megan Ellis" w:date="2018-01-08T15:04:00Z"/>
                      <w:rFonts w:eastAsia="Calibri" w:cs="Arial"/>
                      <w:b/>
                      <w:bCs/>
                      <w:color w:val="000000"/>
                    </w:rPr>
                  </w:pPr>
                  <w:ins w:id="2581" w:author="Megan Ellis" w:date="2018-01-08T15:04:00Z">
                    <w:r w:rsidRPr="000A5A4E">
                      <w:rPr>
                        <w:rFonts w:eastAsia="Calibri" w:cs="Arial"/>
                        <w:b/>
                        <w:bCs/>
                        <w:color w:val="000000"/>
                      </w:rPr>
                      <w:t>English Learners</w:t>
                    </w:r>
                  </w:ins>
                </w:p>
                <w:p w:rsidR="000A5A4E" w:rsidRPr="000A5A4E" w:rsidRDefault="000A5A4E" w:rsidP="00C90B7D">
                  <w:pPr>
                    <w:jc w:val="center"/>
                    <w:rPr>
                      <w:ins w:id="2582" w:author="Megan Ellis" w:date="2018-01-08T15:04:00Z"/>
                      <w:rFonts w:eastAsia="Calibri" w:cs="Arial"/>
                      <w:b/>
                      <w:bCs/>
                      <w:color w:val="000000"/>
                    </w:rPr>
                  </w:pPr>
                  <w:ins w:id="2583" w:author="Megan Ellis" w:date="2018-01-08T15:04:00Z">
                    <w:r w:rsidRPr="000A5A4E">
                      <w:rPr>
                        <w:rFonts w:eastAsia="Calibri" w:cs="Arial"/>
                        <w:b/>
                        <w:bCs/>
                        <w:color w:val="000000"/>
                      </w:rPr>
                      <w:t>(4 years of RFEP)</w:t>
                    </w:r>
                  </w:ins>
                </w:p>
              </w:tc>
              <w:tc>
                <w:tcPr>
                  <w:tcW w:w="618" w:type="pct"/>
                  <w:shd w:val="clear" w:color="auto" w:fill="E7F6EF"/>
                  <w:hideMark/>
                </w:tcPr>
                <w:p w:rsidR="000A5A4E" w:rsidRPr="000A5A4E" w:rsidRDefault="000A5A4E" w:rsidP="00C90B7D">
                  <w:pPr>
                    <w:jc w:val="center"/>
                    <w:rPr>
                      <w:ins w:id="2584" w:author="Megan Ellis" w:date="2018-01-08T15:04:00Z"/>
                      <w:rFonts w:eastAsia="Calibri" w:cs="Arial"/>
                      <w:color w:val="000000"/>
                    </w:rPr>
                  </w:pPr>
                  <w:ins w:id="2585" w:author="Megan Ellis" w:date="2018-01-08T15:04:00Z">
                    <w:r w:rsidRPr="000A5A4E">
                      <w:rPr>
                        <w:rFonts w:eastAsia="Calibri" w:cs="Arial"/>
                        <w:color w:val="000000"/>
                      </w:rPr>
                      <w:t>5,817</w:t>
                    </w:r>
                  </w:ins>
                </w:p>
              </w:tc>
              <w:tc>
                <w:tcPr>
                  <w:tcW w:w="658" w:type="pct"/>
                  <w:shd w:val="clear" w:color="auto" w:fill="E7F6EF"/>
                  <w:hideMark/>
                </w:tcPr>
                <w:p w:rsidR="000A5A4E" w:rsidRPr="000A5A4E" w:rsidRDefault="000A5A4E" w:rsidP="00C90B7D">
                  <w:pPr>
                    <w:jc w:val="center"/>
                    <w:rPr>
                      <w:ins w:id="2586" w:author="Megan Ellis" w:date="2018-01-08T15:04:00Z"/>
                      <w:rFonts w:eastAsia="Calibri" w:cs="Arial"/>
                      <w:color w:val="000000"/>
                    </w:rPr>
                  </w:pPr>
                  <w:ins w:id="2587" w:author="Megan Ellis" w:date="2018-01-08T15:04:00Z">
                    <w:r w:rsidRPr="000A5A4E">
                      <w:rPr>
                        <w:rFonts w:eastAsia="Calibri" w:cs="Arial"/>
                        <w:color w:val="000000"/>
                      </w:rPr>
                      <w:t>695</w:t>
                    </w:r>
                    <w:r w:rsidRPr="000A5A4E">
                      <w:rPr>
                        <w:rFonts w:eastAsia="Calibri" w:cs="Arial"/>
                        <w:color w:val="000000"/>
                      </w:rPr>
                      <w:br/>
                      <w:t>(11.9%)</w:t>
                    </w:r>
                  </w:ins>
                </w:p>
              </w:tc>
              <w:tc>
                <w:tcPr>
                  <w:tcW w:w="659" w:type="pct"/>
                  <w:shd w:val="clear" w:color="auto" w:fill="E7F6EF"/>
                  <w:hideMark/>
                </w:tcPr>
                <w:p w:rsidR="000A5A4E" w:rsidRPr="000A5A4E" w:rsidRDefault="000A5A4E" w:rsidP="00C90B7D">
                  <w:pPr>
                    <w:jc w:val="center"/>
                    <w:rPr>
                      <w:ins w:id="2588" w:author="Megan Ellis" w:date="2018-01-08T15:04:00Z"/>
                      <w:rFonts w:eastAsia="Calibri" w:cs="Arial"/>
                      <w:color w:val="000000"/>
                    </w:rPr>
                  </w:pPr>
                  <w:ins w:id="2589" w:author="Megan Ellis" w:date="2018-01-08T15:04:00Z">
                    <w:r w:rsidRPr="000A5A4E">
                      <w:rPr>
                        <w:rFonts w:eastAsia="Calibri" w:cs="Arial"/>
                        <w:color w:val="000000"/>
                      </w:rPr>
                      <w:t>2,260</w:t>
                    </w:r>
                    <w:r w:rsidRPr="000A5A4E">
                      <w:rPr>
                        <w:rFonts w:eastAsia="Calibri" w:cs="Arial"/>
                        <w:color w:val="000000"/>
                      </w:rPr>
                      <w:br/>
                      <w:t>(38.9%)</w:t>
                    </w:r>
                  </w:ins>
                </w:p>
              </w:tc>
              <w:tc>
                <w:tcPr>
                  <w:tcW w:w="659" w:type="pct"/>
                  <w:shd w:val="clear" w:color="auto" w:fill="E7F6EF"/>
                  <w:hideMark/>
                </w:tcPr>
                <w:p w:rsidR="000A5A4E" w:rsidRPr="000A5A4E" w:rsidRDefault="000A5A4E" w:rsidP="00C90B7D">
                  <w:pPr>
                    <w:jc w:val="center"/>
                    <w:rPr>
                      <w:ins w:id="2590" w:author="Megan Ellis" w:date="2018-01-08T15:04:00Z"/>
                      <w:rFonts w:eastAsia="Calibri" w:cs="Arial"/>
                      <w:color w:val="000000"/>
                    </w:rPr>
                  </w:pPr>
                  <w:ins w:id="2591" w:author="Megan Ellis" w:date="2018-01-08T15:04:00Z">
                    <w:r w:rsidRPr="000A5A4E">
                      <w:rPr>
                        <w:rFonts w:eastAsia="Calibri" w:cs="Arial"/>
                        <w:color w:val="000000"/>
                      </w:rPr>
                      <w:t>1,818</w:t>
                    </w:r>
                    <w:r w:rsidRPr="000A5A4E">
                      <w:rPr>
                        <w:rFonts w:eastAsia="Calibri" w:cs="Arial"/>
                        <w:color w:val="000000"/>
                      </w:rPr>
                      <w:br/>
                      <w:t>(31.3%)</w:t>
                    </w:r>
                  </w:ins>
                </w:p>
              </w:tc>
              <w:tc>
                <w:tcPr>
                  <w:tcW w:w="659" w:type="pct"/>
                  <w:shd w:val="clear" w:color="auto" w:fill="E7F6EF"/>
                  <w:hideMark/>
                </w:tcPr>
                <w:p w:rsidR="000A5A4E" w:rsidRPr="000A5A4E" w:rsidRDefault="000A5A4E" w:rsidP="00C90B7D">
                  <w:pPr>
                    <w:jc w:val="center"/>
                    <w:rPr>
                      <w:ins w:id="2592" w:author="Megan Ellis" w:date="2018-01-08T15:04:00Z"/>
                      <w:rFonts w:eastAsia="Calibri" w:cs="Arial"/>
                      <w:color w:val="000000"/>
                    </w:rPr>
                  </w:pPr>
                  <w:ins w:id="2593" w:author="Megan Ellis" w:date="2018-01-08T15:04:00Z">
                    <w:r w:rsidRPr="000A5A4E">
                      <w:rPr>
                        <w:rFonts w:eastAsia="Calibri" w:cs="Arial"/>
                        <w:color w:val="000000"/>
                      </w:rPr>
                      <w:t>737</w:t>
                    </w:r>
                    <w:r w:rsidRPr="000A5A4E">
                      <w:rPr>
                        <w:rFonts w:eastAsia="Calibri" w:cs="Arial"/>
                        <w:color w:val="000000"/>
                      </w:rPr>
                      <w:br/>
                      <w:t>(12.7%)</w:t>
                    </w:r>
                  </w:ins>
                </w:p>
              </w:tc>
              <w:tc>
                <w:tcPr>
                  <w:tcW w:w="569" w:type="pct"/>
                  <w:shd w:val="clear" w:color="auto" w:fill="E7F6EF"/>
                  <w:hideMark/>
                </w:tcPr>
                <w:p w:rsidR="000A5A4E" w:rsidRPr="000A5A4E" w:rsidRDefault="000A5A4E" w:rsidP="00C90B7D">
                  <w:pPr>
                    <w:jc w:val="center"/>
                    <w:rPr>
                      <w:ins w:id="2594" w:author="Megan Ellis" w:date="2018-01-08T15:04:00Z"/>
                      <w:rFonts w:eastAsia="Calibri" w:cs="Arial"/>
                      <w:color w:val="000000"/>
                    </w:rPr>
                  </w:pPr>
                  <w:ins w:id="2595" w:author="Megan Ellis" w:date="2018-01-08T15:04:00Z">
                    <w:r w:rsidRPr="000A5A4E">
                      <w:rPr>
                        <w:rFonts w:eastAsia="Calibri" w:cs="Arial"/>
                        <w:color w:val="000000"/>
                      </w:rPr>
                      <w:t>307</w:t>
                    </w:r>
                    <w:r w:rsidRPr="000A5A4E">
                      <w:rPr>
                        <w:rFonts w:eastAsia="Calibri" w:cs="Arial"/>
                        <w:color w:val="000000"/>
                      </w:rPr>
                      <w:br/>
                      <w:t>(5.3%)</w:t>
                    </w:r>
                  </w:ins>
                </w:p>
              </w:tc>
            </w:tr>
            <w:tr w:rsidR="000A5A4E" w:rsidRPr="007E4EC9" w:rsidTr="00C90B7D">
              <w:trPr>
                <w:cantSplit/>
                <w:trHeight w:val="590"/>
                <w:ins w:id="2596" w:author="Megan Ellis" w:date="2018-01-08T15:04:00Z"/>
              </w:trPr>
              <w:tc>
                <w:tcPr>
                  <w:tcW w:w="1179" w:type="pct"/>
                  <w:shd w:val="clear" w:color="auto" w:fill="E7F6EF"/>
                  <w:hideMark/>
                </w:tcPr>
                <w:p w:rsidR="000A5A4E" w:rsidRPr="000A5A4E" w:rsidRDefault="000A5A4E" w:rsidP="00C90B7D">
                  <w:pPr>
                    <w:jc w:val="center"/>
                    <w:rPr>
                      <w:ins w:id="2597" w:author="Megan Ellis" w:date="2018-01-08T15:04:00Z"/>
                      <w:rFonts w:eastAsia="Calibri" w:cs="Arial"/>
                      <w:b/>
                      <w:bCs/>
                      <w:color w:val="000000"/>
                    </w:rPr>
                  </w:pPr>
                  <w:ins w:id="2598" w:author="Megan Ellis" w:date="2018-01-08T15:04:00Z">
                    <w:r w:rsidRPr="000A5A4E">
                      <w:rPr>
                        <w:rFonts w:eastAsia="Calibri" w:cs="Arial"/>
                        <w:b/>
                        <w:bCs/>
                        <w:color w:val="000000"/>
                      </w:rPr>
                      <w:lastRenderedPageBreak/>
                      <w:t>Students with Disabilities</w:t>
                    </w:r>
                  </w:ins>
                </w:p>
              </w:tc>
              <w:tc>
                <w:tcPr>
                  <w:tcW w:w="618" w:type="pct"/>
                  <w:shd w:val="clear" w:color="auto" w:fill="E7F6EF"/>
                  <w:hideMark/>
                </w:tcPr>
                <w:p w:rsidR="000A5A4E" w:rsidRPr="000A5A4E" w:rsidRDefault="000A5A4E" w:rsidP="00C90B7D">
                  <w:pPr>
                    <w:jc w:val="center"/>
                    <w:rPr>
                      <w:ins w:id="2599" w:author="Megan Ellis" w:date="2018-01-08T15:04:00Z"/>
                      <w:rFonts w:eastAsia="Calibri" w:cs="Arial"/>
                      <w:color w:val="000000"/>
                    </w:rPr>
                  </w:pPr>
                  <w:ins w:id="2600" w:author="Megan Ellis" w:date="2018-01-08T15:04:00Z">
                    <w:r w:rsidRPr="000A5A4E">
                      <w:rPr>
                        <w:rFonts w:eastAsia="Calibri" w:cs="Arial"/>
                        <w:color w:val="000000"/>
                      </w:rPr>
                      <w:t>3,661</w:t>
                    </w:r>
                  </w:ins>
                </w:p>
              </w:tc>
              <w:tc>
                <w:tcPr>
                  <w:tcW w:w="658" w:type="pct"/>
                  <w:shd w:val="clear" w:color="auto" w:fill="E7F6EF"/>
                  <w:hideMark/>
                </w:tcPr>
                <w:p w:rsidR="000A5A4E" w:rsidRPr="000A5A4E" w:rsidRDefault="000A5A4E" w:rsidP="00C90B7D">
                  <w:pPr>
                    <w:jc w:val="center"/>
                    <w:rPr>
                      <w:ins w:id="2601" w:author="Megan Ellis" w:date="2018-01-08T15:04:00Z"/>
                      <w:rFonts w:eastAsia="Calibri" w:cs="Arial"/>
                      <w:color w:val="000000"/>
                    </w:rPr>
                  </w:pPr>
                  <w:ins w:id="2602" w:author="Megan Ellis" w:date="2018-01-08T15:04:00Z">
                    <w:r w:rsidRPr="000A5A4E">
                      <w:rPr>
                        <w:rFonts w:eastAsia="Calibri" w:cs="Arial"/>
                        <w:color w:val="000000"/>
                      </w:rPr>
                      <w:t>1,644</w:t>
                    </w:r>
                    <w:r w:rsidRPr="000A5A4E">
                      <w:rPr>
                        <w:rFonts w:eastAsia="Calibri" w:cs="Arial"/>
                        <w:color w:val="000000"/>
                      </w:rPr>
                      <w:br/>
                      <w:t>(44.9%)</w:t>
                    </w:r>
                  </w:ins>
                </w:p>
              </w:tc>
              <w:tc>
                <w:tcPr>
                  <w:tcW w:w="659" w:type="pct"/>
                  <w:shd w:val="clear" w:color="auto" w:fill="E7F6EF"/>
                  <w:hideMark/>
                </w:tcPr>
                <w:p w:rsidR="000A5A4E" w:rsidRPr="000A5A4E" w:rsidRDefault="000A5A4E" w:rsidP="00C90B7D">
                  <w:pPr>
                    <w:jc w:val="center"/>
                    <w:rPr>
                      <w:ins w:id="2603" w:author="Megan Ellis" w:date="2018-01-08T15:04:00Z"/>
                      <w:rFonts w:eastAsia="Calibri" w:cs="Arial"/>
                      <w:color w:val="000000"/>
                    </w:rPr>
                  </w:pPr>
                  <w:ins w:id="2604" w:author="Megan Ellis" w:date="2018-01-08T15:04:00Z">
                    <w:r w:rsidRPr="000A5A4E">
                      <w:rPr>
                        <w:rFonts w:eastAsia="Calibri" w:cs="Arial"/>
                        <w:color w:val="000000"/>
                      </w:rPr>
                      <w:t>1,380</w:t>
                    </w:r>
                    <w:r w:rsidRPr="000A5A4E">
                      <w:rPr>
                        <w:rFonts w:eastAsia="Calibri" w:cs="Arial"/>
                        <w:color w:val="000000"/>
                      </w:rPr>
                      <w:br/>
                      <w:t>(37.7%)</w:t>
                    </w:r>
                  </w:ins>
                </w:p>
              </w:tc>
              <w:tc>
                <w:tcPr>
                  <w:tcW w:w="659" w:type="pct"/>
                  <w:shd w:val="clear" w:color="auto" w:fill="E7F6EF"/>
                  <w:hideMark/>
                </w:tcPr>
                <w:p w:rsidR="000A5A4E" w:rsidRPr="000A5A4E" w:rsidRDefault="000A5A4E" w:rsidP="00C90B7D">
                  <w:pPr>
                    <w:jc w:val="center"/>
                    <w:rPr>
                      <w:ins w:id="2605" w:author="Megan Ellis" w:date="2018-01-08T15:04:00Z"/>
                      <w:rFonts w:eastAsia="Calibri" w:cs="Arial"/>
                      <w:color w:val="000000"/>
                    </w:rPr>
                  </w:pPr>
                  <w:ins w:id="2606" w:author="Megan Ellis" w:date="2018-01-08T15:04:00Z">
                    <w:r w:rsidRPr="000A5A4E">
                      <w:rPr>
                        <w:rFonts w:eastAsia="Calibri" w:cs="Arial"/>
                        <w:color w:val="000000"/>
                      </w:rPr>
                      <w:t>496</w:t>
                    </w:r>
                    <w:r w:rsidRPr="000A5A4E">
                      <w:rPr>
                        <w:rFonts w:eastAsia="Calibri" w:cs="Arial"/>
                        <w:color w:val="000000"/>
                      </w:rPr>
                      <w:br/>
                      <w:t>(13.5%)</w:t>
                    </w:r>
                  </w:ins>
                </w:p>
              </w:tc>
              <w:tc>
                <w:tcPr>
                  <w:tcW w:w="659" w:type="pct"/>
                  <w:shd w:val="clear" w:color="auto" w:fill="E7F6EF"/>
                  <w:hideMark/>
                </w:tcPr>
                <w:p w:rsidR="000A5A4E" w:rsidRPr="000A5A4E" w:rsidRDefault="000A5A4E" w:rsidP="00C90B7D">
                  <w:pPr>
                    <w:jc w:val="center"/>
                    <w:rPr>
                      <w:ins w:id="2607" w:author="Megan Ellis" w:date="2018-01-08T15:04:00Z"/>
                      <w:rFonts w:eastAsia="Calibri" w:cs="Arial"/>
                      <w:color w:val="000000"/>
                    </w:rPr>
                  </w:pPr>
                  <w:ins w:id="2608" w:author="Megan Ellis" w:date="2018-01-08T15:04:00Z">
                    <w:r w:rsidRPr="000A5A4E">
                      <w:rPr>
                        <w:rFonts w:eastAsia="Calibri" w:cs="Arial"/>
                        <w:color w:val="000000"/>
                      </w:rPr>
                      <w:t>107</w:t>
                    </w:r>
                    <w:r w:rsidRPr="000A5A4E">
                      <w:rPr>
                        <w:rFonts w:eastAsia="Calibri" w:cs="Arial"/>
                        <w:color w:val="000000"/>
                      </w:rPr>
                      <w:br/>
                      <w:t>(2.9%)</w:t>
                    </w:r>
                  </w:ins>
                </w:p>
              </w:tc>
              <w:tc>
                <w:tcPr>
                  <w:tcW w:w="569" w:type="pct"/>
                  <w:shd w:val="clear" w:color="auto" w:fill="E7F6EF"/>
                  <w:hideMark/>
                </w:tcPr>
                <w:p w:rsidR="000A5A4E" w:rsidRPr="000A5A4E" w:rsidRDefault="000A5A4E" w:rsidP="00C90B7D">
                  <w:pPr>
                    <w:jc w:val="center"/>
                    <w:rPr>
                      <w:ins w:id="2609" w:author="Megan Ellis" w:date="2018-01-08T15:04:00Z"/>
                      <w:rFonts w:eastAsia="Calibri" w:cs="Arial"/>
                      <w:color w:val="000000"/>
                    </w:rPr>
                  </w:pPr>
                  <w:ins w:id="2610" w:author="Megan Ellis" w:date="2018-01-08T15:04:00Z">
                    <w:r w:rsidRPr="000A5A4E">
                      <w:rPr>
                        <w:rFonts w:eastAsia="Calibri" w:cs="Arial"/>
                        <w:color w:val="000000"/>
                      </w:rPr>
                      <w:t>34</w:t>
                    </w:r>
                    <w:r w:rsidRPr="000A5A4E">
                      <w:rPr>
                        <w:rFonts w:eastAsia="Calibri" w:cs="Arial"/>
                        <w:color w:val="000000"/>
                      </w:rPr>
                      <w:br/>
                      <w:t>(0.9%)</w:t>
                    </w:r>
                  </w:ins>
                </w:p>
              </w:tc>
            </w:tr>
            <w:tr w:rsidR="000A5A4E" w:rsidRPr="007E4EC9" w:rsidTr="00C90B7D">
              <w:trPr>
                <w:cantSplit/>
                <w:trHeight w:val="590"/>
                <w:ins w:id="2611" w:author="Megan Ellis" w:date="2018-01-08T15:04:00Z"/>
              </w:trPr>
              <w:tc>
                <w:tcPr>
                  <w:tcW w:w="1179" w:type="pct"/>
                  <w:shd w:val="clear" w:color="auto" w:fill="E7F6EF"/>
                  <w:hideMark/>
                </w:tcPr>
                <w:p w:rsidR="000A5A4E" w:rsidRPr="000A5A4E" w:rsidRDefault="000A5A4E" w:rsidP="00C90B7D">
                  <w:pPr>
                    <w:jc w:val="center"/>
                    <w:rPr>
                      <w:ins w:id="2612" w:author="Megan Ellis" w:date="2018-01-08T15:04:00Z"/>
                      <w:rFonts w:eastAsia="Calibri" w:cs="Arial"/>
                      <w:b/>
                      <w:bCs/>
                      <w:color w:val="000000"/>
                    </w:rPr>
                  </w:pPr>
                  <w:ins w:id="2613" w:author="Megan Ellis" w:date="2018-01-08T15:04:00Z">
                    <w:r w:rsidRPr="000A5A4E">
                      <w:rPr>
                        <w:rFonts w:eastAsia="Calibri" w:cs="Arial"/>
                        <w:b/>
                        <w:bCs/>
                        <w:color w:val="000000"/>
                      </w:rPr>
                      <w:t>Foster Youth</w:t>
                    </w:r>
                  </w:ins>
                </w:p>
              </w:tc>
              <w:tc>
                <w:tcPr>
                  <w:tcW w:w="618" w:type="pct"/>
                  <w:shd w:val="clear" w:color="auto" w:fill="E7F6EF"/>
                  <w:hideMark/>
                </w:tcPr>
                <w:p w:rsidR="000A5A4E" w:rsidRPr="000A5A4E" w:rsidRDefault="000A5A4E" w:rsidP="00C90B7D">
                  <w:pPr>
                    <w:jc w:val="center"/>
                    <w:rPr>
                      <w:ins w:id="2614" w:author="Megan Ellis" w:date="2018-01-08T15:04:00Z"/>
                      <w:rFonts w:eastAsia="Calibri" w:cs="Arial"/>
                      <w:color w:val="000000"/>
                    </w:rPr>
                  </w:pPr>
                  <w:ins w:id="2615" w:author="Megan Ellis" w:date="2018-01-08T15:04:00Z">
                    <w:r w:rsidRPr="000A5A4E">
                      <w:rPr>
                        <w:rFonts w:eastAsia="Calibri" w:cs="Arial"/>
                        <w:color w:val="000000"/>
                      </w:rPr>
                      <w:t>-</w:t>
                    </w:r>
                  </w:ins>
                </w:p>
              </w:tc>
              <w:tc>
                <w:tcPr>
                  <w:tcW w:w="658" w:type="pct"/>
                  <w:shd w:val="clear" w:color="auto" w:fill="E7F6EF"/>
                  <w:hideMark/>
                </w:tcPr>
                <w:p w:rsidR="000A5A4E" w:rsidRPr="000A5A4E" w:rsidRDefault="000A5A4E" w:rsidP="00C90B7D">
                  <w:pPr>
                    <w:jc w:val="center"/>
                    <w:rPr>
                      <w:ins w:id="2616" w:author="Megan Ellis" w:date="2018-01-08T15:04:00Z"/>
                      <w:rFonts w:eastAsia="Calibri" w:cs="Arial"/>
                      <w:color w:val="000000"/>
                    </w:rPr>
                  </w:pPr>
                  <w:ins w:id="2617" w:author="Megan Ellis" w:date="2018-01-08T15:04:00Z">
                    <w:r w:rsidRPr="000A5A4E">
                      <w:rPr>
                        <w:rFonts w:eastAsia="Calibri" w:cs="Arial"/>
                        <w:color w:val="000000"/>
                      </w:rPr>
                      <w:t>-</w:t>
                    </w:r>
                  </w:ins>
                </w:p>
              </w:tc>
              <w:tc>
                <w:tcPr>
                  <w:tcW w:w="659" w:type="pct"/>
                  <w:shd w:val="clear" w:color="auto" w:fill="E7F6EF"/>
                  <w:hideMark/>
                </w:tcPr>
                <w:p w:rsidR="000A5A4E" w:rsidRPr="000A5A4E" w:rsidRDefault="000A5A4E" w:rsidP="00C90B7D">
                  <w:pPr>
                    <w:jc w:val="center"/>
                    <w:rPr>
                      <w:ins w:id="2618" w:author="Megan Ellis" w:date="2018-01-08T15:04:00Z"/>
                      <w:rFonts w:eastAsia="Calibri" w:cs="Arial"/>
                      <w:color w:val="000000"/>
                    </w:rPr>
                  </w:pPr>
                  <w:ins w:id="2619" w:author="Megan Ellis" w:date="2018-01-08T15:04:00Z">
                    <w:r w:rsidRPr="000A5A4E">
                      <w:rPr>
                        <w:rFonts w:eastAsia="Calibri" w:cs="Arial"/>
                        <w:color w:val="000000"/>
                      </w:rPr>
                      <w:t>-</w:t>
                    </w:r>
                  </w:ins>
                </w:p>
              </w:tc>
              <w:tc>
                <w:tcPr>
                  <w:tcW w:w="659" w:type="pct"/>
                  <w:shd w:val="clear" w:color="auto" w:fill="E7F6EF"/>
                  <w:hideMark/>
                </w:tcPr>
                <w:p w:rsidR="000A5A4E" w:rsidRPr="000A5A4E" w:rsidRDefault="000A5A4E" w:rsidP="00C90B7D">
                  <w:pPr>
                    <w:jc w:val="center"/>
                    <w:rPr>
                      <w:ins w:id="2620" w:author="Megan Ellis" w:date="2018-01-08T15:04:00Z"/>
                      <w:rFonts w:eastAsia="Calibri" w:cs="Arial"/>
                      <w:color w:val="000000"/>
                    </w:rPr>
                  </w:pPr>
                  <w:ins w:id="2621" w:author="Megan Ellis" w:date="2018-01-08T15:04:00Z">
                    <w:r w:rsidRPr="000A5A4E">
                      <w:rPr>
                        <w:rFonts w:eastAsia="Calibri" w:cs="Arial"/>
                        <w:color w:val="000000"/>
                      </w:rPr>
                      <w:t>-</w:t>
                    </w:r>
                  </w:ins>
                </w:p>
              </w:tc>
              <w:tc>
                <w:tcPr>
                  <w:tcW w:w="659" w:type="pct"/>
                  <w:shd w:val="clear" w:color="auto" w:fill="E7F6EF"/>
                  <w:hideMark/>
                </w:tcPr>
                <w:p w:rsidR="000A5A4E" w:rsidRPr="000A5A4E" w:rsidRDefault="000A5A4E" w:rsidP="00C90B7D">
                  <w:pPr>
                    <w:jc w:val="center"/>
                    <w:rPr>
                      <w:ins w:id="2622" w:author="Megan Ellis" w:date="2018-01-08T15:04:00Z"/>
                      <w:rFonts w:eastAsia="Calibri" w:cs="Arial"/>
                      <w:color w:val="000000"/>
                    </w:rPr>
                  </w:pPr>
                  <w:ins w:id="2623" w:author="Megan Ellis" w:date="2018-01-08T15:04:00Z">
                    <w:r w:rsidRPr="000A5A4E">
                      <w:rPr>
                        <w:rFonts w:eastAsia="Calibri" w:cs="Arial"/>
                        <w:color w:val="000000"/>
                      </w:rPr>
                      <w:t>-</w:t>
                    </w:r>
                  </w:ins>
                </w:p>
              </w:tc>
              <w:tc>
                <w:tcPr>
                  <w:tcW w:w="569" w:type="pct"/>
                  <w:shd w:val="clear" w:color="auto" w:fill="E7F6EF"/>
                  <w:hideMark/>
                </w:tcPr>
                <w:p w:rsidR="000A5A4E" w:rsidRPr="000A5A4E" w:rsidRDefault="000A5A4E" w:rsidP="00C90B7D">
                  <w:pPr>
                    <w:jc w:val="center"/>
                    <w:rPr>
                      <w:ins w:id="2624" w:author="Megan Ellis" w:date="2018-01-08T15:04:00Z"/>
                      <w:rFonts w:eastAsia="Calibri" w:cs="Arial"/>
                      <w:color w:val="000000"/>
                    </w:rPr>
                  </w:pPr>
                  <w:ins w:id="2625" w:author="Megan Ellis" w:date="2018-01-08T15:04:00Z">
                    <w:r w:rsidRPr="000A5A4E">
                      <w:rPr>
                        <w:rFonts w:eastAsia="Calibri" w:cs="Arial"/>
                        <w:color w:val="000000"/>
                      </w:rPr>
                      <w:t>-</w:t>
                    </w:r>
                  </w:ins>
                </w:p>
              </w:tc>
            </w:tr>
            <w:tr w:rsidR="000A5A4E" w:rsidRPr="007E4EC9" w:rsidTr="00C90B7D">
              <w:trPr>
                <w:cantSplit/>
                <w:trHeight w:val="590"/>
                <w:ins w:id="2626" w:author="Megan Ellis" w:date="2018-01-08T15:04:00Z"/>
              </w:trPr>
              <w:tc>
                <w:tcPr>
                  <w:tcW w:w="1179" w:type="pct"/>
                  <w:shd w:val="clear" w:color="auto" w:fill="E7F6EF"/>
                  <w:hideMark/>
                </w:tcPr>
                <w:p w:rsidR="000A5A4E" w:rsidRPr="000A5A4E" w:rsidRDefault="000A5A4E" w:rsidP="00C90B7D">
                  <w:pPr>
                    <w:jc w:val="center"/>
                    <w:rPr>
                      <w:ins w:id="2627" w:author="Megan Ellis" w:date="2018-01-08T15:04:00Z"/>
                      <w:rFonts w:eastAsia="Calibri" w:cs="Arial"/>
                      <w:b/>
                      <w:bCs/>
                      <w:color w:val="000000"/>
                    </w:rPr>
                  </w:pPr>
                  <w:ins w:id="2628" w:author="Megan Ellis" w:date="2018-01-08T15:04:00Z">
                    <w:r w:rsidRPr="000A5A4E">
                      <w:rPr>
                        <w:rFonts w:eastAsia="Calibri" w:cs="Arial"/>
                        <w:b/>
                        <w:bCs/>
                        <w:color w:val="000000"/>
                      </w:rPr>
                      <w:t>Homeless Youth</w:t>
                    </w:r>
                  </w:ins>
                </w:p>
              </w:tc>
              <w:tc>
                <w:tcPr>
                  <w:tcW w:w="618" w:type="pct"/>
                  <w:shd w:val="clear" w:color="auto" w:fill="E7F6EF"/>
                  <w:hideMark/>
                </w:tcPr>
                <w:p w:rsidR="000A5A4E" w:rsidRPr="000A5A4E" w:rsidRDefault="000A5A4E" w:rsidP="00C90B7D">
                  <w:pPr>
                    <w:jc w:val="center"/>
                    <w:rPr>
                      <w:ins w:id="2629" w:author="Megan Ellis" w:date="2018-01-08T15:04:00Z"/>
                      <w:rFonts w:eastAsia="Calibri" w:cs="Arial"/>
                      <w:color w:val="000000"/>
                    </w:rPr>
                  </w:pPr>
                  <w:ins w:id="2630" w:author="Megan Ellis" w:date="2018-01-08T15:04:00Z">
                    <w:r w:rsidRPr="000A5A4E">
                      <w:rPr>
                        <w:rFonts w:eastAsia="Calibri" w:cs="Arial"/>
                        <w:color w:val="000000"/>
                      </w:rPr>
                      <w:t>621</w:t>
                    </w:r>
                  </w:ins>
                </w:p>
              </w:tc>
              <w:tc>
                <w:tcPr>
                  <w:tcW w:w="658" w:type="pct"/>
                  <w:shd w:val="clear" w:color="auto" w:fill="E7F6EF"/>
                  <w:hideMark/>
                </w:tcPr>
                <w:p w:rsidR="000A5A4E" w:rsidRPr="000A5A4E" w:rsidRDefault="000A5A4E" w:rsidP="00C90B7D">
                  <w:pPr>
                    <w:jc w:val="center"/>
                    <w:rPr>
                      <w:ins w:id="2631" w:author="Megan Ellis" w:date="2018-01-08T15:04:00Z"/>
                      <w:rFonts w:eastAsia="Calibri" w:cs="Arial"/>
                      <w:color w:val="000000"/>
                    </w:rPr>
                  </w:pPr>
                  <w:ins w:id="2632" w:author="Megan Ellis" w:date="2018-01-08T15:04:00Z">
                    <w:r w:rsidRPr="000A5A4E">
                      <w:rPr>
                        <w:rFonts w:eastAsia="Calibri" w:cs="Arial"/>
                        <w:color w:val="000000"/>
                      </w:rPr>
                      <w:t>120</w:t>
                    </w:r>
                    <w:r w:rsidRPr="000A5A4E">
                      <w:rPr>
                        <w:rFonts w:eastAsia="Calibri" w:cs="Arial"/>
                        <w:color w:val="000000"/>
                      </w:rPr>
                      <w:br/>
                      <w:t>(19.3%)</w:t>
                    </w:r>
                  </w:ins>
                </w:p>
              </w:tc>
              <w:tc>
                <w:tcPr>
                  <w:tcW w:w="659" w:type="pct"/>
                  <w:shd w:val="clear" w:color="auto" w:fill="E7F6EF"/>
                  <w:hideMark/>
                </w:tcPr>
                <w:p w:rsidR="000A5A4E" w:rsidRPr="000A5A4E" w:rsidRDefault="000A5A4E" w:rsidP="00C90B7D">
                  <w:pPr>
                    <w:jc w:val="center"/>
                    <w:rPr>
                      <w:ins w:id="2633" w:author="Megan Ellis" w:date="2018-01-08T15:04:00Z"/>
                      <w:rFonts w:eastAsia="Calibri" w:cs="Arial"/>
                      <w:color w:val="000000"/>
                    </w:rPr>
                  </w:pPr>
                  <w:ins w:id="2634" w:author="Megan Ellis" w:date="2018-01-08T15:04:00Z">
                    <w:r w:rsidRPr="000A5A4E">
                      <w:rPr>
                        <w:rFonts w:eastAsia="Calibri" w:cs="Arial"/>
                        <w:color w:val="000000"/>
                      </w:rPr>
                      <w:t>240</w:t>
                    </w:r>
                    <w:r w:rsidRPr="000A5A4E">
                      <w:rPr>
                        <w:rFonts w:eastAsia="Calibri" w:cs="Arial"/>
                        <w:color w:val="000000"/>
                      </w:rPr>
                      <w:br/>
                      <w:t>(38.6%)</w:t>
                    </w:r>
                  </w:ins>
                </w:p>
              </w:tc>
              <w:tc>
                <w:tcPr>
                  <w:tcW w:w="659" w:type="pct"/>
                  <w:shd w:val="clear" w:color="auto" w:fill="E7F6EF"/>
                  <w:hideMark/>
                </w:tcPr>
                <w:p w:rsidR="000A5A4E" w:rsidRPr="000A5A4E" w:rsidRDefault="000A5A4E" w:rsidP="00C90B7D">
                  <w:pPr>
                    <w:jc w:val="center"/>
                    <w:rPr>
                      <w:ins w:id="2635" w:author="Megan Ellis" w:date="2018-01-08T15:04:00Z"/>
                      <w:rFonts w:eastAsia="Calibri" w:cs="Arial"/>
                      <w:color w:val="000000"/>
                    </w:rPr>
                  </w:pPr>
                  <w:ins w:id="2636" w:author="Megan Ellis" w:date="2018-01-08T15:04:00Z">
                    <w:r w:rsidRPr="000A5A4E">
                      <w:rPr>
                        <w:rFonts w:eastAsia="Calibri" w:cs="Arial"/>
                        <w:color w:val="000000"/>
                      </w:rPr>
                      <w:t>217</w:t>
                    </w:r>
                    <w:r w:rsidRPr="000A5A4E">
                      <w:rPr>
                        <w:rFonts w:eastAsia="Calibri" w:cs="Arial"/>
                        <w:color w:val="000000"/>
                      </w:rPr>
                      <w:br/>
                      <w:t>(34.9%)</w:t>
                    </w:r>
                  </w:ins>
                </w:p>
              </w:tc>
              <w:tc>
                <w:tcPr>
                  <w:tcW w:w="659" w:type="pct"/>
                  <w:shd w:val="clear" w:color="auto" w:fill="E7F6EF"/>
                  <w:hideMark/>
                </w:tcPr>
                <w:p w:rsidR="000A5A4E" w:rsidRPr="000A5A4E" w:rsidRDefault="000A5A4E" w:rsidP="00C90B7D">
                  <w:pPr>
                    <w:jc w:val="center"/>
                    <w:rPr>
                      <w:ins w:id="2637" w:author="Megan Ellis" w:date="2018-01-08T15:04:00Z"/>
                      <w:rFonts w:eastAsia="Calibri" w:cs="Arial"/>
                      <w:color w:val="000000"/>
                    </w:rPr>
                  </w:pPr>
                  <w:ins w:id="2638" w:author="Megan Ellis" w:date="2018-01-08T15:04:00Z">
                    <w:r w:rsidRPr="000A5A4E">
                      <w:rPr>
                        <w:rFonts w:eastAsia="Calibri" w:cs="Arial"/>
                        <w:color w:val="000000"/>
                      </w:rPr>
                      <w:t>39</w:t>
                    </w:r>
                    <w:r w:rsidRPr="000A5A4E">
                      <w:rPr>
                        <w:rFonts w:eastAsia="Calibri" w:cs="Arial"/>
                        <w:color w:val="000000"/>
                      </w:rPr>
                      <w:br/>
                      <w:t>(6.3%)</w:t>
                    </w:r>
                  </w:ins>
                </w:p>
              </w:tc>
              <w:tc>
                <w:tcPr>
                  <w:tcW w:w="569" w:type="pct"/>
                  <w:shd w:val="clear" w:color="auto" w:fill="E7F6EF"/>
                  <w:hideMark/>
                </w:tcPr>
                <w:p w:rsidR="000A5A4E" w:rsidRPr="000A5A4E" w:rsidRDefault="000A5A4E" w:rsidP="00C90B7D">
                  <w:pPr>
                    <w:jc w:val="center"/>
                    <w:rPr>
                      <w:ins w:id="2639" w:author="Megan Ellis" w:date="2018-01-08T15:04:00Z"/>
                      <w:rFonts w:eastAsia="Calibri" w:cs="Arial"/>
                      <w:color w:val="000000"/>
                    </w:rPr>
                  </w:pPr>
                  <w:ins w:id="2640" w:author="Megan Ellis" w:date="2018-01-08T15:04:00Z">
                    <w:r w:rsidRPr="000A5A4E">
                      <w:rPr>
                        <w:rFonts w:eastAsia="Calibri" w:cs="Arial"/>
                        <w:color w:val="000000"/>
                      </w:rPr>
                      <w:t>5</w:t>
                    </w:r>
                    <w:r w:rsidRPr="000A5A4E">
                      <w:rPr>
                        <w:rFonts w:eastAsia="Calibri" w:cs="Arial"/>
                        <w:color w:val="000000"/>
                      </w:rPr>
                      <w:br/>
                      <w:t>(0.8%)</w:t>
                    </w:r>
                  </w:ins>
                </w:p>
              </w:tc>
            </w:tr>
          </w:tbl>
          <w:p w:rsidR="000A5A4E" w:rsidRPr="00BC51DD" w:rsidRDefault="000A5A4E" w:rsidP="00C90B7D">
            <w:pPr>
              <w:rPr>
                <w:ins w:id="2641" w:author="Megan Ellis" w:date="2018-01-08T15:04:00Z"/>
                <w:rFonts w:cs="Arial"/>
                <w:color w:val="000000"/>
              </w:rPr>
            </w:pPr>
          </w:p>
        </w:tc>
      </w:tr>
    </w:tbl>
    <w:p w:rsidR="00895EDF" w:rsidRDefault="00667A05" w:rsidP="000A5A4E">
      <w:pPr>
        <w:ind w:left="1800"/>
        <w:contextualSpacing/>
        <w:rPr>
          <w:ins w:id="2642" w:author="David Sapp" w:date="2018-01-08T09:16:00Z"/>
          <w:rFonts w:eastAsia="Calibri" w:cs="Arial"/>
          <w:szCs w:val="22"/>
        </w:rPr>
      </w:pPr>
      <w:r w:rsidRPr="00667A05">
        <w:rPr>
          <w:rFonts w:eastAsia="Calibri" w:cs="Arial"/>
          <w:szCs w:val="22"/>
        </w:rPr>
        <w:lastRenderedPageBreak/>
        <w:t xml:space="preserve"> </w:t>
      </w:r>
    </w:p>
    <w:p w:rsidR="00667A05" w:rsidRDefault="00667A05" w:rsidP="000A5A4E">
      <w:pPr>
        <w:contextualSpacing/>
        <w:rPr>
          <w:rFonts w:eastAsia="Calibri" w:cs="Arial"/>
          <w:sz w:val="22"/>
          <w:szCs w:val="22"/>
        </w:rPr>
      </w:pPr>
    </w:p>
    <w:tbl>
      <w:tblPr>
        <w:tblW w:w="0" w:type="auto"/>
        <w:tblInd w:w="1800" w:type="dxa"/>
        <w:shd w:val="clear" w:color="auto" w:fill="DEEAF6"/>
        <w:tblLook w:val="04A0" w:firstRow="1" w:lastRow="0" w:firstColumn="1" w:lastColumn="0" w:noHBand="0" w:noVBand="1"/>
      </w:tblPr>
      <w:tblGrid>
        <w:gridCol w:w="7560"/>
      </w:tblGrid>
      <w:tr w:rsidR="00A50431" w:rsidRPr="00021139" w:rsidTr="00A50431">
        <w:tc>
          <w:tcPr>
            <w:tcW w:w="7560" w:type="dxa"/>
            <w:shd w:val="clear" w:color="auto" w:fill="DEEAF6"/>
          </w:tcPr>
          <w:p w:rsidR="0011630C" w:rsidRPr="00021139" w:rsidRDefault="0011630C" w:rsidP="0011630C">
            <w:pPr>
              <w:contextualSpacing/>
              <w:rPr>
                <w:rFonts w:cs="Arial"/>
                <w:szCs w:val="22"/>
              </w:rPr>
            </w:pPr>
            <w:r w:rsidRPr="002C6D0D">
              <w:rPr>
                <w:rFonts w:cs="Arial"/>
                <w:szCs w:val="22"/>
              </w:rPr>
              <w:t xml:space="preserve">The mathematics results immediately above show, as one example, that greater improvement among African American students statewide will be needed to make significant progress toward closing achievement gaps. Only </w:t>
            </w:r>
            <w:r w:rsidR="00895EDF" w:rsidRPr="002C6D0D">
              <w:rPr>
                <w:rFonts w:cs="Arial"/>
                <w:szCs w:val="22"/>
              </w:rPr>
              <w:t>3</w:t>
            </w:r>
            <w:r w:rsidR="00866AEA" w:rsidRPr="002C6D0D">
              <w:rPr>
                <w:rFonts w:cs="Arial"/>
                <w:szCs w:val="22"/>
              </w:rPr>
              <w:t>.</w:t>
            </w:r>
            <w:r w:rsidR="00895EDF" w:rsidRPr="002C6D0D">
              <w:rPr>
                <w:rFonts w:cs="Arial"/>
                <w:szCs w:val="22"/>
              </w:rPr>
              <w:t>8</w:t>
            </w:r>
            <w:r w:rsidRPr="002C6D0D">
              <w:rPr>
                <w:rFonts w:cs="Arial"/>
                <w:szCs w:val="22"/>
              </w:rPr>
              <w:t xml:space="preserve"> percent of schools are in the Green and Blue performance levels for this student group, which is more than 25 percentage points lower than the percent of schools in those performance levels overall.</w:t>
            </w:r>
            <w:r w:rsidRPr="00021139">
              <w:rPr>
                <w:rFonts w:cs="Arial"/>
                <w:szCs w:val="22"/>
                <w:shd w:val="clear" w:color="auto" w:fill="FFCCCC"/>
              </w:rPr>
              <w:t xml:space="preserve"> </w:t>
            </w:r>
          </w:p>
          <w:p w:rsidR="00021139" w:rsidRDefault="00021139" w:rsidP="0011630C">
            <w:pPr>
              <w:contextualSpacing/>
              <w:rPr>
                <w:rFonts w:cs="Arial"/>
                <w:szCs w:val="22"/>
              </w:rPr>
            </w:pPr>
          </w:p>
          <w:p w:rsidR="00A50431" w:rsidRDefault="0011630C" w:rsidP="0011630C">
            <w:pPr>
              <w:contextualSpacing/>
              <w:rPr>
                <w:rFonts w:cs="Arial"/>
                <w:szCs w:val="22"/>
              </w:rPr>
            </w:pPr>
            <w:r w:rsidRPr="00021139">
              <w:rPr>
                <w:rFonts w:cs="Arial"/>
                <w:szCs w:val="22"/>
              </w:rPr>
              <w:t xml:space="preserve">Using the five-by-five grid, the schools represented in this table can determine how much greater improvement is necessary for </w:t>
            </w:r>
            <w:r w:rsidR="008339F3" w:rsidRPr="00021139">
              <w:rPr>
                <w:rFonts w:cs="Arial"/>
                <w:szCs w:val="22"/>
              </w:rPr>
              <w:br/>
            </w:r>
            <w:r w:rsidRPr="00021139">
              <w:rPr>
                <w:rFonts w:cs="Arial"/>
                <w:szCs w:val="22"/>
              </w:rPr>
              <w:t xml:space="preserve">lower-performing student groups to meet or exceed the goal within the seven-year period of time. </w:t>
            </w:r>
            <w:ins w:id="2643" w:author="Megan Ellis" w:date="2018-01-08T15:05:00Z">
              <w:r w:rsidR="000A5A4E" w:rsidRPr="000A5A4E">
                <w:rPr>
                  <w:rFonts w:cs="Arial"/>
                </w:rPr>
                <w:t xml:space="preserve">All LEAs must also address in their LCAP annually the efforts they will undertake to make significant progress in closing performance gaps where any student group is two or more levels below the overall performance within the LEA. </w:t>
              </w:r>
            </w:ins>
            <w:r w:rsidRPr="00021139">
              <w:rPr>
                <w:rFonts w:cs="Arial"/>
                <w:szCs w:val="22"/>
              </w:rPr>
              <w:t xml:space="preserve">The progress statewide toward narrowing performance gaps reflected in this table will occur as LEAs and schools complete that process and focus on accelerating improvement for students that are at lower levels of performance. California’s emerging statewide system of support, described in more detail in section </w:t>
            </w:r>
            <w:r w:rsidR="008339F3" w:rsidRPr="00021139">
              <w:rPr>
                <w:rFonts w:cs="Arial"/>
                <w:szCs w:val="22"/>
              </w:rPr>
              <w:t>A.</w:t>
            </w:r>
            <w:r w:rsidR="0027102F" w:rsidRPr="00021139">
              <w:rPr>
                <w:rFonts w:cs="Arial"/>
                <w:szCs w:val="22"/>
              </w:rPr>
              <w:t>4.</w:t>
            </w:r>
            <w:r w:rsidRPr="00021139">
              <w:rPr>
                <w:rFonts w:cs="Arial"/>
                <w:szCs w:val="22"/>
              </w:rPr>
              <w:t>viii.c, will focus on improving capacity at the local level to identify strengths and weaknesses and prioritize improvement efforts, including narrowing performance gaps.</w:t>
            </w:r>
          </w:p>
          <w:p w:rsidR="007671B0" w:rsidRDefault="007671B0" w:rsidP="0011630C">
            <w:pPr>
              <w:contextualSpacing/>
              <w:rPr>
                <w:rFonts w:cs="Arial"/>
                <w:szCs w:val="22"/>
              </w:rPr>
            </w:pPr>
          </w:p>
          <w:p w:rsidR="00243D93" w:rsidRPr="007671B0" w:rsidDel="00E10374" w:rsidRDefault="00243D93" w:rsidP="00243D93">
            <w:pPr>
              <w:contextualSpacing/>
              <w:rPr>
                <w:ins w:id="2644" w:author="Megan Ellis" w:date="2018-01-08T15:06:00Z"/>
                <w:del w:id="2645" w:author="David Sapp" w:date="2018-01-05T12:12:00Z"/>
                <w:rFonts w:cs="Arial"/>
                <w:szCs w:val="22"/>
              </w:rPr>
            </w:pPr>
            <w:ins w:id="2646" w:author="Megan Ellis" w:date="2018-01-08T15:06:00Z">
              <w:r w:rsidRPr="007671B0">
                <w:rPr>
                  <w:rFonts w:cs="Arial"/>
                  <w:szCs w:val="22"/>
                </w:rPr>
                <w:t>The statewide baseline data for all students and each student group are provided below. The tables display the performance gaps among student groups</w:t>
              </w:r>
              <w:r>
                <w:rPr>
                  <w:rFonts w:cs="Arial"/>
                  <w:szCs w:val="22"/>
                </w:rPr>
                <w:t xml:space="preserve"> at the state level, and shows that many </w:t>
              </w:r>
              <w:r w:rsidRPr="007671B0">
                <w:rPr>
                  <w:rFonts w:cs="Arial"/>
                  <w:szCs w:val="22"/>
                </w:rPr>
                <w:t xml:space="preserve">student </w:t>
              </w:r>
              <w:r>
                <w:rPr>
                  <w:rFonts w:cs="Arial"/>
                  <w:szCs w:val="22"/>
                </w:rPr>
                <w:t xml:space="preserve">groups would </w:t>
              </w:r>
              <w:r w:rsidRPr="007671B0">
                <w:rPr>
                  <w:rFonts w:cs="Arial"/>
                  <w:szCs w:val="22"/>
                </w:rPr>
                <w:t>need to make significant</w:t>
              </w:r>
              <w:r>
                <w:rPr>
                  <w:rFonts w:cs="Arial"/>
                  <w:szCs w:val="22"/>
                </w:rPr>
                <w:t>ly more</w:t>
              </w:r>
              <w:r w:rsidRPr="007671B0">
                <w:rPr>
                  <w:rFonts w:cs="Arial"/>
                  <w:szCs w:val="22"/>
                </w:rPr>
                <w:t xml:space="preserve"> progress</w:t>
              </w:r>
              <w:r>
                <w:rPr>
                  <w:rFonts w:cs="Arial"/>
                  <w:szCs w:val="22"/>
                </w:rPr>
                <w:t xml:space="preserve"> than higher performing student groups </w:t>
              </w:r>
              <w:r w:rsidRPr="007671B0">
                <w:rPr>
                  <w:rFonts w:cs="Arial"/>
                  <w:szCs w:val="22"/>
                </w:rPr>
                <w:t>to reach the statewide goal</w:t>
              </w:r>
              <w:r>
                <w:rPr>
                  <w:rFonts w:cs="Arial"/>
                  <w:szCs w:val="22"/>
                </w:rPr>
                <w:t xml:space="preserve"> within 7 years</w:t>
              </w:r>
              <w:r w:rsidRPr="007671B0">
                <w:rPr>
                  <w:rFonts w:cs="Arial"/>
                  <w:szCs w:val="22"/>
                </w:rPr>
                <w:t xml:space="preserve">. </w:t>
              </w:r>
            </w:ins>
          </w:p>
          <w:p w:rsidR="00243D93" w:rsidRDefault="00243D93" w:rsidP="00243D93">
            <w:pPr>
              <w:contextualSpacing/>
              <w:rPr>
                <w:ins w:id="2647" w:author="Megan Ellis" w:date="2018-01-08T15:06:00Z"/>
                <w:rFonts w:cs="Arial"/>
                <w:szCs w:val="22"/>
              </w:rPr>
            </w:pPr>
          </w:p>
          <w:p w:rsidR="00243D93" w:rsidRPr="007671B0" w:rsidRDefault="00243D93" w:rsidP="00243D93">
            <w:pPr>
              <w:contextualSpacing/>
              <w:rPr>
                <w:ins w:id="2648" w:author="Megan Ellis" w:date="2018-01-08T15:06:00Z"/>
                <w:rFonts w:cs="Arial"/>
                <w:szCs w:val="22"/>
              </w:rPr>
            </w:pPr>
            <w:ins w:id="2649" w:author="Megan Ellis" w:date="2018-01-08T15:06:00Z">
              <w:r w:rsidRPr="007671B0">
                <w:rPr>
                  <w:rFonts w:cs="Arial"/>
                  <w:szCs w:val="22"/>
                </w:rPr>
                <w:t xml:space="preserve">Table </w:t>
              </w:r>
              <w:r>
                <w:rPr>
                  <w:rFonts w:cs="Arial"/>
                  <w:szCs w:val="22"/>
                </w:rPr>
                <w:t>8</w:t>
              </w:r>
              <w:r w:rsidRPr="007671B0">
                <w:rPr>
                  <w:rFonts w:cs="Arial"/>
                  <w:szCs w:val="22"/>
                </w:rPr>
                <w:t>: State Level ELA Data by Student Group</w:t>
              </w:r>
            </w:ins>
          </w:p>
          <w:p w:rsidR="00243D93" w:rsidRPr="007671B0" w:rsidRDefault="00243D93" w:rsidP="00243D93">
            <w:pPr>
              <w:contextualSpacing/>
              <w:rPr>
                <w:ins w:id="2650" w:author="Megan Ellis" w:date="2018-01-08T15:06:00Z"/>
                <w:rFonts w:cs="Arial"/>
                <w:szCs w:val="22"/>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tblGrid>
            <w:tr w:rsidR="00243D93" w:rsidRPr="007671B0" w:rsidTr="00C90B7D">
              <w:trPr>
                <w:ins w:id="2651" w:author="Megan Ellis" w:date="2018-01-08T15:06:00Z"/>
              </w:trPr>
              <w:tc>
                <w:tcPr>
                  <w:tcW w:w="2515" w:type="dxa"/>
                  <w:shd w:val="clear" w:color="auto" w:fill="auto"/>
                  <w:vAlign w:val="center"/>
                </w:tcPr>
                <w:p w:rsidR="00243D93" w:rsidRPr="007671B0" w:rsidRDefault="00243D93" w:rsidP="00243D93">
                  <w:pPr>
                    <w:contextualSpacing/>
                    <w:rPr>
                      <w:ins w:id="2652" w:author="Megan Ellis" w:date="2018-01-08T15:06:00Z"/>
                      <w:rFonts w:cs="Arial"/>
                      <w:b/>
                      <w:szCs w:val="22"/>
                    </w:rPr>
                  </w:pPr>
                  <w:ins w:id="2653" w:author="Megan Ellis" w:date="2018-01-08T15:06:00Z">
                    <w:r w:rsidRPr="007671B0">
                      <w:rPr>
                        <w:rFonts w:cs="Arial"/>
                        <w:b/>
                        <w:szCs w:val="22"/>
                      </w:rPr>
                      <w:t>Student Group</w:t>
                    </w:r>
                  </w:ins>
                </w:p>
              </w:tc>
              <w:tc>
                <w:tcPr>
                  <w:tcW w:w="1260" w:type="dxa"/>
                  <w:shd w:val="clear" w:color="auto" w:fill="auto"/>
                  <w:vAlign w:val="center"/>
                </w:tcPr>
                <w:p w:rsidR="00243D93" w:rsidRPr="007671B0" w:rsidRDefault="00243D93" w:rsidP="00243D93">
                  <w:pPr>
                    <w:contextualSpacing/>
                    <w:rPr>
                      <w:ins w:id="2654" w:author="Megan Ellis" w:date="2018-01-08T15:06:00Z"/>
                      <w:rFonts w:cs="Arial"/>
                      <w:b/>
                      <w:szCs w:val="22"/>
                    </w:rPr>
                  </w:pPr>
                  <w:ins w:id="2655" w:author="Megan Ellis" w:date="2018-01-08T15:06:00Z">
                    <w:r w:rsidRPr="007671B0">
                      <w:rPr>
                        <w:rFonts w:cs="Arial"/>
                        <w:b/>
                        <w:szCs w:val="22"/>
                      </w:rPr>
                      <w:t>Status</w:t>
                    </w:r>
                  </w:ins>
                </w:p>
              </w:tc>
              <w:tc>
                <w:tcPr>
                  <w:tcW w:w="1350" w:type="dxa"/>
                  <w:shd w:val="clear" w:color="auto" w:fill="auto"/>
                  <w:vAlign w:val="center"/>
                </w:tcPr>
                <w:p w:rsidR="00243D93" w:rsidRPr="007671B0" w:rsidRDefault="00243D93" w:rsidP="00243D93">
                  <w:pPr>
                    <w:contextualSpacing/>
                    <w:rPr>
                      <w:ins w:id="2656" w:author="Megan Ellis" w:date="2018-01-08T15:06:00Z"/>
                      <w:rFonts w:cs="Arial"/>
                      <w:b/>
                      <w:szCs w:val="22"/>
                    </w:rPr>
                  </w:pPr>
                  <w:ins w:id="2657" w:author="Megan Ellis" w:date="2018-01-08T15:06:00Z">
                    <w:r w:rsidRPr="007671B0">
                      <w:rPr>
                        <w:rFonts w:cs="Arial"/>
                        <w:b/>
                        <w:bCs/>
                        <w:szCs w:val="22"/>
                      </w:rPr>
                      <w:t>Change</w:t>
                    </w:r>
                  </w:ins>
                </w:p>
              </w:tc>
              <w:tc>
                <w:tcPr>
                  <w:tcW w:w="1123" w:type="dxa"/>
                  <w:shd w:val="clear" w:color="auto" w:fill="auto"/>
                  <w:vAlign w:val="center"/>
                </w:tcPr>
                <w:p w:rsidR="00243D93" w:rsidRPr="007671B0" w:rsidRDefault="00243D93" w:rsidP="00243D93">
                  <w:pPr>
                    <w:contextualSpacing/>
                    <w:rPr>
                      <w:ins w:id="2658" w:author="Megan Ellis" w:date="2018-01-08T15:06:00Z"/>
                      <w:rFonts w:cs="Arial"/>
                      <w:b/>
                      <w:szCs w:val="22"/>
                    </w:rPr>
                  </w:pPr>
                  <w:ins w:id="2659" w:author="Megan Ellis" w:date="2018-01-08T15:06:00Z">
                    <w:r w:rsidRPr="007671B0">
                      <w:rPr>
                        <w:rFonts w:cs="Arial"/>
                        <w:b/>
                        <w:bCs/>
                        <w:szCs w:val="22"/>
                      </w:rPr>
                      <w:t>Color</w:t>
                    </w:r>
                  </w:ins>
                </w:p>
              </w:tc>
            </w:tr>
            <w:tr w:rsidR="00243D93" w:rsidRPr="007671B0" w:rsidTr="00C90B7D">
              <w:trPr>
                <w:ins w:id="2660" w:author="Megan Ellis" w:date="2018-01-08T15:06:00Z"/>
              </w:trPr>
              <w:tc>
                <w:tcPr>
                  <w:tcW w:w="2515" w:type="dxa"/>
                  <w:shd w:val="clear" w:color="auto" w:fill="auto"/>
                  <w:vAlign w:val="bottom"/>
                </w:tcPr>
                <w:p w:rsidR="00243D93" w:rsidRPr="007671B0" w:rsidRDefault="00243D93" w:rsidP="00243D93">
                  <w:pPr>
                    <w:contextualSpacing/>
                    <w:rPr>
                      <w:ins w:id="2661" w:author="Megan Ellis" w:date="2018-01-08T15:06:00Z"/>
                      <w:rFonts w:cs="Arial"/>
                      <w:szCs w:val="22"/>
                    </w:rPr>
                  </w:pPr>
                  <w:ins w:id="2662" w:author="Megan Ellis" w:date="2018-01-08T15:06:00Z">
                    <w:r w:rsidRPr="007671B0">
                      <w:rPr>
                        <w:rFonts w:cs="Arial"/>
                        <w:szCs w:val="22"/>
                      </w:rPr>
                      <w:t>All Students</w:t>
                    </w:r>
                  </w:ins>
                </w:p>
              </w:tc>
              <w:tc>
                <w:tcPr>
                  <w:tcW w:w="1260" w:type="dxa"/>
                  <w:shd w:val="clear" w:color="auto" w:fill="auto"/>
                  <w:vAlign w:val="bottom"/>
                </w:tcPr>
                <w:p w:rsidR="00243D93" w:rsidRPr="007671B0" w:rsidRDefault="00243D93" w:rsidP="00243D93">
                  <w:pPr>
                    <w:contextualSpacing/>
                    <w:rPr>
                      <w:ins w:id="2663" w:author="Megan Ellis" w:date="2018-01-08T15:06:00Z"/>
                      <w:rFonts w:cs="Arial"/>
                      <w:szCs w:val="22"/>
                    </w:rPr>
                  </w:pPr>
                  <w:ins w:id="2664" w:author="Megan Ellis" w:date="2018-01-08T15:06:00Z">
                    <w:r w:rsidRPr="007671B0">
                      <w:rPr>
                        <w:rFonts w:cs="Arial"/>
                        <w:szCs w:val="22"/>
                      </w:rPr>
                      <w:t>-17.0</w:t>
                    </w:r>
                  </w:ins>
                </w:p>
              </w:tc>
              <w:tc>
                <w:tcPr>
                  <w:tcW w:w="1350" w:type="dxa"/>
                  <w:shd w:val="clear" w:color="auto" w:fill="auto"/>
                  <w:vAlign w:val="bottom"/>
                </w:tcPr>
                <w:p w:rsidR="00243D93" w:rsidRPr="007671B0" w:rsidRDefault="00243D93" w:rsidP="00243D93">
                  <w:pPr>
                    <w:contextualSpacing/>
                    <w:rPr>
                      <w:ins w:id="2665" w:author="Megan Ellis" w:date="2018-01-08T15:06:00Z"/>
                      <w:rFonts w:cs="Arial"/>
                      <w:szCs w:val="22"/>
                    </w:rPr>
                  </w:pPr>
                  <w:ins w:id="2666" w:author="Megan Ellis" w:date="2018-01-08T15:06:00Z">
                    <w:r w:rsidRPr="007671B0">
                      <w:rPr>
                        <w:rFonts w:cs="Arial"/>
                        <w:szCs w:val="22"/>
                      </w:rPr>
                      <w:t>-0.5</w:t>
                    </w:r>
                  </w:ins>
                </w:p>
              </w:tc>
              <w:tc>
                <w:tcPr>
                  <w:tcW w:w="1123" w:type="dxa"/>
                  <w:shd w:val="clear" w:color="auto" w:fill="auto"/>
                  <w:vAlign w:val="bottom"/>
                </w:tcPr>
                <w:p w:rsidR="00243D93" w:rsidRPr="007671B0" w:rsidRDefault="00243D93" w:rsidP="00243D93">
                  <w:pPr>
                    <w:contextualSpacing/>
                    <w:rPr>
                      <w:ins w:id="2667" w:author="Megan Ellis" w:date="2018-01-08T15:06:00Z"/>
                      <w:rFonts w:cs="Arial"/>
                      <w:szCs w:val="22"/>
                    </w:rPr>
                  </w:pPr>
                  <w:ins w:id="2668" w:author="Megan Ellis" w:date="2018-01-08T15:06:00Z">
                    <w:r w:rsidRPr="007671B0">
                      <w:rPr>
                        <w:rFonts w:cs="Arial"/>
                        <w:szCs w:val="22"/>
                      </w:rPr>
                      <w:t>Orange</w:t>
                    </w:r>
                  </w:ins>
                </w:p>
              </w:tc>
            </w:tr>
            <w:tr w:rsidR="00243D93" w:rsidRPr="007671B0" w:rsidTr="00C90B7D">
              <w:trPr>
                <w:ins w:id="2669" w:author="Megan Ellis" w:date="2018-01-08T15:06:00Z"/>
              </w:trPr>
              <w:tc>
                <w:tcPr>
                  <w:tcW w:w="2515" w:type="dxa"/>
                  <w:shd w:val="clear" w:color="auto" w:fill="auto"/>
                  <w:vAlign w:val="bottom"/>
                </w:tcPr>
                <w:p w:rsidR="00243D93" w:rsidRPr="007671B0" w:rsidRDefault="00243D93" w:rsidP="00243D93">
                  <w:pPr>
                    <w:contextualSpacing/>
                    <w:rPr>
                      <w:ins w:id="2670" w:author="Megan Ellis" w:date="2018-01-08T15:06:00Z"/>
                      <w:rFonts w:cs="Arial"/>
                      <w:szCs w:val="22"/>
                    </w:rPr>
                  </w:pPr>
                  <w:ins w:id="2671" w:author="Megan Ellis" w:date="2018-01-08T15:06:00Z">
                    <w:r w:rsidRPr="007671B0">
                      <w:rPr>
                        <w:rFonts w:cs="Arial"/>
                        <w:szCs w:val="22"/>
                      </w:rPr>
                      <w:t>American Indian</w:t>
                    </w:r>
                  </w:ins>
                </w:p>
              </w:tc>
              <w:tc>
                <w:tcPr>
                  <w:tcW w:w="1260" w:type="dxa"/>
                  <w:shd w:val="clear" w:color="auto" w:fill="auto"/>
                  <w:vAlign w:val="bottom"/>
                </w:tcPr>
                <w:p w:rsidR="00243D93" w:rsidRPr="007671B0" w:rsidRDefault="00243D93" w:rsidP="00243D93">
                  <w:pPr>
                    <w:contextualSpacing/>
                    <w:rPr>
                      <w:ins w:id="2672" w:author="Megan Ellis" w:date="2018-01-08T15:06:00Z"/>
                      <w:rFonts w:cs="Arial"/>
                      <w:szCs w:val="22"/>
                    </w:rPr>
                  </w:pPr>
                  <w:ins w:id="2673" w:author="Megan Ellis" w:date="2018-01-08T15:06:00Z">
                    <w:r w:rsidRPr="007671B0">
                      <w:rPr>
                        <w:rFonts w:cs="Arial"/>
                        <w:szCs w:val="22"/>
                      </w:rPr>
                      <w:t>-51.3</w:t>
                    </w:r>
                  </w:ins>
                </w:p>
              </w:tc>
              <w:tc>
                <w:tcPr>
                  <w:tcW w:w="1350" w:type="dxa"/>
                  <w:shd w:val="clear" w:color="auto" w:fill="auto"/>
                  <w:vAlign w:val="bottom"/>
                </w:tcPr>
                <w:p w:rsidR="00243D93" w:rsidRPr="007671B0" w:rsidRDefault="00243D93" w:rsidP="00243D93">
                  <w:pPr>
                    <w:contextualSpacing/>
                    <w:rPr>
                      <w:ins w:id="2674" w:author="Megan Ellis" w:date="2018-01-08T15:06:00Z"/>
                      <w:rFonts w:cs="Arial"/>
                      <w:szCs w:val="22"/>
                    </w:rPr>
                  </w:pPr>
                  <w:ins w:id="2675" w:author="Megan Ellis" w:date="2018-01-08T15:06:00Z">
                    <w:r w:rsidRPr="007671B0">
                      <w:rPr>
                        <w:rFonts w:cs="Arial"/>
                        <w:szCs w:val="22"/>
                      </w:rPr>
                      <w:t>-3.2</w:t>
                    </w:r>
                  </w:ins>
                </w:p>
              </w:tc>
              <w:tc>
                <w:tcPr>
                  <w:tcW w:w="1123" w:type="dxa"/>
                  <w:shd w:val="clear" w:color="auto" w:fill="auto"/>
                  <w:vAlign w:val="bottom"/>
                </w:tcPr>
                <w:p w:rsidR="00243D93" w:rsidRPr="007671B0" w:rsidRDefault="00243D93" w:rsidP="00243D93">
                  <w:pPr>
                    <w:contextualSpacing/>
                    <w:rPr>
                      <w:ins w:id="2676" w:author="Megan Ellis" w:date="2018-01-08T15:06:00Z"/>
                      <w:rFonts w:cs="Arial"/>
                      <w:szCs w:val="22"/>
                    </w:rPr>
                  </w:pPr>
                  <w:ins w:id="2677" w:author="Megan Ellis" w:date="2018-01-08T15:06:00Z">
                    <w:r w:rsidRPr="007671B0">
                      <w:rPr>
                        <w:rFonts w:cs="Arial"/>
                        <w:szCs w:val="22"/>
                      </w:rPr>
                      <w:t>Orange</w:t>
                    </w:r>
                  </w:ins>
                </w:p>
              </w:tc>
            </w:tr>
            <w:tr w:rsidR="00243D93" w:rsidRPr="007671B0" w:rsidTr="00C90B7D">
              <w:trPr>
                <w:ins w:id="2678" w:author="Megan Ellis" w:date="2018-01-08T15:06:00Z"/>
              </w:trPr>
              <w:tc>
                <w:tcPr>
                  <w:tcW w:w="2515" w:type="dxa"/>
                  <w:shd w:val="clear" w:color="auto" w:fill="auto"/>
                  <w:vAlign w:val="bottom"/>
                </w:tcPr>
                <w:p w:rsidR="00243D93" w:rsidRPr="007671B0" w:rsidRDefault="00243D93" w:rsidP="00243D93">
                  <w:pPr>
                    <w:contextualSpacing/>
                    <w:rPr>
                      <w:ins w:id="2679" w:author="Megan Ellis" w:date="2018-01-08T15:06:00Z"/>
                      <w:rFonts w:cs="Arial"/>
                      <w:szCs w:val="22"/>
                    </w:rPr>
                  </w:pPr>
                  <w:ins w:id="2680" w:author="Megan Ellis" w:date="2018-01-08T15:06:00Z">
                    <w:r w:rsidRPr="007671B0">
                      <w:rPr>
                        <w:rFonts w:cs="Arial"/>
                        <w:szCs w:val="22"/>
                      </w:rPr>
                      <w:t>Asian</w:t>
                    </w:r>
                  </w:ins>
                </w:p>
              </w:tc>
              <w:tc>
                <w:tcPr>
                  <w:tcW w:w="1260" w:type="dxa"/>
                  <w:shd w:val="clear" w:color="auto" w:fill="auto"/>
                  <w:vAlign w:val="bottom"/>
                </w:tcPr>
                <w:p w:rsidR="00243D93" w:rsidRPr="007671B0" w:rsidRDefault="00243D93" w:rsidP="00243D93">
                  <w:pPr>
                    <w:contextualSpacing/>
                    <w:rPr>
                      <w:ins w:id="2681" w:author="Megan Ellis" w:date="2018-01-08T15:06:00Z"/>
                      <w:rFonts w:cs="Arial"/>
                      <w:szCs w:val="22"/>
                    </w:rPr>
                  </w:pPr>
                  <w:ins w:id="2682" w:author="Megan Ellis" w:date="2018-01-08T15:06:00Z">
                    <w:r w:rsidRPr="007671B0">
                      <w:rPr>
                        <w:rFonts w:cs="Arial"/>
                        <w:szCs w:val="22"/>
                      </w:rPr>
                      <w:t>51.1</w:t>
                    </w:r>
                  </w:ins>
                </w:p>
              </w:tc>
              <w:tc>
                <w:tcPr>
                  <w:tcW w:w="1350" w:type="dxa"/>
                  <w:shd w:val="clear" w:color="auto" w:fill="auto"/>
                  <w:vAlign w:val="bottom"/>
                </w:tcPr>
                <w:p w:rsidR="00243D93" w:rsidRPr="007671B0" w:rsidRDefault="00243D93" w:rsidP="00243D93">
                  <w:pPr>
                    <w:contextualSpacing/>
                    <w:rPr>
                      <w:ins w:id="2683" w:author="Megan Ellis" w:date="2018-01-08T15:06:00Z"/>
                      <w:rFonts w:cs="Arial"/>
                      <w:szCs w:val="22"/>
                    </w:rPr>
                  </w:pPr>
                  <w:ins w:id="2684" w:author="Megan Ellis" w:date="2018-01-08T15:06:00Z">
                    <w:r w:rsidRPr="007671B0">
                      <w:rPr>
                        <w:rFonts w:cs="Arial"/>
                        <w:szCs w:val="22"/>
                      </w:rPr>
                      <w:t>0.8</w:t>
                    </w:r>
                  </w:ins>
                </w:p>
              </w:tc>
              <w:tc>
                <w:tcPr>
                  <w:tcW w:w="1123" w:type="dxa"/>
                  <w:shd w:val="clear" w:color="auto" w:fill="auto"/>
                  <w:vAlign w:val="bottom"/>
                </w:tcPr>
                <w:p w:rsidR="00243D93" w:rsidRPr="007671B0" w:rsidRDefault="00243D93" w:rsidP="00243D93">
                  <w:pPr>
                    <w:contextualSpacing/>
                    <w:rPr>
                      <w:ins w:id="2685" w:author="Megan Ellis" w:date="2018-01-08T15:06:00Z"/>
                      <w:rFonts w:cs="Arial"/>
                      <w:szCs w:val="22"/>
                    </w:rPr>
                  </w:pPr>
                  <w:ins w:id="2686" w:author="Megan Ellis" w:date="2018-01-08T15:06:00Z">
                    <w:r w:rsidRPr="007671B0">
                      <w:rPr>
                        <w:rFonts w:cs="Arial"/>
                        <w:szCs w:val="22"/>
                      </w:rPr>
                      <w:t>Blue</w:t>
                    </w:r>
                  </w:ins>
                </w:p>
              </w:tc>
            </w:tr>
            <w:tr w:rsidR="00243D93" w:rsidRPr="007671B0" w:rsidTr="00C90B7D">
              <w:trPr>
                <w:ins w:id="2687" w:author="Megan Ellis" w:date="2018-01-08T15:06:00Z"/>
              </w:trPr>
              <w:tc>
                <w:tcPr>
                  <w:tcW w:w="2515" w:type="dxa"/>
                  <w:shd w:val="clear" w:color="auto" w:fill="auto"/>
                  <w:vAlign w:val="bottom"/>
                </w:tcPr>
                <w:p w:rsidR="00243D93" w:rsidRPr="007671B0" w:rsidRDefault="00243D93" w:rsidP="00243D93">
                  <w:pPr>
                    <w:contextualSpacing/>
                    <w:rPr>
                      <w:ins w:id="2688" w:author="Megan Ellis" w:date="2018-01-08T15:06:00Z"/>
                      <w:rFonts w:cs="Arial"/>
                      <w:szCs w:val="22"/>
                    </w:rPr>
                  </w:pPr>
                  <w:ins w:id="2689" w:author="Megan Ellis" w:date="2018-01-08T15:06:00Z">
                    <w:r w:rsidRPr="007671B0">
                      <w:rPr>
                        <w:rFonts w:cs="Arial"/>
                        <w:szCs w:val="22"/>
                      </w:rPr>
                      <w:t>Black or African American</w:t>
                    </w:r>
                  </w:ins>
                </w:p>
              </w:tc>
              <w:tc>
                <w:tcPr>
                  <w:tcW w:w="1260" w:type="dxa"/>
                  <w:shd w:val="clear" w:color="auto" w:fill="auto"/>
                  <w:vAlign w:val="bottom"/>
                </w:tcPr>
                <w:p w:rsidR="00243D93" w:rsidRPr="007671B0" w:rsidRDefault="00243D93" w:rsidP="00243D93">
                  <w:pPr>
                    <w:contextualSpacing/>
                    <w:rPr>
                      <w:ins w:id="2690" w:author="Megan Ellis" w:date="2018-01-08T15:06:00Z"/>
                      <w:rFonts w:cs="Arial"/>
                      <w:szCs w:val="22"/>
                    </w:rPr>
                  </w:pPr>
                  <w:ins w:id="2691" w:author="Megan Ellis" w:date="2018-01-08T15:06:00Z">
                    <w:r w:rsidRPr="007671B0">
                      <w:rPr>
                        <w:rFonts w:cs="Arial"/>
                        <w:szCs w:val="22"/>
                      </w:rPr>
                      <w:t>-60.9</w:t>
                    </w:r>
                  </w:ins>
                </w:p>
              </w:tc>
              <w:tc>
                <w:tcPr>
                  <w:tcW w:w="1350" w:type="dxa"/>
                  <w:shd w:val="clear" w:color="auto" w:fill="auto"/>
                  <w:vAlign w:val="bottom"/>
                </w:tcPr>
                <w:p w:rsidR="00243D93" w:rsidRPr="007671B0" w:rsidRDefault="00243D93" w:rsidP="00243D93">
                  <w:pPr>
                    <w:contextualSpacing/>
                    <w:rPr>
                      <w:ins w:id="2692" w:author="Megan Ellis" w:date="2018-01-08T15:06:00Z"/>
                      <w:rFonts w:cs="Arial"/>
                      <w:szCs w:val="22"/>
                    </w:rPr>
                  </w:pPr>
                  <w:ins w:id="2693" w:author="Megan Ellis" w:date="2018-01-08T15:06:00Z">
                    <w:r w:rsidRPr="007671B0">
                      <w:rPr>
                        <w:rFonts w:cs="Arial"/>
                        <w:szCs w:val="22"/>
                      </w:rPr>
                      <w:t>-1.9</w:t>
                    </w:r>
                  </w:ins>
                </w:p>
              </w:tc>
              <w:tc>
                <w:tcPr>
                  <w:tcW w:w="1123" w:type="dxa"/>
                  <w:shd w:val="clear" w:color="auto" w:fill="auto"/>
                  <w:vAlign w:val="bottom"/>
                </w:tcPr>
                <w:p w:rsidR="00243D93" w:rsidRPr="007671B0" w:rsidRDefault="00243D93" w:rsidP="00243D93">
                  <w:pPr>
                    <w:contextualSpacing/>
                    <w:rPr>
                      <w:ins w:id="2694" w:author="Megan Ellis" w:date="2018-01-08T15:06:00Z"/>
                      <w:rFonts w:cs="Arial"/>
                      <w:szCs w:val="22"/>
                    </w:rPr>
                  </w:pPr>
                  <w:ins w:id="2695" w:author="Megan Ellis" w:date="2018-01-08T15:06:00Z">
                    <w:r w:rsidRPr="007671B0">
                      <w:rPr>
                        <w:rFonts w:cs="Arial"/>
                        <w:szCs w:val="22"/>
                      </w:rPr>
                      <w:t>Orange</w:t>
                    </w:r>
                  </w:ins>
                </w:p>
              </w:tc>
            </w:tr>
            <w:tr w:rsidR="00243D93" w:rsidRPr="007671B0" w:rsidTr="00C90B7D">
              <w:trPr>
                <w:ins w:id="2696" w:author="Megan Ellis" w:date="2018-01-08T15:06:00Z"/>
              </w:trPr>
              <w:tc>
                <w:tcPr>
                  <w:tcW w:w="2515" w:type="dxa"/>
                  <w:shd w:val="clear" w:color="auto" w:fill="auto"/>
                  <w:vAlign w:val="bottom"/>
                </w:tcPr>
                <w:p w:rsidR="00243D93" w:rsidRPr="007671B0" w:rsidRDefault="00243D93" w:rsidP="00243D93">
                  <w:pPr>
                    <w:contextualSpacing/>
                    <w:rPr>
                      <w:ins w:id="2697" w:author="Megan Ellis" w:date="2018-01-08T15:06:00Z"/>
                      <w:rFonts w:cs="Arial"/>
                      <w:szCs w:val="22"/>
                    </w:rPr>
                  </w:pPr>
                  <w:ins w:id="2698" w:author="Megan Ellis" w:date="2018-01-08T15:06:00Z">
                    <w:r w:rsidRPr="007671B0">
                      <w:rPr>
                        <w:rFonts w:cs="Arial"/>
                        <w:szCs w:val="22"/>
                      </w:rPr>
                      <w:lastRenderedPageBreak/>
                      <w:t>Filipino</w:t>
                    </w:r>
                  </w:ins>
                </w:p>
              </w:tc>
              <w:tc>
                <w:tcPr>
                  <w:tcW w:w="1260" w:type="dxa"/>
                  <w:shd w:val="clear" w:color="auto" w:fill="auto"/>
                  <w:vAlign w:val="bottom"/>
                </w:tcPr>
                <w:p w:rsidR="00243D93" w:rsidRPr="007671B0" w:rsidRDefault="00243D93" w:rsidP="00243D93">
                  <w:pPr>
                    <w:contextualSpacing/>
                    <w:rPr>
                      <w:ins w:id="2699" w:author="Megan Ellis" w:date="2018-01-08T15:06:00Z"/>
                      <w:rFonts w:cs="Arial"/>
                      <w:szCs w:val="22"/>
                    </w:rPr>
                  </w:pPr>
                  <w:ins w:id="2700" w:author="Megan Ellis" w:date="2018-01-08T15:06:00Z">
                    <w:r w:rsidRPr="007671B0">
                      <w:rPr>
                        <w:rFonts w:cs="Arial"/>
                        <w:szCs w:val="22"/>
                      </w:rPr>
                      <w:t>32.1</w:t>
                    </w:r>
                  </w:ins>
                </w:p>
              </w:tc>
              <w:tc>
                <w:tcPr>
                  <w:tcW w:w="1350" w:type="dxa"/>
                  <w:shd w:val="clear" w:color="auto" w:fill="auto"/>
                  <w:vAlign w:val="bottom"/>
                </w:tcPr>
                <w:p w:rsidR="00243D93" w:rsidRPr="007671B0" w:rsidRDefault="00243D93" w:rsidP="00243D93">
                  <w:pPr>
                    <w:contextualSpacing/>
                    <w:rPr>
                      <w:ins w:id="2701" w:author="Megan Ellis" w:date="2018-01-08T15:06:00Z"/>
                      <w:rFonts w:cs="Arial"/>
                      <w:szCs w:val="22"/>
                    </w:rPr>
                  </w:pPr>
                  <w:ins w:id="2702" w:author="Megan Ellis" w:date="2018-01-08T15:06:00Z">
                    <w:r w:rsidRPr="007671B0">
                      <w:rPr>
                        <w:rFonts w:cs="Arial"/>
                        <w:szCs w:val="22"/>
                      </w:rPr>
                      <w:t>0.4</w:t>
                    </w:r>
                  </w:ins>
                </w:p>
              </w:tc>
              <w:tc>
                <w:tcPr>
                  <w:tcW w:w="1123" w:type="dxa"/>
                  <w:shd w:val="clear" w:color="auto" w:fill="auto"/>
                  <w:vAlign w:val="bottom"/>
                </w:tcPr>
                <w:p w:rsidR="00243D93" w:rsidRPr="007671B0" w:rsidRDefault="00243D93" w:rsidP="00243D93">
                  <w:pPr>
                    <w:contextualSpacing/>
                    <w:rPr>
                      <w:ins w:id="2703" w:author="Megan Ellis" w:date="2018-01-08T15:06:00Z"/>
                      <w:rFonts w:cs="Arial"/>
                      <w:szCs w:val="22"/>
                    </w:rPr>
                  </w:pPr>
                  <w:ins w:id="2704" w:author="Megan Ellis" w:date="2018-01-08T15:06:00Z">
                    <w:r w:rsidRPr="007671B0">
                      <w:rPr>
                        <w:rFonts w:cs="Arial"/>
                        <w:szCs w:val="22"/>
                      </w:rPr>
                      <w:t>Green</w:t>
                    </w:r>
                  </w:ins>
                </w:p>
              </w:tc>
            </w:tr>
            <w:tr w:rsidR="00243D93" w:rsidRPr="007671B0" w:rsidTr="00C90B7D">
              <w:trPr>
                <w:ins w:id="2705" w:author="Megan Ellis" w:date="2018-01-08T15:06:00Z"/>
              </w:trPr>
              <w:tc>
                <w:tcPr>
                  <w:tcW w:w="2515" w:type="dxa"/>
                  <w:shd w:val="clear" w:color="auto" w:fill="auto"/>
                  <w:vAlign w:val="bottom"/>
                </w:tcPr>
                <w:p w:rsidR="00243D93" w:rsidRPr="007671B0" w:rsidRDefault="00243D93" w:rsidP="00243D93">
                  <w:pPr>
                    <w:contextualSpacing/>
                    <w:rPr>
                      <w:ins w:id="2706" w:author="Megan Ellis" w:date="2018-01-08T15:06:00Z"/>
                      <w:rFonts w:cs="Arial"/>
                      <w:szCs w:val="22"/>
                    </w:rPr>
                  </w:pPr>
                  <w:ins w:id="2707" w:author="Megan Ellis" w:date="2018-01-08T15:06:00Z">
                    <w:r w:rsidRPr="007671B0">
                      <w:rPr>
                        <w:rFonts w:cs="Arial"/>
                        <w:szCs w:val="22"/>
                      </w:rPr>
                      <w:t>Hispanic or Latino</w:t>
                    </w:r>
                  </w:ins>
                </w:p>
              </w:tc>
              <w:tc>
                <w:tcPr>
                  <w:tcW w:w="1260" w:type="dxa"/>
                  <w:shd w:val="clear" w:color="auto" w:fill="auto"/>
                  <w:vAlign w:val="bottom"/>
                </w:tcPr>
                <w:p w:rsidR="00243D93" w:rsidRPr="007671B0" w:rsidRDefault="00243D93" w:rsidP="00243D93">
                  <w:pPr>
                    <w:contextualSpacing/>
                    <w:rPr>
                      <w:ins w:id="2708" w:author="Megan Ellis" w:date="2018-01-08T15:06:00Z"/>
                      <w:rFonts w:cs="Arial"/>
                      <w:szCs w:val="22"/>
                    </w:rPr>
                  </w:pPr>
                  <w:ins w:id="2709" w:author="Megan Ellis" w:date="2018-01-08T15:06:00Z">
                    <w:r w:rsidRPr="007671B0">
                      <w:rPr>
                        <w:rFonts w:cs="Arial"/>
                        <w:szCs w:val="22"/>
                      </w:rPr>
                      <w:t>-41.3</w:t>
                    </w:r>
                  </w:ins>
                </w:p>
              </w:tc>
              <w:tc>
                <w:tcPr>
                  <w:tcW w:w="1350" w:type="dxa"/>
                  <w:shd w:val="clear" w:color="auto" w:fill="auto"/>
                  <w:vAlign w:val="bottom"/>
                </w:tcPr>
                <w:p w:rsidR="00243D93" w:rsidRPr="007671B0" w:rsidRDefault="00243D93" w:rsidP="00243D93">
                  <w:pPr>
                    <w:contextualSpacing/>
                    <w:rPr>
                      <w:ins w:id="2710" w:author="Megan Ellis" w:date="2018-01-08T15:06:00Z"/>
                      <w:rFonts w:cs="Arial"/>
                      <w:szCs w:val="22"/>
                    </w:rPr>
                  </w:pPr>
                  <w:ins w:id="2711" w:author="Megan Ellis" w:date="2018-01-08T15:06:00Z">
                    <w:r w:rsidRPr="007671B0">
                      <w:rPr>
                        <w:rFonts w:cs="Arial"/>
                        <w:szCs w:val="22"/>
                      </w:rPr>
                      <w:t>-0.6</w:t>
                    </w:r>
                  </w:ins>
                </w:p>
              </w:tc>
              <w:tc>
                <w:tcPr>
                  <w:tcW w:w="1123" w:type="dxa"/>
                  <w:shd w:val="clear" w:color="auto" w:fill="auto"/>
                  <w:vAlign w:val="bottom"/>
                </w:tcPr>
                <w:p w:rsidR="00243D93" w:rsidRPr="007671B0" w:rsidRDefault="00243D93" w:rsidP="00243D93">
                  <w:pPr>
                    <w:contextualSpacing/>
                    <w:rPr>
                      <w:ins w:id="2712" w:author="Megan Ellis" w:date="2018-01-08T15:06:00Z"/>
                      <w:rFonts w:cs="Arial"/>
                      <w:szCs w:val="22"/>
                    </w:rPr>
                  </w:pPr>
                  <w:ins w:id="2713" w:author="Megan Ellis" w:date="2018-01-08T15:06:00Z">
                    <w:r w:rsidRPr="007671B0">
                      <w:rPr>
                        <w:rFonts w:cs="Arial"/>
                        <w:szCs w:val="22"/>
                      </w:rPr>
                      <w:t>Orange</w:t>
                    </w:r>
                  </w:ins>
                </w:p>
              </w:tc>
            </w:tr>
            <w:tr w:rsidR="00243D93" w:rsidRPr="007671B0" w:rsidTr="00C90B7D">
              <w:trPr>
                <w:ins w:id="2714" w:author="Megan Ellis" w:date="2018-01-08T15:06:00Z"/>
              </w:trPr>
              <w:tc>
                <w:tcPr>
                  <w:tcW w:w="2515" w:type="dxa"/>
                  <w:shd w:val="clear" w:color="auto" w:fill="auto"/>
                  <w:vAlign w:val="bottom"/>
                </w:tcPr>
                <w:p w:rsidR="00243D93" w:rsidRPr="007671B0" w:rsidRDefault="00243D93" w:rsidP="00243D93">
                  <w:pPr>
                    <w:contextualSpacing/>
                    <w:rPr>
                      <w:ins w:id="2715" w:author="Megan Ellis" w:date="2018-01-08T15:06:00Z"/>
                      <w:rFonts w:cs="Arial"/>
                      <w:szCs w:val="22"/>
                    </w:rPr>
                  </w:pPr>
                  <w:ins w:id="2716" w:author="Megan Ellis" w:date="2018-01-08T15:06:00Z">
                    <w:r w:rsidRPr="007671B0">
                      <w:rPr>
                        <w:rFonts w:cs="Arial"/>
                        <w:szCs w:val="22"/>
                      </w:rPr>
                      <w:t>Pacific Islander</w:t>
                    </w:r>
                  </w:ins>
                </w:p>
              </w:tc>
              <w:tc>
                <w:tcPr>
                  <w:tcW w:w="1260" w:type="dxa"/>
                  <w:shd w:val="clear" w:color="auto" w:fill="auto"/>
                  <w:vAlign w:val="bottom"/>
                </w:tcPr>
                <w:p w:rsidR="00243D93" w:rsidRPr="007671B0" w:rsidRDefault="00243D93" w:rsidP="00243D93">
                  <w:pPr>
                    <w:contextualSpacing/>
                    <w:rPr>
                      <w:ins w:id="2717" w:author="Megan Ellis" w:date="2018-01-08T15:06:00Z"/>
                      <w:rFonts w:cs="Arial"/>
                      <w:szCs w:val="22"/>
                    </w:rPr>
                  </w:pPr>
                  <w:ins w:id="2718" w:author="Megan Ellis" w:date="2018-01-08T15:06:00Z">
                    <w:r w:rsidRPr="007671B0">
                      <w:rPr>
                        <w:rFonts w:cs="Arial"/>
                        <w:szCs w:val="22"/>
                      </w:rPr>
                      <w:t>-29.9</w:t>
                    </w:r>
                  </w:ins>
                </w:p>
              </w:tc>
              <w:tc>
                <w:tcPr>
                  <w:tcW w:w="1350" w:type="dxa"/>
                  <w:shd w:val="clear" w:color="auto" w:fill="auto"/>
                  <w:vAlign w:val="bottom"/>
                </w:tcPr>
                <w:p w:rsidR="00243D93" w:rsidRPr="007671B0" w:rsidRDefault="00243D93" w:rsidP="00243D93">
                  <w:pPr>
                    <w:contextualSpacing/>
                    <w:rPr>
                      <w:ins w:id="2719" w:author="Megan Ellis" w:date="2018-01-08T15:06:00Z"/>
                      <w:rFonts w:cs="Arial"/>
                      <w:szCs w:val="22"/>
                    </w:rPr>
                  </w:pPr>
                  <w:ins w:id="2720" w:author="Megan Ellis" w:date="2018-01-08T15:06:00Z">
                    <w:r w:rsidRPr="007671B0">
                      <w:rPr>
                        <w:rFonts w:cs="Arial"/>
                        <w:szCs w:val="22"/>
                      </w:rPr>
                      <w:t>-1.3</w:t>
                    </w:r>
                  </w:ins>
                </w:p>
              </w:tc>
              <w:tc>
                <w:tcPr>
                  <w:tcW w:w="1123" w:type="dxa"/>
                  <w:shd w:val="clear" w:color="auto" w:fill="auto"/>
                  <w:vAlign w:val="bottom"/>
                </w:tcPr>
                <w:p w:rsidR="00243D93" w:rsidRPr="007671B0" w:rsidRDefault="00243D93" w:rsidP="00243D93">
                  <w:pPr>
                    <w:contextualSpacing/>
                    <w:rPr>
                      <w:ins w:id="2721" w:author="Megan Ellis" w:date="2018-01-08T15:06:00Z"/>
                      <w:rFonts w:cs="Arial"/>
                      <w:szCs w:val="22"/>
                    </w:rPr>
                  </w:pPr>
                  <w:ins w:id="2722" w:author="Megan Ellis" w:date="2018-01-08T15:06:00Z">
                    <w:r w:rsidRPr="007671B0">
                      <w:rPr>
                        <w:rFonts w:cs="Arial"/>
                        <w:szCs w:val="22"/>
                      </w:rPr>
                      <w:t>Orange</w:t>
                    </w:r>
                  </w:ins>
                </w:p>
              </w:tc>
            </w:tr>
            <w:tr w:rsidR="00243D93" w:rsidRPr="007671B0" w:rsidTr="00C90B7D">
              <w:trPr>
                <w:ins w:id="2723" w:author="Megan Ellis" w:date="2018-01-08T15:06:00Z"/>
              </w:trPr>
              <w:tc>
                <w:tcPr>
                  <w:tcW w:w="2515" w:type="dxa"/>
                  <w:shd w:val="clear" w:color="auto" w:fill="auto"/>
                  <w:vAlign w:val="bottom"/>
                </w:tcPr>
                <w:p w:rsidR="00243D93" w:rsidRPr="007671B0" w:rsidRDefault="00243D93" w:rsidP="00243D93">
                  <w:pPr>
                    <w:contextualSpacing/>
                    <w:rPr>
                      <w:ins w:id="2724" w:author="Megan Ellis" w:date="2018-01-08T15:06:00Z"/>
                      <w:rFonts w:cs="Arial"/>
                      <w:szCs w:val="22"/>
                    </w:rPr>
                  </w:pPr>
                  <w:ins w:id="2725" w:author="Megan Ellis" w:date="2018-01-08T15:06:00Z">
                    <w:r w:rsidRPr="007671B0">
                      <w:rPr>
                        <w:rFonts w:cs="Arial"/>
                        <w:szCs w:val="22"/>
                      </w:rPr>
                      <w:t>Two or More Races</w:t>
                    </w:r>
                  </w:ins>
                </w:p>
              </w:tc>
              <w:tc>
                <w:tcPr>
                  <w:tcW w:w="1260" w:type="dxa"/>
                  <w:shd w:val="clear" w:color="auto" w:fill="auto"/>
                  <w:vAlign w:val="bottom"/>
                </w:tcPr>
                <w:p w:rsidR="00243D93" w:rsidRPr="007671B0" w:rsidRDefault="00243D93" w:rsidP="00243D93">
                  <w:pPr>
                    <w:contextualSpacing/>
                    <w:rPr>
                      <w:ins w:id="2726" w:author="Megan Ellis" w:date="2018-01-08T15:06:00Z"/>
                      <w:rFonts w:cs="Arial"/>
                      <w:szCs w:val="22"/>
                    </w:rPr>
                  </w:pPr>
                  <w:ins w:id="2727" w:author="Megan Ellis" w:date="2018-01-08T15:06:00Z">
                    <w:r w:rsidRPr="007671B0">
                      <w:rPr>
                        <w:rFonts w:cs="Arial"/>
                        <w:szCs w:val="22"/>
                      </w:rPr>
                      <w:t>16.7</w:t>
                    </w:r>
                  </w:ins>
                </w:p>
              </w:tc>
              <w:tc>
                <w:tcPr>
                  <w:tcW w:w="1350" w:type="dxa"/>
                  <w:shd w:val="clear" w:color="auto" w:fill="auto"/>
                  <w:vAlign w:val="bottom"/>
                </w:tcPr>
                <w:p w:rsidR="00243D93" w:rsidRPr="007671B0" w:rsidRDefault="00243D93" w:rsidP="00243D93">
                  <w:pPr>
                    <w:contextualSpacing/>
                    <w:rPr>
                      <w:ins w:id="2728" w:author="Megan Ellis" w:date="2018-01-08T15:06:00Z"/>
                      <w:rFonts w:cs="Arial"/>
                      <w:szCs w:val="22"/>
                    </w:rPr>
                  </w:pPr>
                  <w:ins w:id="2729" w:author="Megan Ellis" w:date="2018-01-08T15:06:00Z">
                    <w:r w:rsidRPr="007671B0">
                      <w:rPr>
                        <w:rFonts w:cs="Arial"/>
                        <w:szCs w:val="22"/>
                      </w:rPr>
                      <w:t>-0.7</w:t>
                    </w:r>
                  </w:ins>
                </w:p>
              </w:tc>
              <w:tc>
                <w:tcPr>
                  <w:tcW w:w="1123" w:type="dxa"/>
                  <w:shd w:val="clear" w:color="auto" w:fill="auto"/>
                  <w:vAlign w:val="bottom"/>
                </w:tcPr>
                <w:p w:rsidR="00243D93" w:rsidRPr="007671B0" w:rsidRDefault="00243D93" w:rsidP="00243D93">
                  <w:pPr>
                    <w:contextualSpacing/>
                    <w:rPr>
                      <w:ins w:id="2730" w:author="Megan Ellis" w:date="2018-01-08T15:06:00Z"/>
                      <w:rFonts w:cs="Arial"/>
                      <w:szCs w:val="22"/>
                    </w:rPr>
                  </w:pPr>
                  <w:ins w:id="2731" w:author="Megan Ellis" w:date="2018-01-08T15:06:00Z">
                    <w:r w:rsidRPr="007671B0">
                      <w:rPr>
                        <w:rFonts w:cs="Arial"/>
                        <w:szCs w:val="22"/>
                      </w:rPr>
                      <w:t>Green</w:t>
                    </w:r>
                  </w:ins>
                </w:p>
              </w:tc>
            </w:tr>
            <w:tr w:rsidR="00243D93" w:rsidRPr="007671B0" w:rsidTr="00C90B7D">
              <w:trPr>
                <w:ins w:id="2732" w:author="Megan Ellis" w:date="2018-01-08T15:06:00Z"/>
              </w:trPr>
              <w:tc>
                <w:tcPr>
                  <w:tcW w:w="2515" w:type="dxa"/>
                  <w:shd w:val="clear" w:color="auto" w:fill="auto"/>
                  <w:vAlign w:val="bottom"/>
                </w:tcPr>
                <w:p w:rsidR="00243D93" w:rsidRPr="007671B0" w:rsidRDefault="00243D93" w:rsidP="00243D93">
                  <w:pPr>
                    <w:contextualSpacing/>
                    <w:rPr>
                      <w:ins w:id="2733" w:author="Megan Ellis" w:date="2018-01-08T15:06:00Z"/>
                      <w:rFonts w:cs="Arial"/>
                      <w:szCs w:val="22"/>
                    </w:rPr>
                  </w:pPr>
                  <w:ins w:id="2734" w:author="Megan Ellis" w:date="2018-01-08T15:06:00Z">
                    <w:r w:rsidRPr="007671B0">
                      <w:rPr>
                        <w:rFonts w:cs="Arial"/>
                        <w:szCs w:val="22"/>
                      </w:rPr>
                      <w:t>White</w:t>
                    </w:r>
                  </w:ins>
                </w:p>
              </w:tc>
              <w:tc>
                <w:tcPr>
                  <w:tcW w:w="1260" w:type="dxa"/>
                  <w:shd w:val="clear" w:color="auto" w:fill="auto"/>
                  <w:vAlign w:val="bottom"/>
                </w:tcPr>
                <w:p w:rsidR="00243D93" w:rsidRPr="007671B0" w:rsidRDefault="00243D93" w:rsidP="00243D93">
                  <w:pPr>
                    <w:contextualSpacing/>
                    <w:rPr>
                      <w:ins w:id="2735" w:author="Megan Ellis" w:date="2018-01-08T15:06:00Z"/>
                      <w:rFonts w:cs="Arial"/>
                      <w:szCs w:val="22"/>
                    </w:rPr>
                  </w:pPr>
                  <w:ins w:id="2736" w:author="Megan Ellis" w:date="2018-01-08T15:06:00Z">
                    <w:r w:rsidRPr="007671B0">
                      <w:rPr>
                        <w:rFonts w:cs="Arial"/>
                        <w:szCs w:val="22"/>
                      </w:rPr>
                      <w:t>15.1</w:t>
                    </w:r>
                  </w:ins>
                </w:p>
              </w:tc>
              <w:tc>
                <w:tcPr>
                  <w:tcW w:w="1350" w:type="dxa"/>
                  <w:shd w:val="clear" w:color="auto" w:fill="auto"/>
                  <w:vAlign w:val="bottom"/>
                </w:tcPr>
                <w:p w:rsidR="00243D93" w:rsidRPr="007671B0" w:rsidRDefault="00243D93" w:rsidP="00243D93">
                  <w:pPr>
                    <w:contextualSpacing/>
                    <w:rPr>
                      <w:ins w:id="2737" w:author="Megan Ellis" w:date="2018-01-08T15:06:00Z"/>
                      <w:rFonts w:cs="Arial"/>
                      <w:szCs w:val="22"/>
                    </w:rPr>
                  </w:pPr>
                  <w:ins w:id="2738" w:author="Megan Ellis" w:date="2018-01-08T15:06:00Z">
                    <w:r w:rsidRPr="007671B0">
                      <w:rPr>
                        <w:rFonts w:cs="Arial"/>
                        <w:szCs w:val="22"/>
                      </w:rPr>
                      <w:t>-0.5</w:t>
                    </w:r>
                  </w:ins>
                </w:p>
              </w:tc>
              <w:tc>
                <w:tcPr>
                  <w:tcW w:w="1123" w:type="dxa"/>
                  <w:shd w:val="clear" w:color="auto" w:fill="auto"/>
                  <w:vAlign w:val="bottom"/>
                </w:tcPr>
                <w:p w:rsidR="00243D93" w:rsidRPr="007671B0" w:rsidRDefault="00243D93" w:rsidP="00243D93">
                  <w:pPr>
                    <w:contextualSpacing/>
                    <w:rPr>
                      <w:ins w:id="2739" w:author="Megan Ellis" w:date="2018-01-08T15:06:00Z"/>
                      <w:rFonts w:cs="Arial"/>
                      <w:szCs w:val="22"/>
                    </w:rPr>
                  </w:pPr>
                  <w:ins w:id="2740" w:author="Megan Ellis" w:date="2018-01-08T15:06:00Z">
                    <w:r w:rsidRPr="007671B0">
                      <w:rPr>
                        <w:rFonts w:cs="Arial"/>
                        <w:szCs w:val="22"/>
                      </w:rPr>
                      <w:t>Green</w:t>
                    </w:r>
                  </w:ins>
                </w:p>
              </w:tc>
            </w:tr>
            <w:tr w:rsidR="00243D93" w:rsidRPr="007671B0" w:rsidTr="00C90B7D">
              <w:trPr>
                <w:ins w:id="2741" w:author="Megan Ellis" w:date="2018-01-08T15:06:00Z"/>
              </w:trPr>
              <w:tc>
                <w:tcPr>
                  <w:tcW w:w="2515" w:type="dxa"/>
                  <w:shd w:val="clear" w:color="auto" w:fill="auto"/>
                  <w:vAlign w:val="bottom"/>
                </w:tcPr>
                <w:p w:rsidR="00243D93" w:rsidRPr="007671B0" w:rsidRDefault="00243D93" w:rsidP="00243D93">
                  <w:pPr>
                    <w:contextualSpacing/>
                    <w:rPr>
                      <w:ins w:id="2742" w:author="Megan Ellis" w:date="2018-01-08T15:06:00Z"/>
                      <w:rFonts w:cs="Arial"/>
                      <w:szCs w:val="22"/>
                    </w:rPr>
                  </w:pPr>
                  <w:ins w:id="2743" w:author="Megan Ellis" w:date="2018-01-08T15:06:00Z">
                    <w:r w:rsidRPr="007671B0">
                      <w:rPr>
                        <w:rFonts w:cs="Arial"/>
                        <w:szCs w:val="22"/>
                      </w:rPr>
                      <w:t>English Learner</w:t>
                    </w:r>
                  </w:ins>
                </w:p>
              </w:tc>
              <w:tc>
                <w:tcPr>
                  <w:tcW w:w="1260" w:type="dxa"/>
                  <w:shd w:val="clear" w:color="auto" w:fill="auto"/>
                  <w:vAlign w:val="bottom"/>
                </w:tcPr>
                <w:p w:rsidR="00243D93" w:rsidRPr="007671B0" w:rsidRDefault="00243D93" w:rsidP="00243D93">
                  <w:pPr>
                    <w:contextualSpacing/>
                    <w:rPr>
                      <w:ins w:id="2744" w:author="Megan Ellis" w:date="2018-01-08T15:06:00Z"/>
                      <w:rFonts w:cs="Arial"/>
                      <w:szCs w:val="22"/>
                    </w:rPr>
                  </w:pPr>
                  <w:ins w:id="2745" w:author="Megan Ellis" w:date="2018-01-08T15:06:00Z">
                    <w:r w:rsidRPr="007671B0">
                      <w:rPr>
                        <w:rFonts w:cs="Arial"/>
                        <w:szCs w:val="22"/>
                      </w:rPr>
                      <w:t>-50.8</w:t>
                    </w:r>
                  </w:ins>
                </w:p>
              </w:tc>
              <w:tc>
                <w:tcPr>
                  <w:tcW w:w="1350" w:type="dxa"/>
                  <w:shd w:val="clear" w:color="auto" w:fill="auto"/>
                  <w:vAlign w:val="bottom"/>
                </w:tcPr>
                <w:p w:rsidR="00243D93" w:rsidRPr="007671B0" w:rsidRDefault="00243D93" w:rsidP="00243D93">
                  <w:pPr>
                    <w:contextualSpacing/>
                    <w:rPr>
                      <w:ins w:id="2746" w:author="Megan Ellis" w:date="2018-01-08T15:06:00Z"/>
                      <w:rFonts w:cs="Arial"/>
                      <w:szCs w:val="22"/>
                    </w:rPr>
                  </w:pPr>
                  <w:ins w:id="2747" w:author="Megan Ellis" w:date="2018-01-08T15:06:00Z">
                    <w:r w:rsidRPr="007671B0">
                      <w:rPr>
                        <w:rFonts w:cs="Arial"/>
                        <w:szCs w:val="22"/>
                      </w:rPr>
                      <w:t>-1.6</w:t>
                    </w:r>
                  </w:ins>
                </w:p>
              </w:tc>
              <w:tc>
                <w:tcPr>
                  <w:tcW w:w="1123" w:type="dxa"/>
                  <w:shd w:val="clear" w:color="auto" w:fill="auto"/>
                  <w:vAlign w:val="bottom"/>
                </w:tcPr>
                <w:p w:rsidR="00243D93" w:rsidRPr="007671B0" w:rsidRDefault="00243D93" w:rsidP="00243D93">
                  <w:pPr>
                    <w:contextualSpacing/>
                    <w:rPr>
                      <w:ins w:id="2748" w:author="Megan Ellis" w:date="2018-01-08T15:06:00Z"/>
                      <w:rFonts w:cs="Arial"/>
                      <w:szCs w:val="22"/>
                    </w:rPr>
                  </w:pPr>
                  <w:ins w:id="2749" w:author="Megan Ellis" w:date="2018-01-08T15:06:00Z">
                    <w:r w:rsidRPr="007671B0">
                      <w:rPr>
                        <w:rFonts w:cs="Arial"/>
                        <w:szCs w:val="22"/>
                      </w:rPr>
                      <w:t>Orange</w:t>
                    </w:r>
                  </w:ins>
                </w:p>
              </w:tc>
            </w:tr>
            <w:tr w:rsidR="00243D93" w:rsidRPr="007671B0" w:rsidTr="00C90B7D">
              <w:trPr>
                <w:ins w:id="2750" w:author="Megan Ellis" w:date="2018-01-08T15:06:00Z"/>
              </w:trPr>
              <w:tc>
                <w:tcPr>
                  <w:tcW w:w="2515" w:type="dxa"/>
                  <w:shd w:val="clear" w:color="auto" w:fill="auto"/>
                  <w:vAlign w:val="bottom"/>
                </w:tcPr>
                <w:p w:rsidR="00243D93" w:rsidRPr="007671B0" w:rsidRDefault="00243D93" w:rsidP="00243D93">
                  <w:pPr>
                    <w:contextualSpacing/>
                    <w:rPr>
                      <w:ins w:id="2751" w:author="Megan Ellis" w:date="2018-01-08T15:06:00Z"/>
                      <w:rFonts w:cs="Arial"/>
                      <w:szCs w:val="22"/>
                    </w:rPr>
                  </w:pPr>
                  <w:ins w:id="2752" w:author="Megan Ellis" w:date="2018-01-08T15:06:00Z">
                    <w:r w:rsidRPr="007671B0">
                      <w:rPr>
                        <w:rFonts w:cs="Arial"/>
                        <w:szCs w:val="22"/>
                      </w:rPr>
                      <w:t>Foster Youth</w:t>
                    </w:r>
                  </w:ins>
                </w:p>
              </w:tc>
              <w:tc>
                <w:tcPr>
                  <w:tcW w:w="1260" w:type="dxa"/>
                  <w:shd w:val="clear" w:color="auto" w:fill="auto"/>
                  <w:vAlign w:val="bottom"/>
                </w:tcPr>
                <w:p w:rsidR="00243D93" w:rsidRPr="007671B0" w:rsidRDefault="00243D93" w:rsidP="00243D93">
                  <w:pPr>
                    <w:contextualSpacing/>
                    <w:rPr>
                      <w:ins w:id="2753" w:author="Megan Ellis" w:date="2018-01-08T15:06:00Z"/>
                      <w:rFonts w:cs="Arial"/>
                      <w:szCs w:val="22"/>
                    </w:rPr>
                  </w:pPr>
                  <w:ins w:id="2754" w:author="Megan Ellis" w:date="2018-01-08T15:06:00Z">
                    <w:r w:rsidRPr="007671B0">
                      <w:rPr>
                        <w:rFonts w:cs="Arial"/>
                        <w:szCs w:val="22"/>
                      </w:rPr>
                      <w:t>-86.9</w:t>
                    </w:r>
                  </w:ins>
                </w:p>
              </w:tc>
              <w:tc>
                <w:tcPr>
                  <w:tcW w:w="1350" w:type="dxa"/>
                  <w:shd w:val="clear" w:color="auto" w:fill="auto"/>
                  <w:vAlign w:val="bottom"/>
                </w:tcPr>
                <w:p w:rsidR="00243D93" w:rsidRPr="007671B0" w:rsidRDefault="00243D93" w:rsidP="00243D93">
                  <w:pPr>
                    <w:contextualSpacing/>
                    <w:rPr>
                      <w:ins w:id="2755" w:author="Megan Ellis" w:date="2018-01-08T15:06:00Z"/>
                      <w:rFonts w:cs="Arial"/>
                      <w:szCs w:val="22"/>
                    </w:rPr>
                  </w:pPr>
                  <w:ins w:id="2756" w:author="Megan Ellis" w:date="2018-01-08T15:06:00Z">
                    <w:r w:rsidRPr="007671B0">
                      <w:rPr>
                        <w:rFonts w:cs="Arial"/>
                        <w:szCs w:val="22"/>
                      </w:rPr>
                      <w:t>4.0</w:t>
                    </w:r>
                  </w:ins>
                </w:p>
              </w:tc>
              <w:tc>
                <w:tcPr>
                  <w:tcW w:w="1123" w:type="dxa"/>
                  <w:shd w:val="clear" w:color="auto" w:fill="auto"/>
                  <w:vAlign w:val="bottom"/>
                </w:tcPr>
                <w:p w:rsidR="00243D93" w:rsidRPr="007671B0" w:rsidRDefault="00243D93" w:rsidP="00243D93">
                  <w:pPr>
                    <w:contextualSpacing/>
                    <w:rPr>
                      <w:ins w:id="2757" w:author="Megan Ellis" w:date="2018-01-08T15:06:00Z"/>
                      <w:rFonts w:cs="Arial"/>
                      <w:szCs w:val="22"/>
                    </w:rPr>
                  </w:pPr>
                  <w:ins w:id="2758" w:author="Megan Ellis" w:date="2018-01-08T15:06:00Z">
                    <w:r w:rsidRPr="007671B0">
                      <w:rPr>
                        <w:rFonts w:cs="Arial"/>
                        <w:szCs w:val="22"/>
                      </w:rPr>
                      <w:t>Orange</w:t>
                    </w:r>
                  </w:ins>
                </w:p>
              </w:tc>
            </w:tr>
            <w:tr w:rsidR="00243D93" w:rsidRPr="007671B0" w:rsidTr="00C90B7D">
              <w:trPr>
                <w:ins w:id="2759" w:author="Megan Ellis" w:date="2018-01-08T15:06:00Z"/>
              </w:trPr>
              <w:tc>
                <w:tcPr>
                  <w:tcW w:w="2515" w:type="dxa"/>
                  <w:shd w:val="clear" w:color="auto" w:fill="auto"/>
                  <w:vAlign w:val="bottom"/>
                </w:tcPr>
                <w:p w:rsidR="00243D93" w:rsidRPr="007671B0" w:rsidRDefault="00243D93" w:rsidP="00243D93">
                  <w:pPr>
                    <w:contextualSpacing/>
                    <w:rPr>
                      <w:ins w:id="2760" w:author="Megan Ellis" w:date="2018-01-08T15:06:00Z"/>
                      <w:rFonts w:cs="Arial"/>
                      <w:szCs w:val="22"/>
                    </w:rPr>
                  </w:pPr>
                  <w:ins w:id="2761" w:author="Megan Ellis" w:date="2018-01-08T15:06:00Z">
                    <w:r w:rsidRPr="007671B0">
                      <w:rPr>
                        <w:rFonts w:cs="Arial"/>
                        <w:szCs w:val="22"/>
                      </w:rPr>
                      <w:t>Homeless</w:t>
                    </w:r>
                  </w:ins>
                </w:p>
              </w:tc>
              <w:tc>
                <w:tcPr>
                  <w:tcW w:w="1260" w:type="dxa"/>
                  <w:shd w:val="clear" w:color="auto" w:fill="auto"/>
                  <w:vAlign w:val="bottom"/>
                </w:tcPr>
                <w:p w:rsidR="00243D93" w:rsidRPr="007671B0" w:rsidRDefault="00243D93" w:rsidP="00243D93">
                  <w:pPr>
                    <w:contextualSpacing/>
                    <w:rPr>
                      <w:ins w:id="2762" w:author="Megan Ellis" w:date="2018-01-08T15:06:00Z"/>
                      <w:rFonts w:cs="Arial"/>
                      <w:szCs w:val="22"/>
                    </w:rPr>
                  </w:pPr>
                  <w:ins w:id="2763" w:author="Megan Ellis" w:date="2018-01-08T15:06:00Z">
                    <w:r w:rsidRPr="007671B0">
                      <w:rPr>
                        <w:rFonts w:cs="Arial"/>
                        <w:szCs w:val="22"/>
                      </w:rPr>
                      <w:t>-62.1</w:t>
                    </w:r>
                  </w:ins>
                </w:p>
              </w:tc>
              <w:tc>
                <w:tcPr>
                  <w:tcW w:w="1350" w:type="dxa"/>
                  <w:shd w:val="clear" w:color="auto" w:fill="auto"/>
                  <w:vAlign w:val="bottom"/>
                </w:tcPr>
                <w:p w:rsidR="00243D93" w:rsidRPr="007671B0" w:rsidRDefault="00243D93" w:rsidP="00243D93">
                  <w:pPr>
                    <w:contextualSpacing/>
                    <w:rPr>
                      <w:ins w:id="2764" w:author="Megan Ellis" w:date="2018-01-08T15:06:00Z"/>
                      <w:rFonts w:cs="Arial"/>
                      <w:szCs w:val="22"/>
                    </w:rPr>
                  </w:pPr>
                  <w:ins w:id="2765" w:author="Megan Ellis" w:date="2018-01-08T15:06:00Z">
                    <w:r w:rsidRPr="007671B0">
                      <w:rPr>
                        <w:rFonts w:cs="Arial"/>
                        <w:szCs w:val="22"/>
                      </w:rPr>
                      <w:t>-4.2</w:t>
                    </w:r>
                  </w:ins>
                </w:p>
              </w:tc>
              <w:tc>
                <w:tcPr>
                  <w:tcW w:w="1123" w:type="dxa"/>
                  <w:shd w:val="clear" w:color="auto" w:fill="auto"/>
                  <w:vAlign w:val="bottom"/>
                </w:tcPr>
                <w:p w:rsidR="00243D93" w:rsidRPr="007671B0" w:rsidRDefault="00243D93" w:rsidP="00243D93">
                  <w:pPr>
                    <w:contextualSpacing/>
                    <w:rPr>
                      <w:ins w:id="2766" w:author="Megan Ellis" w:date="2018-01-08T15:06:00Z"/>
                      <w:rFonts w:cs="Arial"/>
                      <w:szCs w:val="22"/>
                    </w:rPr>
                  </w:pPr>
                  <w:ins w:id="2767" w:author="Megan Ellis" w:date="2018-01-08T15:06:00Z">
                    <w:r w:rsidRPr="007671B0">
                      <w:rPr>
                        <w:rFonts w:cs="Arial"/>
                        <w:szCs w:val="22"/>
                      </w:rPr>
                      <w:t>Orange</w:t>
                    </w:r>
                  </w:ins>
                </w:p>
              </w:tc>
            </w:tr>
            <w:tr w:rsidR="00243D93" w:rsidRPr="007671B0" w:rsidTr="00C90B7D">
              <w:trPr>
                <w:ins w:id="2768" w:author="Megan Ellis" w:date="2018-01-08T15:06:00Z"/>
              </w:trPr>
              <w:tc>
                <w:tcPr>
                  <w:tcW w:w="2515" w:type="dxa"/>
                  <w:shd w:val="clear" w:color="auto" w:fill="auto"/>
                  <w:vAlign w:val="bottom"/>
                </w:tcPr>
                <w:p w:rsidR="00243D93" w:rsidRPr="007671B0" w:rsidRDefault="00243D93" w:rsidP="00243D93">
                  <w:pPr>
                    <w:contextualSpacing/>
                    <w:rPr>
                      <w:ins w:id="2769" w:author="Megan Ellis" w:date="2018-01-08T15:06:00Z"/>
                      <w:rFonts w:cs="Arial"/>
                      <w:szCs w:val="22"/>
                    </w:rPr>
                  </w:pPr>
                  <w:ins w:id="2770" w:author="Megan Ellis" w:date="2018-01-08T15:06:00Z">
                    <w:r w:rsidRPr="007671B0">
                      <w:rPr>
                        <w:rFonts w:cs="Arial"/>
                        <w:szCs w:val="22"/>
                      </w:rPr>
                      <w:t>Socioeconomically Disadvantaged</w:t>
                    </w:r>
                  </w:ins>
                </w:p>
              </w:tc>
              <w:tc>
                <w:tcPr>
                  <w:tcW w:w="1260" w:type="dxa"/>
                  <w:shd w:val="clear" w:color="auto" w:fill="auto"/>
                  <w:vAlign w:val="bottom"/>
                </w:tcPr>
                <w:p w:rsidR="00243D93" w:rsidRPr="007671B0" w:rsidRDefault="00243D93" w:rsidP="00243D93">
                  <w:pPr>
                    <w:contextualSpacing/>
                    <w:rPr>
                      <w:ins w:id="2771" w:author="Megan Ellis" w:date="2018-01-08T15:06:00Z"/>
                      <w:rFonts w:cs="Arial"/>
                      <w:szCs w:val="22"/>
                    </w:rPr>
                  </w:pPr>
                  <w:ins w:id="2772" w:author="Megan Ellis" w:date="2018-01-08T15:06:00Z">
                    <w:r w:rsidRPr="007671B0">
                      <w:rPr>
                        <w:rFonts w:cs="Arial"/>
                        <w:szCs w:val="22"/>
                      </w:rPr>
                      <w:t>-45.9</w:t>
                    </w:r>
                  </w:ins>
                </w:p>
              </w:tc>
              <w:tc>
                <w:tcPr>
                  <w:tcW w:w="1350" w:type="dxa"/>
                  <w:shd w:val="clear" w:color="auto" w:fill="auto"/>
                  <w:vAlign w:val="bottom"/>
                </w:tcPr>
                <w:p w:rsidR="00243D93" w:rsidRPr="007671B0" w:rsidRDefault="00243D93" w:rsidP="00243D93">
                  <w:pPr>
                    <w:contextualSpacing/>
                    <w:rPr>
                      <w:ins w:id="2773" w:author="Megan Ellis" w:date="2018-01-08T15:06:00Z"/>
                      <w:rFonts w:cs="Arial"/>
                      <w:szCs w:val="22"/>
                    </w:rPr>
                  </w:pPr>
                  <w:ins w:id="2774" w:author="Megan Ellis" w:date="2018-01-08T15:06:00Z">
                    <w:r w:rsidRPr="007671B0">
                      <w:rPr>
                        <w:rFonts w:cs="Arial"/>
                        <w:szCs w:val="22"/>
                      </w:rPr>
                      <w:t>-44.6</w:t>
                    </w:r>
                  </w:ins>
                </w:p>
              </w:tc>
              <w:tc>
                <w:tcPr>
                  <w:tcW w:w="1123" w:type="dxa"/>
                  <w:shd w:val="clear" w:color="auto" w:fill="auto"/>
                  <w:vAlign w:val="bottom"/>
                </w:tcPr>
                <w:p w:rsidR="00243D93" w:rsidRPr="007671B0" w:rsidRDefault="00243D93" w:rsidP="00243D93">
                  <w:pPr>
                    <w:contextualSpacing/>
                    <w:rPr>
                      <w:ins w:id="2775" w:author="Megan Ellis" w:date="2018-01-08T15:06:00Z"/>
                      <w:rFonts w:cs="Arial"/>
                      <w:szCs w:val="22"/>
                    </w:rPr>
                  </w:pPr>
                  <w:ins w:id="2776" w:author="Megan Ellis" w:date="2018-01-08T15:06:00Z">
                    <w:r w:rsidRPr="007671B0">
                      <w:rPr>
                        <w:rFonts w:cs="Arial"/>
                        <w:szCs w:val="22"/>
                      </w:rPr>
                      <w:t>Orange</w:t>
                    </w:r>
                  </w:ins>
                </w:p>
              </w:tc>
            </w:tr>
            <w:tr w:rsidR="00243D93" w:rsidRPr="007671B0" w:rsidTr="00C90B7D">
              <w:trPr>
                <w:ins w:id="2777" w:author="Megan Ellis" w:date="2018-01-08T15:06:00Z"/>
              </w:trPr>
              <w:tc>
                <w:tcPr>
                  <w:tcW w:w="2515" w:type="dxa"/>
                  <w:shd w:val="clear" w:color="auto" w:fill="auto"/>
                  <w:vAlign w:val="bottom"/>
                </w:tcPr>
                <w:p w:rsidR="00243D93" w:rsidRPr="007671B0" w:rsidRDefault="00243D93" w:rsidP="00243D93">
                  <w:pPr>
                    <w:contextualSpacing/>
                    <w:rPr>
                      <w:ins w:id="2778" w:author="Megan Ellis" w:date="2018-01-08T15:06:00Z"/>
                      <w:rFonts w:cs="Arial"/>
                      <w:szCs w:val="22"/>
                    </w:rPr>
                  </w:pPr>
                  <w:ins w:id="2779" w:author="Megan Ellis" w:date="2018-01-08T15:06:00Z">
                    <w:r w:rsidRPr="007671B0">
                      <w:rPr>
                        <w:rFonts w:cs="Arial"/>
                        <w:szCs w:val="22"/>
                      </w:rPr>
                      <w:t>Students with Disabilities</w:t>
                    </w:r>
                  </w:ins>
                </w:p>
              </w:tc>
              <w:tc>
                <w:tcPr>
                  <w:tcW w:w="1260" w:type="dxa"/>
                  <w:shd w:val="clear" w:color="auto" w:fill="auto"/>
                  <w:vAlign w:val="bottom"/>
                </w:tcPr>
                <w:p w:rsidR="00243D93" w:rsidRPr="007671B0" w:rsidRDefault="00243D93" w:rsidP="00243D93">
                  <w:pPr>
                    <w:contextualSpacing/>
                    <w:rPr>
                      <w:ins w:id="2780" w:author="Megan Ellis" w:date="2018-01-08T15:06:00Z"/>
                      <w:rFonts w:cs="Arial"/>
                      <w:szCs w:val="22"/>
                    </w:rPr>
                  </w:pPr>
                  <w:ins w:id="2781" w:author="Megan Ellis" w:date="2018-01-08T15:06:00Z">
                    <w:r w:rsidRPr="007671B0">
                      <w:rPr>
                        <w:rFonts w:cs="Arial"/>
                        <w:szCs w:val="22"/>
                      </w:rPr>
                      <w:t>-104.7</w:t>
                    </w:r>
                  </w:ins>
                </w:p>
              </w:tc>
              <w:tc>
                <w:tcPr>
                  <w:tcW w:w="1350" w:type="dxa"/>
                  <w:shd w:val="clear" w:color="auto" w:fill="auto"/>
                  <w:vAlign w:val="bottom"/>
                </w:tcPr>
                <w:p w:rsidR="00243D93" w:rsidRPr="007671B0" w:rsidRDefault="00243D93" w:rsidP="00243D93">
                  <w:pPr>
                    <w:contextualSpacing/>
                    <w:rPr>
                      <w:ins w:id="2782" w:author="Megan Ellis" w:date="2018-01-08T15:06:00Z"/>
                      <w:rFonts w:cs="Arial"/>
                      <w:szCs w:val="22"/>
                    </w:rPr>
                  </w:pPr>
                  <w:ins w:id="2783" w:author="Megan Ellis" w:date="2018-01-08T15:06:00Z">
                    <w:r w:rsidRPr="007671B0">
                      <w:rPr>
                        <w:rFonts w:cs="Arial"/>
                        <w:szCs w:val="22"/>
                      </w:rPr>
                      <w:t>-2.5</w:t>
                    </w:r>
                  </w:ins>
                </w:p>
              </w:tc>
              <w:tc>
                <w:tcPr>
                  <w:tcW w:w="1123" w:type="dxa"/>
                  <w:shd w:val="clear" w:color="auto" w:fill="auto"/>
                  <w:vAlign w:val="bottom"/>
                </w:tcPr>
                <w:p w:rsidR="00243D93" w:rsidRPr="007671B0" w:rsidRDefault="00243D93" w:rsidP="00243D93">
                  <w:pPr>
                    <w:contextualSpacing/>
                    <w:rPr>
                      <w:ins w:id="2784" w:author="Megan Ellis" w:date="2018-01-08T15:06:00Z"/>
                      <w:rFonts w:cs="Arial"/>
                      <w:szCs w:val="22"/>
                    </w:rPr>
                  </w:pPr>
                  <w:ins w:id="2785" w:author="Megan Ellis" w:date="2018-01-08T15:06:00Z">
                    <w:r w:rsidRPr="007671B0">
                      <w:rPr>
                        <w:rFonts w:cs="Arial"/>
                        <w:szCs w:val="22"/>
                      </w:rPr>
                      <w:t>Red</w:t>
                    </w:r>
                  </w:ins>
                </w:p>
              </w:tc>
            </w:tr>
          </w:tbl>
          <w:p w:rsidR="00243D93" w:rsidRPr="007671B0" w:rsidRDefault="00243D93" w:rsidP="00243D93">
            <w:pPr>
              <w:contextualSpacing/>
              <w:rPr>
                <w:ins w:id="2786" w:author="Megan Ellis" w:date="2018-01-08T15:06:00Z"/>
                <w:rFonts w:cs="Arial"/>
                <w:szCs w:val="22"/>
              </w:rPr>
            </w:pPr>
          </w:p>
          <w:p w:rsidR="00243D93" w:rsidRPr="007671B0" w:rsidRDefault="00243D93" w:rsidP="00243D93">
            <w:pPr>
              <w:contextualSpacing/>
              <w:rPr>
                <w:ins w:id="2787" w:author="Megan Ellis" w:date="2018-01-08T15:06:00Z"/>
                <w:rFonts w:cs="Arial"/>
                <w:szCs w:val="22"/>
              </w:rPr>
            </w:pPr>
          </w:p>
          <w:p w:rsidR="00243D93" w:rsidRPr="007671B0" w:rsidRDefault="00243D93" w:rsidP="00243D93">
            <w:pPr>
              <w:contextualSpacing/>
              <w:rPr>
                <w:ins w:id="2788" w:author="Megan Ellis" w:date="2018-01-08T15:06:00Z"/>
                <w:rFonts w:cs="Arial"/>
                <w:szCs w:val="22"/>
              </w:rPr>
            </w:pPr>
            <w:ins w:id="2789" w:author="Megan Ellis" w:date="2018-01-08T15:06:00Z">
              <w:r w:rsidRPr="007671B0">
                <w:rPr>
                  <w:rFonts w:cs="Arial"/>
                  <w:szCs w:val="22"/>
                </w:rPr>
                <w:t xml:space="preserve">Table </w:t>
              </w:r>
              <w:r>
                <w:rPr>
                  <w:rFonts w:cs="Arial"/>
                  <w:szCs w:val="22"/>
                </w:rPr>
                <w:t>9</w:t>
              </w:r>
              <w:r w:rsidRPr="007671B0">
                <w:rPr>
                  <w:rFonts w:cs="Arial"/>
                  <w:szCs w:val="22"/>
                </w:rPr>
                <w:t>: State Level Mathematics Data by Student Group</w:t>
              </w:r>
            </w:ins>
          </w:p>
          <w:p w:rsidR="00243D93" w:rsidRPr="007671B0" w:rsidRDefault="00243D93" w:rsidP="00243D93">
            <w:pPr>
              <w:contextualSpacing/>
              <w:rPr>
                <w:ins w:id="2790" w:author="Megan Ellis" w:date="2018-01-08T15:06:00Z"/>
                <w:rFonts w:cs="Arial"/>
                <w:szCs w:val="22"/>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tblGrid>
            <w:tr w:rsidR="00243D93" w:rsidRPr="007671B0" w:rsidTr="00C90B7D">
              <w:trPr>
                <w:ins w:id="2791" w:author="Megan Ellis" w:date="2018-01-08T15:06:00Z"/>
              </w:trPr>
              <w:tc>
                <w:tcPr>
                  <w:tcW w:w="2515" w:type="dxa"/>
                  <w:shd w:val="clear" w:color="auto" w:fill="auto"/>
                  <w:vAlign w:val="center"/>
                </w:tcPr>
                <w:p w:rsidR="00243D93" w:rsidRPr="007671B0" w:rsidRDefault="00243D93" w:rsidP="00243D93">
                  <w:pPr>
                    <w:contextualSpacing/>
                    <w:rPr>
                      <w:ins w:id="2792" w:author="Megan Ellis" w:date="2018-01-08T15:06:00Z"/>
                      <w:rFonts w:cs="Arial"/>
                      <w:b/>
                      <w:szCs w:val="22"/>
                    </w:rPr>
                  </w:pPr>
                  <w:ins w:id="2793" w:author="Megan Ellis" w:date="2018-01-08T15:06:00Z">
                    <w:r w:rsidRPr="007671B0">
                      <w:rPr>
                        <w:rFonts w:cs="Arial"/>
                        <w:b/>
                        <w:szCs w:val="22"/>
                      </w:rPr>
                      <w:t>Student Group</w:t>
                    </w:r>
                  </w:ins>
                </w:p>
              </w:tc>
              <w:tc>
                <w:tcPr>
                  <w:tcW w:w="1260" w:type="dxa"/>
                  <w:shd w:val="clear" w:color="auto" w:fill="auto"/>
                  <w:vAlign w:val="center"/>
                </w:tcPr>
                <w:p w:rsidR="00243D93" w:rsidRPr="007671B0" w:rsidRDefault="00243D93" w:rsidP="00243D93">
                  <w:pPr>
                    <w:contextualSpacing/>
                    <w:rPr>
                      <w:ins w:id="2794" w:author="Megan Ellis" w:date="2018-01-08T15:06:00Z"/>
                      <w:rFonts w:cs="Arial"/>
                      <w:b/>
                      <w:szCs w:val="22"/>
                    </w:rPr>
                  </w:pPr>
                  <w:ins w:id="2795" w:author="Megan Ellis" w:date="2018-01-08T15:06:00Z">
                    <w:r w:rsidRPr="007671B0">
                      <w:rPr>
                        <w:rFonts w:cs="Arial"/>
                        <w:b/>
                        <w:szCs w:val="22"/>
                      </w:rPr>
                      <w:t>Status</w:t>
                    </w:r>
                  </w:ins>
                </w:p>
              </w:tc>
              <w:tc>
                <w:tcPr>
                  <w:tcW w:w="1350" w:type="dxa"/>
                  <w:shd w:val="clear" w:color="auto" w:fill="auto"/>
                  <w:vAlign w:val="center"/>
                </w:tcPr>
                <w:p w:rsidR="00243D93" w:rsidRPr="007671B0" w:rsidRDefault="00243D93" w:rsidP="00243D93">
                  <w:pPr>
                    <w:contextualSpacing/>
                    <w:rPr>
                      <w:ins w:id="2796" w:author="Megan Ellis" w:date="2018-01-08T15:06:00Z"/>
                      <w:rFonts w:cs="Arial"/>
                      <w:b/>
                      <w:szCs w:val="22"/>
                    </w:rPr>
                  </w:pPr>
                  <w:ins w:id="2797" w:author="Megan Ellis" w:date="2018-01-08T15:06:00Z">
                    <w:r w:rsidRPr="007671B0">
                      <w:rPr>
                        <w:rFonts w:cs="Arial"/>
                        <w:b/>
                        <w:bCs/>
                        <w:szCs w:val="22"/>
                      </w:rPr>
                      <w:t>Change</w:t>
                    </w:r>
                  </w:ins>
                </w:p>
              </w:tc>
              <w:tc>
                <w:tcPr>
                  <w:tcW w:w="1123" w:type="dxa"/>
                  <w:shd w:val="clear" w:color="auto" w:fill="auto"/>
                  <w:vAlign w:val="center"/>
                </w:tcPr>
                <w:p w:rsidR="00243D93" w:rsidRPr="007671B0" w:rsidRDefault="00243D93" w:rsidP="00243D93">
                  <w:pPr>
                    <w:contextualSpacing/>
                    <w:rPr>
                      <w:ins w:id="2798" w:author="Megan Ellis" w:date="2018-01-08T15:06:00Z"/>
                      <w:rFonts w:cs="Arial"/>
                      <w:b/>
                      <w:szCs w:val="22"/>
                    </w:rPr>
                  </w:pPr>
                  <w:ins w:id="2799" w:author="Megan Ellis" w:date="2018-01-08T15:06:00Z">
                    <w:r w:rsidRPr="007671B0">
                      <w:rPr>
                        <w:rFonts w:cs="Arial"/>
                        <w:b/>
                        <w:bCs/>
                        <w:szCs w:val="22"/>
                      </w:rPr>
                      <w:t>Color</w:t>
                    </w:r>
                  </w:ins>
                </w:p>
              </w:tc>
            </w:tr>
            <w:tr w:rsidR="00243D93" w:rsidRPr="007671B0" w:rsidTr="00C90B7D">
              <w:trPr>
                <w:ins w:id="2800" w:author="Megan Ellis" w:date="2018-01-08T15:06:00Z"/>
              </w:trPr>
              <w:tc>
                <w:tcPr>
                  <w:tcW w:w="2515" w:type="dxa"/>
                  <w:shd w:val="clear" w:color="auto" w:fill="auto"/>
                  <w:vAlign w:val="bottom"/>
                </w:tcPr>
                <w:p w:rsidR="00243D93" w:rsidRPr="007671B0" w:rsidRDefault="00243D93" w:rsidP="00243D93">
                  <w:pPr>
                    <w:contextualSpacing/>
                    <w:rPr>
                      <w:ins w:id="2801" w:author="Megan Ellis" w:date="2018-01-08T15:06:00Z"/>
                      <w:rFonts w:cs="Arial"/>
                      <w:szCs w:val="22"/>
                    </w:rPr>
                  </w:pPr>
                  <w:ins w:id="2802" w:author="Megan Ellis" w:date="2018-01-08T15:06:00Z">
                    <w:r w:rsidRPr="007671B0">
                      <w:rPr>
                        <w:rFonts w:cs="Arial"/>
                        <w:szCs w:val="22"/>
                      </w:rPr>
                      <w:t>All Students</w:t>
                    </w:r>
                  </w:ins>
                </w:p>
              </w:tc>
              <w:tc>
                <w:tcPr>
                  <w:tcW w:w="1260" w:type="dxa"/>
                  <w:shd w:val="clear" w:color="auto" w:fill="auto"/>
                  <w:vAlign w:val="bottom"/>
                </w:tcPr>
                <w:p w:rsidR="00243D93" w:rsidRPr="007671B0" w:rsidRDefault="00243D93" w:rsidP="00243D93">
                  <w:pPr>
                    <w:contextualSpacing/>
                    <w:rPr>
                      <w:ins w:id="2803" w:author="Megan Ellis" w:date="2018-01-08T15:06:00Z"/>
                      <w:rFonts w:cs="Arial"/>
                      <w:szCs w:val="22"/>
                    </w:rPr>
                  </w:pPr>
                  <w:ins w:id="2804" w:author="Megan Ellis" w:date="2018-01-08T15:06:00Z">
                    <w:r w:rsidRPr="007671B0">
                      <w:rPr>
                        <w:rFonts w:cs="Arial"/>
                        <w:szCs w:val="22"/>
                      </w:rPr>
                      <w:t>-38.0</w:t>
                    </w:r>
                  </w:ins>
                </w:p>
              </w:tc>
              <w:tc>
                <w:tcPr>
                  <w:tcW w:w="1350" w:type="dxa"/>
                  <w:shd w:val="clear" w:color="auto" w:fill="auto"/>
                  <w:vAlign w:val="bottom"/>
                </w:tcPr>
                <w:p w:rsidR="00243D93" w:rsidRPr="007671B0" w:rsidRDefault="00243D93" w:rsidP="00243D93">
                  <w:pPr>
                    <w:contextualSpacing/>
                    <w:rPr>
                      <w:ins w:id="2805" w:author="Megan Ellis" w:date="2018-01-08T15:06:00Z"/>
                      <w:rFonts w:cs="Arial"/>
                      <w:szCs w:val="22"/>
                    </w:rPr>
                  </w:pPr>
                  <w:ins w:id="2806" w:author="Megan Ellis" w:date="2018-01-08T15:06:00Z">
                    <w:r w:rsidRPr="007671B0">
                      <w:rPr>
                        <w:rFonts w:cs="Arial"/>
                        <w:szCs w:val="22"/>
                      </w:rPr>
                      <w:t>0.8</w:t>
                    </w:r>
                  </w:ins>
                </w:p>
              </w:tc>
              <w:tc>
                <w:tcPr>
                  <w:tcW w:w="1123" w:type="dxa"/>
                  <w:shd w:val="clear" w:color="auto" w:fill="auto"/>
                  <w:vAlign w:val="bottom"/>
                </w:tcPr>
                <w:p w:rsidR="00243D93" w:rsidRPr="007671B0" w:rsidRDefault="00243D93" w:rsidP="00243D93">
                  <w:pPr>
                    <w:contextualSpacing/>
                    <w:rPr>
                      <w:ins w:id="2807" w:author="Megan Ellis" w:date="2018-01-08T15:06:00Z"/>
                      <w:rFonts w:cs="Arial"/>
                      <w:szCs w:val="22"/>
                    </w:rPr>
                  </w:pPr>
                  <w:ins w:id="2808" w:author="Megan Ellis" w:date="2018-01-08T15:06:00Z">
                    <w:r w:rsidRPr="007671B0">
                      <w:rPr>
                        <w:rFonts w:cs="Arial"/>
                        <w:szCs w:val="22"/>
                      </w:rPr>
                      <w:t>Orange</w:t>
                    </w:r>
                  </w:ins>
                </w:p>
              </w:tc>
            </w:tr>
            <w:tr w:rsidR="00243D93" w:rsidRPr="007671B0" w:rsidTr="00C90B7D">
              <w:trPr>
                <w:ins w:id="2809" w:author="Megan Ellis" w:date="2018-01-08T15:06:00Z"/>
              </w:trPr>
              <w:tc>
                <w:tcPr>
                  <w:tcW w:w="2515" w:type="dxa"/>
                  <w:shd w:val="clear" w:color="auto" w:fill="auto"/>
                  <w:vAlign w:val="bottom"/>
                </w:tcPr>
                <w:p w:rsidR="00243D93" w:rsidRPr="007671B0" w:rsidRDefault="00243D93" w:rsidP="00243D93">
                  <w:pPr>
                    <w:contextualSpacing/>
                    <w:rPr>
                      <w:ins w:id="2810" w:author="Megan Ellis" w:date="2018-01-08T15:06:00Z"/>
                      <w:rFonts w:cs="Arial"/>
                      <w:szCs w:val="22"/>
                    </w:rPr>
                  </w:pPr>
                  <w:ins w:id="2811" w:author="Megan Ellis" w:date="2018-01-08T15:06:00Z">
                    <w:r w:rsidRPr="007671B0">
                      <w:rPr>
                        <w:rFonts w:cs="Arial"/>
                        <w:szCs w:val="22"/>
                      </w:rPr>
                      <w:t>American Indian</w:t>
                    </w:r>
                  </w:ins>
                </w:p>
              </w:tc>
              <w:tc>
                <w:tcPr>
                  <w:tcW w:w="1260" w:type="dxa"/>
                  <w:shd w:val="clear" w:color="auto" w:fill="auto"/>
                  <w:vAlign w:val="bottom"/>
                </w:tcPr>
                <w:p w:rsidR="00243D93" w:rsidRPr="007671B0" w:rsidRDefault="00243D93" w:rsidP="00243D93">
                  <w:pPr>
                    <w:contextualSpacing/>
                    <w:rPr>
                      <w:ins w:id="2812" w:author="Megan Ellis" w:date="2018-01-08T15:06:00Z"/>
                      <w:rFonts w:cs="Arial"/>
                      <w:szCs w:val="22"/>
                    </w:rPr>
                  </w:pPr>
                  <w:ins w:id="2813" w:author="Megan Ellis" w:date="2018-01-08T15:06:00Z">
                    <w:r w:rsidRPr="007671B0">
                      <w:rPr>
                        <w:rFonts w:cs="Arial"/>
                        <w:szCs w:val="22"/>
                      </w:rPr>
                      <w:t>-73.2</w:t>
                    </w:r>
                  </w:ins>
                </w:p>
              </w:tc>
              <w:tc>
                <w:tcPr>
                  <w:tcW w:w="1350" w:type="dxa"/>
                  <w:shd w:val="clear" w:color="auto" w:fill="auto"/>
                  <w:vAlign w:val="bottom"/>
                </w:tcPr>
                <w:p w:rsidR="00243D93" w:rsidRPr="007671B0" w:rsidRDefault="00243D93" w:rsidP="00243D93">
                  <w:pPr>
                    <w:contextualSpacing/>
                    <w:rPr>
                      <w:ins w:id="2814" w:author="Megan Ellis" w:date="2018-01-08T15:06:00Z"/>
                      <w:rFonts w:cs="Arial"/>
                      <w:szCs w:val="22"/>
                    </w:rPr>
                  </w:pPr>
                  <w:ins w:id="2815" w:author="Megan Ellis" w:date="2018-01-08T15:06:00Z">
                    <w:r w:rsidRPr="007671B0">
                      <w:rPr>
                        <w:rFonts w:cs="Arial"/>
                        <w:szCs w:val="22"/>
                      </w:rPr>
                      <w:t>-1.8</w:t>
                    </w:r>
                  </w:ins>
                </w:p>
              </w:tc>
              <w:tc>
                <w:tcPr>
                  <w:tcW w:w="1123" w:type="dxa"/>
                  <w:shd w:val="clear" w:color="auto" w:fill="auto"/>
                  <w:vAlign w:val="bottom"/>
                </w:tcPr>
                <w:p w:rsidR="00243D93" w:rsidRPr="007671B0" w:rsidRDefault="00243D93" w:rsidP="00243D93">
                  <w:pPr>
                    <w:contextualSpacing/>
                    <w:rPr>
                      <w:ins w:id="2816" w:author="Megan Ellis" w:date="2018-01-08T15:06:00Z"/>
                      <w:rFonts w:cs="Arial"/>
                      <w:szCs w:val="22"/>
                    </w:rPr>
                  </w:pPr>
                  <w:ins w:id="2817" w:author="Megan Ellis" w:date="2018-01-08T15:06:00Z">
                    <w:r w:rsidRPr="007671B0">
                      <w:rPr>
                        <w:rFonts w:cs="Arial"/>
                        <w:szCs w:val="22"/>
                      </w:rPr>
                      <w:t>Orange</w:t>
                    </w:r>
                  </w:ins>
                </w:p>
              </w:tc>
            </w:tr>
            <w:tr w:rsidR="00243D93" w:rsidRPr="007671B0" w:rsidTr="00C90B7D">
              <w:trPr>
                <w:ins w:id="2818" w:author="Megan Ellis" w:date="2018-01-08T15:06:00Z"/>
              </w:trPr>
              <w:tc>
                <w:tcPr>
                  <w:tcW w:w="2515" w:type="dxa"/>
                  <w:shd w:val="clear" w:color="auto" w:fill="auto"/>
                  <w:vAlign w:val="bottom"/>
                </w:tcPr>
                <w:p w:rsidR="00243D93" w:rsidRPr="007671B0" w:rsidRDefault="00243D93" w:rsidP="00243D93">
                  <w:pPr>
                    <w:contextualSpacing/>
                    <w:rPr>
                      <w:ins w:id="2819" w:author="Megan Ellis" w:date="2018-01-08T15:06:00Z"/>
                      <w:rFonts w:cs="Arial"/>
                      <w:szCs w:val="22"/>
                    </w:rPr>
                  </w:pPr>
                  <w:ins w:id="2820" w:author="Megan Ellis" w:date="2018-01-08T15:06:00Z">
                    <w:r w:rsidRPr="007671B0">
                      <w:rPr>
                        <w:rFonts w:cs="Arial"/>
                        <w:szCs w:val="22"/>
                      </w:rPr>
                      <w:t>Asian</w:t>
                    </w:r>
                  </w:ins>
                </w:p>
              </w:tc>
              <w:tc>
                <w:tcPr>
                  <w:tcW w:w="1260" w:type="dxa"/>
                  <w:shd w:val="clear" w:color="auto" w:fill="auto"/>
                  <w:vAlign w:val="bottom"/>
                </w:tcPr>
                <w:p w:rsidR="00243D93" w:rsidRPr="007671B0" w:rsidRDefault="00243D93" w:rsidP="00243D93">
                  <w:pPr>
                    <w:contextualSpacing/>
                    <w:rPr>
                      <w:ins w:id="2821" w:author="Megan Ellis" w:date="2018-01-08T15:06:00Z"/>
                      <w:rFonts w:cs="Arial"/>
                      <w:szCs w:val="22"/>
                    </w:rPr>
                  </w:pPr>
                  <w:ins w:id="2822" w:author="Megan Ellis" w:date="2018-01-08T15:06:00Z">
                    <w:r w:rsidRPr="007671B0">
                      <w:rPr>
                        <w:rFonts w:cs="Arial"/>
                        <w:szCs w:val="22"/>
                      </w:rPr>
                      <w:t>49.9</w:t>
                    </w:r>
                  </w:ins>
                </w:p>
              </w:tc>
              <w:tc>
                <w:tcPr>
                  <w:tcW w:w="1350" w:type="dxa"/>
                  <w:shd w:val="clear" w:color="auto" w:fill="auto"/>
                  <w:vAlign w:val="bottom"/>
                </w:tcPr>
                <w:p w:rsidR="00243D93" w:rsidRPr="007671B0" w:rsidRDefault="00243D93" w:rsidP="00243D93">
                  <w:pPr>
                    <w:contextualSpacing/>
                    <w:rPr>
                      <w:ins w:id="2823" w:author="Megan Ellis" w:date="2018-01-08T15:06:00Z"/>
                      <w:rFonts w:cs="Arial"/>
                      <w:szCs w:val="22"/>
                    </w:rPr>
                  </w:pPr>
                  <w:ins w:id="2824" w:author="Megan Ellis" w:date="2018-01-08T15:06:00Z">
                    <w:r w:rsidRPr="007671B0">
                      <w:rPr>
                        <w:rFonts w:cs="Arial"/>
                        <w:szCs w:val="22"/>
                      </w:rPr>
                      <w:t>3.1</w:t>
                    </w:r>
                  </w:ins>
                </w:p>
              </w:tc>
              <w:tc>
                <w:tcPr>
                  <w:tcW w:w="1123" w:type="dxa"/>
                  <w:shd w:val="clear" w:color="auto" w:fill="auto"/>
                  <w:vAlign w:val="bottom"/>
                </w:tcPr>
                <w:p w:rsidR="00243D93" w:rsidRPr="007671B0" w:rsidRDefault="00243D93" w:rsidP="00243D93">
                  <w:pPr>
                    <w:contextualSpacing/>
                    <w:rPr>
                      <w:ins w:id="2825" w:author="Megan Ellis" w:date="2018-01-08T15:06:00Z"/>
                      <w:rFonts w:cs="Arial"/>
                      <w:szCs w:val="22"/>
                    </w:rPr>
                  </w:pPr>
                  <w:ins w:id="2826" w:author="Megan Ellis" w:date="2018-01-08T15:06:00Z">
                    <w:r w:rsidRPr="007671B0">
                      <w:rPr>
                        <w:rFonts w:cs="Arial"/>
                        <w:szCs w:val="22"/>
                      </w:rPr>
                      <w:t>Blue</w:t>
                    </w:r>
                  </w:ins>
                </w:p>
              </w:tc>
            </w:tr>
            <w:tr w:rsidR="00243D93" w:rsidRPr="007671B0" w:rsidTr="00C90B7D">
              <w:trPr>
                <w:ins w:id="2827" w:author="Megan Ellis" w:date="2018-01-08T15:06:00Z"/>
              </w:trPr>
              <w:tc>
                <w:tcPr>
                  <w:tcW w:w="2515" w:type="dxa"/>
                  <w:shd w:val="clear" w:color="auto" w:fill="auto"/>
                  <w:vAlign w:val="bottom"/>
                </w:tcPr>
                <w:p w:rsidR="00243D93" w:rsidRPr="007671B0" w:rsidRDefault="00243D93" w:rsidP="00243D93">
                  <w:pPr>
                    <w:contextualSpacing/>
                    <w:rPr>
                      <w:ins w:id="2828" w:author="Megan Ellis" w:date="2018-01-08T15:06:00Z"/>
                      <w:rFonts w:cs="Arial"/>
                      <w:szCs w:val="22"/>
                    </w:rPr>
                  </w:pPr>
                  <w:ins w:id="2829" w:author="Megan Ellis" w:date="2018-01-08T15:06:00Z">
                    <w:r w:rsidRPr="007671B0">
                      <w:rPr>
                        <w:rFonts w:cs="Arial"/>
                        <w:szCs w:val="22"/>
                      </w:rPr>
                      <w:t>Black or African American</w:t>
                    </w:r>
                  </w:ins>
                </w:p>
              </w:tc>
              <w:tc>
                <w:tcPr>
                  <w:tcW w:w="1260" w:type="dxa"/>
                  <w:shd w:val="clear" w:color="auto" w:fill="auto"/>
                  <w:vAlign w:val="bottom"/>
                </w:tcPr>
                <w:p w:rsidR="00243D93" w:rsidRPr="007671B0" w:rsidRDefault="00243D93" w:rsidP="00243D93">
                  <w:pPr>
                    <w:contextualSpacing/>
                    <w:rPr>
                      <w:ins w:id="2830" w:author="Megan Ellis" w:date="2018-01-08T15:06:00Z"/>
                      <w:rFonts w:cs="Arial"/>
                      <w:szCs w:val="22"/>
                    </w:rPr>
                  </w:pPr>
                  <w:ins w:id="2831" w:author="Megan Ellis" w:date="2018-01-08T15:06:00Z">
                    <w:r w:rsidRPr="007671B0">
                      <w:rPr>
                        <w:rFonts w:cs="Arial"/>
                        <w:szCs w:val="22"/>
                      </w:rPr>
                      <w:t>-90.7</w:t>
                    </w:r>
                  </w:ins>
                </w:p>
              </w:tc>
              <w:tc>
                <w:tcPr>
                  <w:tcW w:w="1350" w:type="dxa"/>
                  <w:shd w:val="clear" w:color="auto" w:fill="auto"/>
                  <w:vAlign w:val="bottom"/>
                </w:tcPr>
                <w:p w:rsidR="00243D93" w:rsidRPr="007671B0" w:rsidRDefault="00243D93" w:rsidP="00243D93">
                  <w:pPr>
                    <w:contextualSpacing/>
                    <w:rPr>
                      <w:ins w:id="2832" w:author="Megan Ellis" w:date="2018-01-08T15:06:00Z"/>
                      <w:rFonts w:cs="Arial"/>
                      <w:szCs w:val="22"/>
                    </w:rPr>
                  </w:pPr>
                  <w:ins w:id="2833" w:author="Megan Ellis" w:date="2018-01-08T15:06:00Z">
                    <w:r w:rsidRPr="007671B0">
                      <w:rPr>
                        <w:rFonts w:cs="Arial"/>
                        <w:szCs w:val="22"/>
                      </w:rPr>
                      <w:t>-1.1</w:t>
                    </w:r>
                  </w:ins>
                </w:p>
              </w:tc>
              <w:tc>
                <w:tcPr>
                  <w:tcW w:w="1123" w:type="dxa"/>
                  <w:shd w:val="clear" w:color="auto" w:fill="auto"/>
                  <w:vAlign w:val="bottom"/>
                </w:tcPr>
                <w:p w:rsidR="00243D93" w:rsidRPr="007671B0" w:rsidRDefault="00243D93" w:rsidP="00243D93">
                  <w:pPr>
                    <w:contextualSpacing/>
                    <w:rPr>
                      <w:ins w:id="2834" w:author="Megan Ellis" w:date="2018-01-08T15:06:00Z"/>
                      <w:rFonts w:cs="Arial"/>
                      <w:szCs w:val="22"/>
                    </w:rPr>
                  </w:pPr>
                  <w:ins w:id="2835" w:author="Megan Ellis" w:date="2018-01-08T15:06:00Z">
                    <w:r w:rsidRPr="007671B0">
                      <w:rPr>
                        <w:rFonts w:cs="Arial"/>
                        <w:szCs w:val="22"/>
                      </w:rPr>
                      <w:t>Orange</w:t>
                    </w:r>
                  </w:ins>
                </w:p>
              </w:tc>
            </w:tr>
            <w:tr w:rsidR="00243D93" w:rsidRPr="007671B0" w:rsidTr="00C90B7D">
              <w:trPr>
                <w:ins w:id="2836" w:author="Megan Ellis" w:date="2018-01-08T15:06:00Z"/>
              </w:trPr>
              <w:tc>
                <w:tcPr>
                  <w:tcW w:w="2515" w:type="dxa"/>
                  <w:shd w:val="clear" w:color="auto" w:fill="auto"/>
                  <w:vAlign w:val="bottom"/>
                </w:tcPr>
                <w:p w:rsidR="00243D93" w:rsidRPr="007671B0" w:rsidRDefault="00243D93" w:rsidP="00243D93">
                  <w:pPr>
                    <w:contextualSpacing/>
                    <w:rPr>
                      <w:ins w:id="2837" w:author="Megan Ellis" w:date="2018-01-08T15:06:00Z"/>
                      <w:rFonts w:cs="Arial"/>
                      <w:szCs w:val="22"/>
                    </w:rPr>
                  </w:pPr>
                  <w:ins w:id="2838" w:author="Megan Ellis" w:date="2018-01-08T15:06:00Z">
                    <w:r w:rsidRPr="007671B0">
                      <w:rPr>
                        <w:rFonts w:cs="Arial"/>
                        <w:szCs w:val="22"/>
                      </w:rPr>
                      <w:t>Filipino</w:t>
                    </w:r>
                  </w:ins>
                </w:p>
              </w:tc>
              <w:tc>
                <w:tcPr>
                  <w:tcW w:w="1260" w:type="dxa"/>
                  <w:shd w:val="clear" w:color="auto" w:fill="auto"/>
                  <w:vAlign w:val="bottom"/>
                </w:tcPr>
                <w:p w:rsidR="00243D93" w:rsidRPr="007671B0" w:rsidRDefault="00243D93" w:rsidP="00243D93">
                  <w:pPr>
                    <w:contextualSpacing/>
                    <w:rPr>
                      <w:ins w:id="2839" w:author="Megan Ellis" w:date="2018-01-08T15:06:00Z"/>
                      <w:rFonts w:cs="Arial"/>
                      <w:szCs w:val="22"/>
                    </w:rPr>
                  </w:pPr>
                  <w:ins w:id="2840" w:author="Megan Ellis" w:date="2018-01-08T15:06:00Z">
                    <w:r w:rsidRPr="007671B0">
                      <w:rPr>
                        <w:rFonts w:cs="Arial"/>
                        <w:szCs w:val="22"/>
                      </w:rPr>
                      <w:t>10.9</w:t>
                    </w:r>
                  </w:ins>
                </w:p>
              </w:tc>
              <w:tc>
                <w:tcPr>
                  <w:tcW w:w="1350" w:type="dxa"/>
                  <w:shd w:val="clear" w:color="auto" w:fill="auto"/>
                  <w:vAlign w:val="bottom"/>
                </w:tcPr>
                <w:p w:rsidR="00243D93" w:rsidRPr="007671B0" w:rsidRDefault="00243D93" w:rsidP="00243D93">
                  <w:pPr>
                    <w:contextualSpacing/>
                    <w:rPr>
                      <w:ins w:id="2841" w:author="Megan Ellis" w:date="2018-01-08T15:06:00Z"/>
                      <w:rFonts w:cs="Arial"/>
                      <w:szCs w:val="22"/>
                    </w:rPr>
                  </w:pPr>
                  <w:ins w:id="2842" w:author="Megan Ellis" w:date="2018-01-08T15:06:00Z">
                    <w:r w:rsidRPr="007671B0">
                      <w:rPr>
                        <w:rFonts w:cs="Arial"/>
                        <w:szCs w:val="22"/>
                      </w:rPr>
                      <w:t>3.0</w:t>
                    </w:r>
                  </w:ins>
                </w:p>
              </w:tc>
              <w:tc>
                <w:tcPr>
                  <w:tcW w:w="1123" w:type="dxa"/>
                  <w:shd w:val="clear" w:color="auto" w:fill="auto"/>
                  <w:vAlign w:val="bottom"/>
                </w:tcPr>
                <w:p w:rsidR="00243D93" w:rsidRPr="007671B0" w:rsidRDefault="00243D93" w:rsidP="00243D93">
                  <w:pPr>
                    <w:contextualSpacing/>
                    <w:rPr>
                      <w:ins w:id="2843" w:author="Megan Ellis" w:date="2018-01-08T15:06:00Z"/>
                      <w:rFonts w:cs="Arial"/>
                      <w:szCs w:val="22"/>
                    </w:rPr>
                  </w:pPr>
                  <w:ins w:id="2844" w:author="Megan Ellis" w:date="2018-01-08T15:06:00Z">
                    <w:r w:rsidRPr="007671B0">
                      <w:rPr>
                        <w:rFonts w:cs="Arial"/>
                        <w:szCs w:val="22"/>
                      </w:rPr>
                      <w:t>Green</w:t>
                    </w:r>
                  </w:ins>
                </w:p>
              </w:tc>
            </w:tr>
            <w:tr w:rsidR="00243D93" w:rsidRPr="007671B0" w:rsidTr="00C90B7D">
              <w:trPr>
                <w:ins w:id="2845" w:author="Megan Ellis" w:date="2018-01-08T15:06:00Z"/>
              </w:trPr>
              <w:tc>
                <w:tcPr>
                  <w:tcW w:w="2515" w:type="dxa"/>
                  <w:shd w:val="clear" w:color="auto" w:fill="auto"/>
                  <w:vAlign w:val="bottom"/>
                </w:tcPr>
                <w:p w:rsidR="00243D93" w:rsidRPr="007671B0" w:rsidRDefault="00243D93" w:rsidP="00243D93">
                  <w:pPr>
                    <w:contextualSpacing/>
                    <w:rPr>
                      <w:ins w:id="2846" w:author="Megan Ellis" w:date="2018-01-08T15:06:00Z"/>
                      <w:rFonts w:cs="Arial"/>
                      <w:szCs w:val="22"/>
                    </w:rPr>
                  </w:pPr>
                  <w:ins w:id="2847" w:author="Megan Ellis" w:date="2018-01-08T15:06:00Z">
                    <w:r w:rsidRPr="007671B0">
                      <w:rPr>
                        <w:rFonts w:cs="Arial"/>
                        <w:szCs w:val="22"/>
                      </w:rPr>
                      <w:t>Hispanic or Latino</w:t>
                    </w:r>
                  </w:ins>
                </w:p>
              </w:tc>
              <w:tc>
                <w:tcPr>
                  <w:tcW w:w="1260" w:type="dxa"/>
                  <w:shd w:val="clear" w:color="auto" w:fill="auto"/>
                  <w:vAlign w:val="bottom"/>
                </w:tcPr>
                <w:p w:rsidR="00243D93" w:rsidRPr="007671B0" w:rsidRDefault="00243D93" w:rsidP="00243D93">
                  <w:pPr>
                    <w:contextualSpacing/>
                    <w:rPr>
                      <w:ins w:id="2848" w:author="Megan Ellis" w:date="2018-01-08T15:06:00Z"/>
                      <w:rFonts w:cs="Arial"/>
                      <w:szCs w:val="22"/>
                    </w:rPr>
                  </w:pPr>
                  <w:ins w:id="2849" w:author="Megan Ellis" w:date="2018-01-08T15:06:00Z">
                    <w:r w:rsidRPr="007671B0">
                      <w:rPr>
                        <w:rFonts w:cs="Arial"/>
                        <w:szCs w:val="22"/>
                      </w:rPr>
                      <w:t>-65.5</w:t>
                    </w:r>
                  </w:ins>
                </w:p>
              </w:tc>
              <w:tc>
                <w:tcPr>
                  <w:tcW w:w="1350" w:type="dxa"/>
                  <w:shd w:val="clear" w:color="auto" w:fill="auto"/>
                  <w:vAlign w:val="bottom"/>
                </w:tcPr>
                <w:p w:rsidR="00243D93" w:rsidRPr="007671B0" w:rsidRDefault="00243D93" w:rsidP="00243D93">
                  <w:pPr>
                    <w:contextualSpacing/>
                    <w:rPr>
                      <w:ins w:id="2850" w:author="Megan Ellis" w:date="2018-01-08T15:06:00Z"/>
                      <w:rFonts w:cs="Arial"/>
                      <w:szCs w:val="22"/>
                    </w:rPr>
                  </w:pPr>
                  <w:ins w:id="2851" w:author="Megan Ellis" w:date="2018-01-08T15:06:00Z">
                    <w:r w:rsidRPr="007671B0">
                      <w:rPr>
                        <w:rFonts w:cs="Arial"/>
                        <w:szCs w:val="22"/>
                      </w:rPr>
                      <w:t>0.4</w:t>
                    </w:r>
                  </w:ins>
                </w:p>
              </w:tc>
              <w:tc>
                <w:tcPr>
                  <w:tcW w:w="1123" w:type="dxa"/>
                  <w:shd w:val="clear" w:color="auto" w:fill="auto"/>
                  <w:vAlign w:val="bottom"/>
                </w:tcPr>
                <w:p w:rsidR="00243D93" w:rsidRPr="007671B0" w:rsidRDefault="00243D93" w:rsidP="00243D93">
                  <w:pPr>
                    <w:contextualSpacing/>
                    <w:rPr>
                      <w:ins w:id="2852" w:author="Megan Ellis" w:date="2018-01-08T15:06:00Z"/>
                      <w:rFonts w:cs="Arial"/>
                      <w:szCs w:val="22"/>
                    </w:rPr>
                  </w:pPr>
                  <w:ins w:id="2853" w:author="Megan Ellis" w:date="2018-01-08T15:06:00Z">
                    <w:r w:rsidRPr="007671B0">
                      <w:rPr>
                        <w:rFonts w:cs="Arial"/>
                        <w:szCs w:val="22"/>
                      </w:rPr>
                      <w:t>Orange</w:t>
                    </w:r>
                  </w:ins>
                </w:p>
              </w:tc>
            </w:tr>
            <w:tr w:rsidR="00243D93" w:rsidRPr="007671B0" w:rsidTr="00C90B7D">
              <w:trPr>
                <w:ins w:id="2854" w:author="Megan Ellis" w:date="2018-01-08T15:06:00Z"/>
              </w:trPr>
              <w:tc>
                <w:tcPr>
                  <w:tcW w:w="2515" w:type="dxa"/>
                  <w:shd w:val="clear" w:color="auto" w:fill="auto"/>
                  <w:vAlign w:val="bottom"/>
                </w:tcPr>
                <w:p w:rsidR="00243D93" w:rsidRPr="007671B0" w:rsidRDefault="00243D93" w:rsidP="00243D93">
                  <w:pPr>
                    <w:contextualSpacing/>
                    <w:rPr>
                      <w:ins w:id="2855" w:author="Megan Ellis" w:date="2018-01-08T15:06:00Z"/>
                      <w:rFonts w:cs="Arial"/>
                      <w:szCs w:val="22"/>
                    </w:rPr>
                  </w:pPr>
                  <w:ins w:id="2856" w:author="Megan Ellis" w:date="2018-01-08T15:06:00Z">
                    <w:r w:rsidRPr="007671B0">
                      <w:rPr>
                        <w:rFonts w:cs="Arial"/>
                        <w:szCs w:val="22"/>
                      </w:rPr>
                      <w:t>Pacific Islander</w:t>
                    </w:r>
                  </w:ins>
                </w:p>
              </w:tc>
              <w:tc>
                <w:tcPr>
                  <w:tcW w:w="1260" w:type="dxa"/>
                  <w:shd w:val="clear" w:color="auto" w:fill="auto"/>
                  <w:vAlign w:val="bottom"/>
                </w:tcPr>
                <w:p w:rsidR="00243D93" w:rsidRPr="007671B0" w:rsidRDefault="00243D93" w:rsidP="00243D93">
                  <w:pPr>
                    <w:contextualSpacing/>
                    <w:rPr>
                      <w:ins w:id="2857" w:author="Megan Ellis" w:date="2018-01-08T15:06:00Z"/>
                      <w:rFonts w:cs="Arial"/>
                      <w:szCs w:val="22"/>
                    </w:rPr>
                  </w:pPr>
                  <w:ins w:id="2858" w:author="Megan Ellis" w:date="2018-01-08T15:06:00Z">
                    <w:r w:rsidRPr="007671B0">
                      <w:rPr>
                        <w:rFonts w:cs="Arial"/>
                        <w:szCs w:val="22"/>
                      </w:rPr>
                      <w:t>-50.5</w:t>
                    </w:r>
                  </w:ins>
                </w:p>
              </w:tc>
              <w:tc>
                <w:tcPr>
                  <w:tcW w:w="1350" w:type="dxa"/>
                  <w:shd w:val="clear" w:color="auto" w:fill="auto"/>
                  <w:vAlign w:val="bottom"/>
                </w:tcPr>
                <w:p w:rsidR="00243D93" w:rsidRPr="007671B0" w:rsidRDefault="00243D93" w:rsidP="00243D93">
                  <w:pPr>
                    <w:contextualSpacing/>
                    <w:rPr>
                      <w:ins w:id="2859" w:author="Megan Ellis" w:date="2018-01-08T15:06:00Z"/>
                      <w:rFonts w:cs="Arial"/>
                      <w:szCs w:val="22"/>
                    </w:rPr>
                  </w:pPr>
                  <w:ins w:id="2860" w:author="Megan Ellis" w:date="2018-01-08T15:06:00Z">
                    <w:r w:rsidRPr="007671B0">
                      <w:rPr>
                        <w:rFonts w:cs="Arial"/>
                        <w:szCs w:val="22"/>
                      </w:rPr>
                      <w:t>0.8</w:t>
                    </w:r>
                  </w:ins>
                </w:p>
              </w:tc>
              <w:tc>
                <w:tcPr>
                  <w:tcW w:w="1123" w:type="dxa"/>
                  <w:shd w:val="clear" w:color="auto" w:fill="auto"/>
                  <w:vAlign w:val="bottom"/>
                </w:tcPr>
                <w:p w:rsidR="00243D93" w:rsidRPr="007671B0" w:rsidRDefault="00243D93" w:rsidP="00243D93">
                  <w:pPr>
                    <w:contextualSpacing/>
                    <w:rPr>
                      <w:ins w:id="2861" w:author="Megan Ellis" w:date="2018-01-08T15:06:00Z"/>
                      <w:rFonts w:cs="Arial"/>
                      <w:szCs w:val="22"/>
                    </w:rPr>
                  </w:pPr>
                  <w:ins w:id="2862" w:author="Megan Ellis" w:date="2018-01-08T15:06:00Z">
                    <w:r w:rsidRPr="007671B0">
                      <w:rPr>
                        <w:rFonts w:cs="Arial"/>
                        <w:szCs w:val="22"/>
                      </w:rPr>
                      <w:t>Orange</w:t>
                    </w:r>
                  </w:ins>
                </w:p>
              </w:tc>
            </w:tr>
            <w:tr w:rsidR="00243D93" w:rsidRPr="007671B0" w:rsidTr="00C90B7D">
              <w:trPr>
                <w:ins w:id="2863" w:author="Megan Ellis" w:date="2018-01-08T15:06:00Z"/>
              </w:trPr>
              <w:tc>
                <w:tcPr>
                  <w:tcW w:w="2515" w:type="dxa"/>
                  <w:shd w:val="clear" w:color="auto" w:fill="auto"/>
                  <w:vAlign w:val="bottom"/>
                </w:tcPr>
                <w:p w:rsidR="00243D93" w:rsidRPr="007671B0" w:rsidRDefault="00243D93" w:rsidP="00243D93">
                  <w:pPr>
                    <w:contextualSpacing/>
                    <w:rPr>
                      <w:ins w:id="2864" w:author="Megan Ellis" w:date="2018-01-08T15:06:00Z"/>
                      <w:rFonts w:cs="Arial"/>
                      <w:szCs w:val="22"/>
                    </w:rPr>
                  </w:pPr>
                  <w:ins w:id="2865" w:author="Megan Ellis" w:date="2018-01-08T15:06:00Z">
                    <w:r w:rsidRPr="007671B0">
                      <w:rPr>
                        <w:rFonts w:cs="Arial"/>
                        <w:szCs w:val="22"/>
                      </w:rPr>
                      <w:t>Two or More Races</w:t>
                    </w:r>
                  </w:ins>
                </w:p>
              </w:tc>
              <w:tc>
                <w:tcPr>
                  <w:tcW w:w="1260" w:type="dxa"/>
                  <w:shd w:val="clear" w:color="auto" w:fill="auto"/>
                  <w:vAlign w:val="bottom"/>
                </w:tcPr>
                <w:p w:rsidR="00243D93" w:rsidRPr="007671B0" w:rsidRDefault="00243D93" w:rsidP="00243D93">
                  <w:pPr>
                    <w:contextualSpacing/>
                    <w:rPr>
                      <w:ins w:id="2866" w:author="Megan Ellis" w:date="2018-01-08T15:06:00Z"/>
                      <w:rFonts w:cs="Arial"/>
                      <w:szCs w:val="22"/>
                    </w:rPr>
                  </w:pPr>
                  <w:ins w:id="2867" w:author="Megan Ellis" w:date="2018-01-08T15:06:00Z">
                    <w:r w:rsidRPr="007671B0">
                      <w:rPr>
                        <w:rFonts w:cs="Arial"/>
                        <w:szCs w:val="22"/>
                      </w:rPr>
                      <w:t>-2.5</w:t>
                    </w:r>
                  </w:ins>
                </w:p>
              </w:tc>
              <w:tc>
                <w:tcPr>
                  <w:tcW w:w="1350" w:type="dxa"/>
                  <w:shd w:val="clear" w:color="auto" w:fill="auto"/>
                  <w:vAlign w:val="bottom"/>
                </w:tcPr>
                <w:p w:rsidR="00243D93" w:rsidRPr="007671B0" w:rsidRDefault="00243D93" w:rsidP="00243D93">
                  <w:pPr>
                    <w:contextualSpacing/>
                    <w:rPr>
                      <w:ins w:id="2868" w:author="Megan Ellis" w:date="2018-01-08T15:06:00Z"/>
                      <w:rFonts w:cs="Arial"/>
                      <w:szCs w:val="22"/>
                    </w:rPr>
                  </w:pPr>
                  <w:ins w:id="2869" w:author="Megan Ellis" w:date="2018-01-08T15:06:00Z">
                    <w:r w:rsidRPr="007671B0">
                      <w:rPr>
                        <w:rFonts w:cs="Arial"/>
                        <w:szCs w:val="22"/>
                      </w:rPr>
                      <w:t>1.4</w:t>
                    </w:r>
                  </w:ins>
                </w:p>
              </w:tc>
              <w:tc>
                <w:tcPr>
                  <w:tcW w:w="1123" w:type="dxa"/>
                  <w:shd w:val="clear" w:color="auto" w:fill="auto"/>
                  <w:vAlign w:val="bottom"/>
                </w:tcPr>
                <w:p w:rsidR="00243D93" w:rsidRPr="007671B0" w:rsidRDefault="00243D93" w:rsidP="00243D93">
                  <w:pPr>
                    <w:contextualSpacing/>
                    <w:rPr>
                      <w:ins w:id="2870" w:author="Megan Ellis" w:date="2018-01-08T15:06:00Z"/>
                      <w:rFonts w:cs="Arial"/>
                      <w:szCs w:val="22"/>
                    </w:rPr>
                  </w:pPr>
                  <w:ins w:id="2871" w:author="Megan Ellis" w:date="2018-01-08T15:06:00Z">
                    <w:r w:rsidRPr="007671B0">
                      <w:rPr>
                        <w:rFonts w:cs="Arial"/>
                        <w:szCs w:val="22"/>
                      </w:rPr>
                      <w:t>Yellow</w:t>
                    </w:r>
                  </w:ins>
                </w:p>
              </w:tc>
            </w:tr>
            <w:tr w:rsidR="00243D93" w:rsidRPr="007671B0" w:rsidTr="00C90B7D">
              <w:trPr>
                <w:ins w:id="2872" w:author="Megan Ellis" w:date="2018-01-08T15:06:00Z"/>
              </w:trPr>
              <w:tc>
                <w:tcPr>
                  <w:tcW w:w="2515" w:type="dxa"/>
                  <w:shd w:val="clear" w:color="auto" w:fill="auto"/>
                  <w:vAlign w:val="bottom"/>
                </w:tcPr>
                <w:p w:rsidR="00243D93" w:rsidRPr="007671B0" w:rsidRDefault="00243D93" w:rsidP="00243D93">
                  <w:pPr>
                    <w:contextualSpacing/>
                    <w:rPr>
                      <w:ins w:id="2873" w:author="Megan Ellis" w:date="2018-01-08T15:06:00Z"/>
                      <w:rFonts w:cs="Arial"/>
                      <w:szCs w:val="22"/>
                    </w:rPr>
                  </w:pPr>
                  <w:ins w:id="2874" w:author="Megan Ellis" w:date="2018-01-08T15:06:00Z">
                    <w:r w:rsidRPr="007671B0">
                      <w:rPr>
                        <w:rFonts w:cs="Arial"/>
                        <w:szCs w:val="22"/>
                      </w:rPr>
                      <w:t>White</w:t>
                    </w:r>
                  </w:ins>
                </w:p>
              </w:tc>
              <w:tc>
                <w:tcPr>
                  <w:tcW w:w="1260" w:type="dxa"/>
                  <w:shd w:val="clear" w:color="auto" w:fill="auto"/>
                  <w:vAlign w:val="bottom"/>
                </w:tcPr>
                <w:p w:rsidR="00243D93" w:rsidRPr="007671B0" w:rsidRDefault="00243D93" w:rsidP="00243D93">
                  <w:pPr>
                    <w:contextualSpacing/>
                    <w:rPr>
                      <w:ins w:id="2875" w:author="Megan Ellis" w:date="2018-01-08T15:06:00Z"/>
                      <w:rFonts w:cs="Arial"/>
                      <w:szCs w:val="22"/>
                    </w:rPr>
                  </w:pPr>
                  <w:ins w:id="2876" w:author="Megan Ellis" w:date="2018-01-08T15:06:00Z">
                    <w:r w:rsidRPr="007671B0">
                      <w:rPr>
                        <w:rFonts w:cs="Arial"/>
                        <w:szCs w:val="22"/>
                      </w:rPr>
                      <w:t>-5.0</w:t>
                    </w:r>
                  </w:ins>
                </w:p>
              </w:tc>
              <w:tc>
                <w:tcPr>
                  <w:tcW w:w="1350" w:type="dxa"/>
                  <w:shd w:val="clear" w:color="auto" w:fill="auto"/>
                  <w:vAlign w:val="bottom"/>
                </w:tcPr>
                <w:p w:rsidR="00243D93" w:rsidRPr="007671B0" w:rsidRDefault="00243D93" w:rsidP="00243D93">
                  <w:pPr>
                    <w:contextualSpacing/>
                    <w:rPr>
                      <w:ins w:id="2877" w:author="Megan Ellis" w:date="2018-01-08T15:06:00Z"/>
                      <w:rFonts w:cs="Arial"/>
                      <w:szCs w:val="22"/>
                    </w:rPr>
                  </w:pPr>
                  <w:ins w:id="2878" w:author="Megan Ellis" w:date="2018-01-08T15:06:00Z">
                    <w:r w:rsidRPr="007671B0">
                      <w:rPr>
                        <w:rFonts w:cs="Arial"/>
                        <w:szCs w:val="22"/>
                      </w:rPr>
                      <w:t>0.9</w:t>
                    </w:r>
                  </w:ins>
                </w:p>
              </w:tc>
              <w:tc>
                <w:tcPr>
                  <w:tcW w:w="1123" w:type="dxa"/>
                  <w:shd w:val="clear" w:color="auto" w:fill="auto"/>
                  <w:vAlign w:val="bottom"/>
                </w:tcPr>
                <w:p w:rsidR="00243D93" w:rsidRPr="007671B0" w:rsidRDefault="00243D93" w:rsidP="00243D93">
                  <w:pPr>
                    <w:contextualSpacing/>
                    <w:rPr>
                      <w:ins w:id="2879" w:author="Megan Ellis" w:date="2018-01-08T15:06:00Z"/>
                      <w:rFonts w:cs="Arial"/>
                      <w:szCs w:val="22"/>
                    </w:rPr>
                  </w:pPr>
                  <w:ins w:id="2880" w:author="Megan Ellis" w:date="2018-01-08T15:06:00Z">
                    <w:r w:rsidRPr="007671B0">
                      <w:rPr>
                        <w:rFonts w:cs="Arial"/>
                        <w:szCs w:val="22"/>
                      </w:rPr>
                      <w:t>Yellow</w:t>
                    </w:r>
                  </w:ins>
                </w:p>
              </w:tc>
            </w:tr>
            <w:tr w:rsidR="00243D93" w:rsidRPr="007671B0" w:rsidTr="00C90B7D">
              <w:trPr>
                <w:ins w:id="2881" w:author="Megan Ellis" w:date="2018-01-08T15:06:00Z"/>
              </w:trPr>
              <w:tc>
                <w:tcPr>
                  <w:tcW w:w="2515" w:type="dxa"/>
                  <w:shd w:val="clear" w:color="auto" w:fill="auto"/>
                  <w:vAlign w:val="bottom"/>
                </w:tcPr>
                <w:p w:rsidR="00243D93" w:rsidRPr="007671B0" w:rsidRDefault="00243D93" w:rsidP="00243D93">
                  <w:pPr>
                    <w:contextualSpacing/>
                    <w:rPr>
                      <w:ins w:id="2882" w:author="Megan Ellis" w:date="2018-01-08T15:06:00Z"/>
                      <w:rFonts w:cs="Arial"/>
                      <w:szCs w:val="22"/>
                    </w:rPr>
                  </w:pPr>
                  <w:ins w:id="2883" w:author="Megan Ellis" w:date="2018-01-08T15:06:00Z">
                    <w:r w:rsidRPr="007671B0">
                      <w:rPr>
                        <w:rFonts w:cs="Arial"/>
                        <w:szCs w:val="22"/>
                      </w:rPr>
                      <w:t>English Learner</w:t>
                    </w:r>
                  </w:ins>
                </w:p>
              </w:tc>
              <w:tc>
                <w:tcPr>
                  <w:tcW w:w="1260" w:type="dxa"/>
                  <w:shd w:val="clear" w:color="auto" w:fill="auto"/>
                  <w:vAlign w:val="bottom"/>
                </w:tcPr>
                <w:p w:rsidR="00243D93" w:rsidRPr="007671B0" w:rsidRDefault="00243D93" w:rsidP="00243D93">
                  <w:pPr>
                    <w:contextualSpacing/>
                    <w:rPr>
                      <w:ins w:id="2884" w:author="Megan Ellis" w:date="2018-01-08T15:06:00Z"/>
                      <w:rFonts w:cs="Arial"/>
                      <w:szCs w:val="22"/>
                    </w:rPr>
                  </w:pPr>
                  <w:ins w:id="2885" w:author="Megan Ellis" w:date="2018-01-08T15:06:00Z">
                    <w:r w:rsidRPr="007671B0">
                      <w:rPr>
                        <w:rFonts w:cs="Arial"/>
                        <w:szCs w:val="22"/>
                      </w:rPr>
                      <w:t>-68.3</w:t>
                    </w:r>
                  </w:ins>
                </w:p>
              </w:tc>
              <w:tc>
                <w:tcPr>
                  <w:tcW w:w="1350" w:type="dxa"/>
                  <w:shd w:val="clear" w:color="auto" w:fill="auto"/>
                  <w:vAlign w:val="bottom"/>
                </w:tcPr>
                <w:p w:rsidR="00243D93" w:rsidRPr="007671B0" w:rsidRDefault="00243D93" w:rsidP="00243D93">
                  <w:pPr>
                    <w:contextualSpacing/>
                    <w:rPr>
                      <w:ins w:id="2886" w:author="Megan Ellis" w:date="2018-01-08T15:06:00Z"/>
                      <w:rFonts w:cs="Arial"/>
                      <w:szCs w:val="22"/>
                    </w:rPr>
                  </w:pPr>
                  <w:ins w:id="2887" w:author="Megan Ellis" w:date="2018-01-08T15:06:00Z">
                    <w:r w:rsidRPr="007671B0">
                      <w:rPr>
                        <w:rFonts w:cs="Arial"/>
                        <w:szCs w:val="22"/>
                      </w:rPr>
                      <w:t>-0.5</w:t>
                    </w:r>
                  </w:ins>
                </w:p>
              </w:tc>
              <w:tc>
                <w:tcPr>
                  <w:tcW w:w="1123" w:type="dxa"/>
                  <w:shd w:val="clear" w:color="auto" w:fill="auto"/>
                  <w:vAlign w:val="bottom"/>
                </w:tcPr>
                <w:p w:rsidR="00243D93" w:rsidRPr="007671B0" w:rsidRDefault="00243D93" w:rsidP="00243D93">
                  <w:pPr>
                    <w:contextualSpacing/>
                    <w:rPr>
                      <w:ins w:id="2888" w:author="Megan Ellis" w:date="2018-01-08T15:06:00Z"/>
                      <w:rFonts w:cs="Arial"/>
                      <w:szCs w:val="22"/>
                    </w:rPr>
                  </w:pPr>
                  <w:ins w:id="2889" w:author="Megan Ellis" w:date="2018-01-08T15:06:00Z">
                    <w:r w:rsidRPr="007671B0">
                      <w:rPr>
                        <w:rFonts w:cs="Arial"/>
                        <w:szCs w:val="22"/>
                      </w:rPr>
                      <w:t>Orange</w:t>
                    </w:r>
                  </w:ins>
                </w:p>
              </w:tc>
            </w:tr>
            <w:tr w:rsidR="00243D93" w:rsidRPr="007671B0" w:rsidTr="00C90B7D">
              <w:trPr>
                <w:ins w:id="2890" w:author="Megan Ellis" w:date="2018-01-08T15:06:00Z"/>
              </w:trPr>
              <w:tc>
                <w:tcPr>
                  <w:tcW w:w="2515" w:type="dxa"/>
                  <w:shd w:val="clear" w:color="auto" w:fill="auto"/>
                  <w:vAlign w:val="bottom"/>
                </w:tcPr>
                <w:p w:rsidR="00243D93" w:rsidRPr="007671B0" w:rsidRDefault="00243D93" w:rsidP="00243D93">
                  <w:pPr>
                    <w:contextualSpacing/>
                    <w:rPr>
                      <w:ins w:id="2891" w:author="Megan Ellis" w:date="2018-01-08T15:06:00Z"/>
                      <w:rFonts w:cs="Arial"/>
                      <w:szCs w:val="22"/>
                    </w:rPr>
                  </w:pPr>
                  <w:ins w:id="2892" w:author="Megan Ellis" w:date="2018-01-08T15:06:00Z">
                    <w:r w:rsidRPr="007671B0">
                      <w:rPr>
                        <w:rFonts w:cs="Arial"/>
                        <w:szCs w:val="22"/>
                      </w:rPr>
                      <w:t>Foster Youth</w:t>
                    </w:r>
                  </w:ins>
                </w:p>
              </w:tc>
              <w:tc>
                <w:tcPr>
                  <w:tcW w:w="1260" w:type="dxa"/>
                  <w:shd w:val="clear" w:color="auto" w:fill="auto"/>
                  <w:vAlign w:val="bottom"/>
                </w:tcPr>
                <w:p w:rsidR="00243D93" w:rsidRPr="007671B0" w:rsidRDefault="00243D93" w:rsidP="00243D93">
                  <w:pPr>
                    <w:contextualSpacing/>
                    <w:rPr>
                      <w:ins w:id="2893" w:author="Megan Ellis" w:date="2018-01-08T15:06:00Z"/>
                      <w:rFonts w:cs="Arial"/>
                      <w:szCs w:val="22"/>
                    </w:rPr>
                  </w:pPr>
                  <w:ins w:id="2894" w:author="Megan Ellis" w:date="2018-01-08T15:06:00Z">
                    <w:r w:rsidRPr="007671B0">
                      <w:rPr>
                        <w:rFonts w:cs="Arial"/>
                        <w:szCs w:val="22"/>
                      </w:rPr>
                      <w:t>-110</w:t>
                    </w:r>
                  </w:ins>
                </w:p>
              </w:tc>
              <w:tc>
                <w:tcPr>
                  <w:tcW w:w="1350" w:type="dxa"/>
                  <w:shd w:val="clear" w:color="auto" w:fill="auto"/>
                  <w:vAlign w:val="bottom"/>
                </w:tcPr>
                <w:p w:rsidR="00243D93" w:rsidRPr="007671B0" w:rsidRDefault="00243D93" w:rsidP="00243D93">
                  <w:pPr>
                    <w:contextualSpacing/>
                    <w:rPr>
                      <w:ins w:id="2895" w:author="Megan Ellis" w:date="2018-01-08T15:06:00Z"/>
                      <w:rFonts w:cs="Arial"/>
                      <w:szCs w:val="22"/>
                    </w:rPr>
                  </w:pPr>
                  <w:ins w:id="2896" w:author="Megan Ellis" w:date="2018-01-08T15:06:00Z">
                    <w:r w:rsidRPr="007671B0">
                      <w:rPr>
                        <w:rFonts w:cs="Arial"/>
                        <w:szCs w:val="22"/>
                      </w:rPr>
                      <w:t>6.8</w:t>
                    </w:r>
                  </w:ins>
                </w:p>
              </w:tc>
              <w:tc>
                <w:tcPr>
                  <w:tcW w:w="1123" w:type="dxa"/>
                  <w:shd w:val="clear" w:color="auto" w:fill="auto"/>
                  <w:vAlign w:val="bottom"/>
                </w:tcPr>
                <w:p w:rsidR="00243D93" w:rsidRPr="007671B0" w:rsidRDefault="00243D93" w:rsidP="00243D93">
                  <w:pPr>
                    <w:contextualSpacing/>
                    <w:rPr>
                      <w:ins w:id="2897" w:author="Megan Ellis" w:date="2018-01-08T15:06:00Z"/>
                      <w:rFonts w:cs="Arial"/>
                      <w:szCs w:val="22"/>
                    </w:rPr>
                  </w:pPr>
                  <w:ins w:id="2898" w:author="Megan Ellis" w:date="2018-01-08T15:06:00Z">
                    <w:r w:rsidRPr="007671B0">
                      <w:rPr>
                        <w:rFonts w:cs="Arial"/>
                        <w:szCs w:val="22"/>
                      </w:rPr>
                      <w:t>Orange</w:t>
                    </w:r>
                  </w:ins>
                </w:p>
              </w:tc>
            </w:tr>
            <w:tr w:rsidR="00243D93" w:rsidRPr="007671B0" w:rsidTr="00C90B7D">
              <w:trPr>
                <w:ins w:id="2899" w:author="Megan Ellis" w:date="2018-01-08T15:06:00Z"/>
              </w:trPr>
              <w:tc>
                <w:tcPr>
                  <w:tcW w:w="2515" w:type="dxa"/>
                  <w:shd w:val="clear" w:color="auto" w:fill="auto"/>
                  <w:vAlign w:val="bottom"/>
                </w:tcPr>
                <w:p w:rsidR="00243D93" w:rsidRPr="007671B0" w:rsidRDefault="00243D93" w:rsidP="00243D93">
                  <w:pPr>
                    <w:contextualSpacing/>
                    <w:rPr>
                      <w:ins w:id="2900" w:author="Megan Ellis" w:date="2018-01-08T15:06:00Z"/>
                      <w:rFonts w:cs="Arial"/>
                      <w:szCs w:val="22"/>
                    </w:rPr>
                  </w:pPr>
                  <w:ins w:id="2901" w:author="Megan Ellis" w:date="2018-01-08T15:06:00Z">
                    <w:r w:rsidRPr="007671B0">
                      <w:rPr>
                        <w:rFonts w:cs="Arial"/>
                        <w:szCs w:val="22"/>
                      </w:rPr>
                      <w:t>Homeless</w:t>
                    </w:r>
                  </w:ins>
                </w:p>
              </w:tc>
              <w:tc>
                <w:tcPr>
                  <w:tcW w:w="1260" w:type="dxa"/>
                  <w:shd w:val="clear" w:color="auto" w:fill="auto"/>
                  <w:vAlign w:val="bottom"/>
                </w:tcPr>
                <w:p w:rsidR="00243D93" w:rsidRPr="007671B0" w:rsidRDefault="00243D93" w:rsidP="00243D93">
                  <w:pPr>
                    <w:contextualSpacing/>
                    <w:rPr>
                      <w:ins w:id="2902" w:author="Megan Ellis" w:date="2018-01-08T15:06:00Z"/>
                      <w:rFonts w:cs="Arial"/>
                      <w:szCs w:val="22"/>
                    </w:rPr>
                  </w:pPr>
                  <w:ins w:id="2903" w:author="Megan Ellis" w:date="2018-01-08T15:06:00Z">
                    <w:r w:rsidRPr="007671B0">
                      <w:rPr>
                        <w:rFonts w:cs="Arial"/>
                        <w:szCs w:val="22"/>
                      </w:rPr>
                      <w:t>-82.9</w:t>
                    </w:r>
                  </w:ins>
                </w:p>
              </w:tc>
              <w:tc>
                <w:tcPr>
                  <w:tcW w:w="1350" w:type="dxa"/>
                  <w:shd w:val="clear" w:color="auto" w:fill="auto"/>
                  <w:vAlign w:val="bottom"/>
                </w:tcPr>
                <w:p w:rsidR="00243D93" w:rsidRPr="007671B0" w:rsidRDefault="00243D93" w:rsidP="00243D93">
                  <w:pPr>
                    <w:contextualSpacing/>
                    <w:rPr>
                      <w:ins w:id="2904" w:author="Megan Ellis" w:date="2018-01-08T15:06:00Z"/>
                      <w:rFonts w:cs="Arial"/>
                      <w:szCs w:val="22"/>
                    </w:rPr>
                  </w:pPr>
                  <w:ins w:id="2905" w:author="Megan Ellis" w:date="2018-01-08T15:06:00Z">
                    <w:r w:rsidRPr="007671B0">
                      <w:rPr>
                        <w:rFonts w:cs="Arial"/>
                        <w:szCs w:val="22"/>
                      </w:rPr>
                      <w:t>-2.7</w:t>
                    </w:r>
                  </w:ins>
                </w:p>
              </w:tc>
              <w:tc>
                <w:tcPr>
                  <w:tcW w:w="1123" w:type="dxa"/>
                  <w:shd w:val="clear" w:color="auto" w:fill="auto"/>
                  <w:vAlign w:val="bottom"/>
                </w:tcPr>
                <w:p w:rsidR="00243D93" w:rsidRPr="007671B0" w:rsidRDefault="00243D93" w:rsidP="00243D93">
                  <w:pPr>
                    <w:contextualSpacing/>
                    <w:rPr>
                      <w:ins w:id="2906" w:author="Megan Ellis" w:date="2018-01-08T15:06:00Z"/>
                      <w:rFonts w:cs="Arial"/>
                      <w:szCs w:val="22"/>
                    </w:rPr>
                  </w:pPr>
                  <w:ins w:id="2907" w:author="Megan Ellis" w:date="2018-01-08T15:06:00Z">
                    <w:r w:rsidRPr="007671B0">
                      <w:rPr>
                        <w:rFonts w:cs="Arial"/>
                        <w:szCs w:val="22"/>
                      </w:rPr>
                      <w:t>Orange</w:t>
                    </w:r>
                  </w:ins>
                </w:p>
              </w:tc>
            </w:tr>
            <w:tr w:rsidR="00243D93" w:rsidRPr="007671B0" w:rsidTr="00C90B7D">
              <w:trPr>
                <w:ins w:id="2908" w:author="Megan Ellis" w:date="2018-01-08T15:06:00Z"/>
              </w:trPr>
              <w:tc>
                <w:tcPr>
                  <w:tcW w:w="2515" w:type="dxa"/>
                  <w:shd w:val="clear" w:color="auto" w:fill="auto"/>
                  <w:vAlign w:val="bottom"/>
                </w:tcPr>
                <w:p w:rsidR="00243D93" w:rsidRPr="007671B0" w:rsidRDefault="00243D93" w:rsidP="00243D93">
                  <w:pPr>
                    <w:contextualSpacing/>
                    <w:rPr>
                      <w:ins w:id="2909" w:author="Megan Ellis" w:date="2018-01-08T15:06:00Z"/>
                      <w:rFonts w:cs="Arial"/>
                      <w:szCs w:val="22"/>
                    </w:rPr>
                  </w:pPr>
                  <w:ins w:id="2910" w:author="Megan Ellis" w:date="2018-01-08T15:06:00Z">
                    <w:r w:rsidRPr="007671B0">
                      <w:rPr>
                        <w:rFonts w:cs="Arial"/>
                        <w:szCs w:val="22"/>
                      </w:rPr>
                      <w:t>Socioeconomically Disadvantaged</w:t>
                    </w:r>
                  </w:ins>
                </w:p>
              </w:tc>
              <w:tc>
                <w:tcPr>
                  <w:tcW w:w="1260" w:type="dxa"/>
                  <w:shd w:val="clear" w:color="auto" w:fill="auto"/>
                  <w:vAlign w:val="bottom"/>
                </w:tcPr>
                <w:p w:rsidR="00243D93" w:rsidRPr="007671B0" w:rsidRDefault="00243D93" w:rsidP="00243D93">
                  <w:pPr>
                    <w:contextualSpacing/>
                    <w:rPr>
                      <w:ins w:id="2911" w:author="Megan Ellis" w:date="2018-01-08T15:06:00Z"/>
                      <w:rFonts w:cs="Arial"/>
                      <w:szCs w:val="22"/>
                    </w:rPr>
                  </w:pPr>
                  <w:ins w:id="2912" w:author="Megan Ellis" w:date="2018-01-08T15:06:00Z">
                    <w:r w:rsidRPr="007671B0">
                      <w:rPr>
                        <w:rFonts w:cs="Arial"/>
                        <w:szCs w:val="22"/>
                      </w:rPr>
                      <w:t>-68.6</w:t>
                    </w:r>
                  </w:ins>
                </w:p>
              </w:tc>
              <w:tc>
                <w:tcPr>
                  <w:tcW w:w="1350" w:type="dxa"/>
                  <w:shd w:val="clear" w:color="auto" w:fill="auto"/>
                  <w:vAlign w:val="bottom"/>
                </w:tcPr>
                <w:p w:rsidR="00243D93" w:rsidRPr="007671B0" w:rsidRDefault="00243D93" w:rsidP="00243D93">
                  <w:pPr>
                    <w:contextualSpacing/>
                    <w:rPr>
                      <w:ins w:id="2913" w:author="Megan Ellis" w:date="2018-01-08T15:06:00Z"/>
                      <w:rFonts w:cs="Arial"/>
                      <w:szCs w:val="22"/>
                    </w:rPr>
                  </w:pPr>
                  <w:ins w:id="2914" w:author="Megan Ellis" w:date="2018-01-08T15:06:00Z">
                    <w:r w:rsidRPr="007671B0">
                      <w:rPr>
                        <w:rFonts w:cs="Arial"/>
                        <w:szCs w:val="22"/>
                      </w:rPr>
                      <w:t>-0.3</w:t>
                    </w:r>
                  </w:ins>
                </w:p>
              </w:tc>
              <w:tc>
                <w:tcPr>
                  <w:tcW w:w="1123" w:type="dxa"/>
                  <w:shd w:val="clear" w:color="auto" w:fill="auto"/>
                  <w:vAlign w:val="bottom"/>
                </w:tcPr>
                <w:p w:rsidR="00243D93" w:rsidRPr="007671B0" w:rsidRDefault="00243D93" w:rsidP="00243D93">
                  <w:pPr>
                    <w:contextualSpacing/>
                    <w:rPr>
                      <w:ins w:id="2915" w:author="Megan Ellis" w:date="2018-01-08T15:06:00Z"/>
                      <w:rFonts w:cs="Arial"/>
                      <w:szCs w:val="22"/>
                    </w:rPr>
                  </w:pPr>
                  <w:ins w:id="2916" w:author="Megan Ellis" w:date="2018-01-08T15:06:00Z">
                    <w:r w:rsidRPr="007671B0">
                      <w:rPr>
                        <w:rFonts w:cs="Arial"/>
                        <w:szCs w:val="22"/>
                      </w:rPr>
                      <w:t>Orange</w:t>
                    </w:r>
                  </w:ins>
                </w:p>
              </w:tc>
            </w:tr>
            <w:tr w:rsidR="00243D93" w:rsidRPr="007671B0" w:rsidTr="00C90B7D">
              <w:trPr>
                <w:ins w:id="2917" w:author="Megan Ellis" w:date="2018-01-08T15:06:00Z"/>
              </w:trPr>
              <w:tc>
                <w:tcPr>
                  <w:tcW w:w="2515" w:type="dxa"/>
                  <w:shd w:val="clear" w:color="auto" w:fill="auto"/>
                  <w:vAlign w:val="bottom"/>
                </w:tcPr>
                <w:p w:rsidR="00243D93" w:rsidRPr="007671B0" w:rsidRDefault="00243D93" w:rsidP="00243D93">
                  <w:pPr>
                    <w:contextualSpacing/>
                    <w:rPr>
                      <w:ins w:id="2918" w:author="Megan Ellis" w:date="2018-01-08T15:06:00Z"/>
                      <w:rFonts w:cs="Arial"/>
                      <w:szCs w:val="22"/>
                    </w:rPr>
                  </w:pPr>
                  <w:ins w:id="2919" w:author="Megan Ellis" w:date="2018-01-08T15:06:00Z">
                    <w:r w:rsidRPr="007671B0">
                      <w:rPr>
                        <w:rFonts w:cs="Arial"/>
                        <w:szCs w:val="22"/>
                      </w:rPr>
                      <w:t>Students with Disabilities</w:t>
                    </w:r>
                  </w:ins>
                </w:p>
              </w:tc>
              <w:tc>
                <w:tcPr>
                  <w:tcW w:w="1260" w:type="dxa"/>
                  <w:shd w:val="clear" w:color="auto" w:fill="auto"/>
                  <w:vAlign w:val="bottom"/>
                </w:tcPr>
                <w:p w:rsidR="00243D93" w:rsidRPr="007671B0" w:rsidRDefault="00243D93" w:rsidP="00243D93">
                  <w:pPr>
                    <w:contextualSpacing/>
                    <w:rPr>
                      <w:ins w:id="2920" w:author="Megan Ellis" w:date="2018-01-08T15:06:00Z"/>
                      <w:rFonts w:cs="Arial"/>
                      <w:szCs w:val="22"/>
                    </w:rPr>
                  </w:pPr>
                  <w:ins w:id="2921" w:author="Megan Ellis" w:date="2018-01-08T15:06:00Z">
                    <w:r w:rsidRPr="007671B0">
                      <w:rPr>
                        <w:rFonts w:cs="Arial"/>
                        <w:szCs w:val="22"/>
                      </w:rPr>
                      <w:t>-125.0</w:t>
                    </w:r>
                  </w:ins>
                </w:p>
              </w:tc>
              <w:tc>
                <w:tcPr>
                  <w:tcW w:w="1350" w:type="dxa"/>
                  <w:shd w:val="clear" w:color="auto" w:fill="auto"/>
                  <w:vAlign w:val="bottom"/>
                </w:tcPr>
                <w:p w:rsidR="00243D93" w:rsidRPr="007671B0" w:rsidRDefault="00243D93" w:rsidP="00243D93">
                  <w:pPr>
                    <w:contextualSpacing/>
                    <w:rPr>
                      <w:ins w:id="2922" w:author="Megan Ellis" w:date="2018-01-08T15:06:00Z"/>
                      <w:rFonts w:cs="Arial"/>
                      <w:szCs w:val="22"/>
                    </w:rPr>
                  </w:pPr>
                  <w:ins w:id="2923" w:author="Megan Ellis" w:date="2018-01-08T15:06:00Z">
                    <w:r w:rsidRPr="007671B0">
                      <w:rPr>
                        <w:rFonts w:cs="Arial"/>
                        <w:szCs w:val="22"/>
                      </w:rPr>
                      <w:t>-.09</w:t>
                    </w:r>
                  </w:ins>
                </w:p>
              </w:tc>
              <w:tc>
                <w:tcPr>
                  <w:tcW w:w="1123" w:type="dxa"/>
                  <w:shd w:val="clear" w:color="auto" w:fill="auto"/>
                  <w:vAlign w:val="bottom"/>
                </w:tcPr>
                <w:p w:rsidR="00243D93" w:rsidRPr="007671B0" w:rsidRDefault="00243D93" w:rsidP="00243D93">
                  <w:pPr>
                    <w:contextualSpacing/>
                    <w:rPr>
                      <w:ins w:id="2924" w:author="Megan Ellis" w:date="2018-01-08T15:06:00Z"/>
                      <w:rFonts w:cs="Arial"/>
                      <w:szCs w:val="22"/>
                    </w:rPr>
                  </w:pPr>
                  <w:ins w:id="2925" w:author="Megan Ellis" w:date="2018-01-08T15:06:00Z">
                    <w:r w:rsidRPr="007671B0">
                      <w:rPr>
                        <w:rFonts w:cs="Arial"/>
                        <w:szCs w:val="22"/>
                      </w:rPr>
                      <w:t>Red</w:t>
                    </w:r>
                  </w:ins>
                </w:p>
              </w:tc>
            </w:tr>
          </w:tbl>
          <w:p w:rsidR="007671B0" w:rsidRPr="00021139" w:rsidRDefault="007671B0" w:rsidP="00243D93">
            <w:pPr>
              <w:contextualSpacing/>
              <w:rPr>
                <w:rFonts w:cs="Arial"/>
                <w:szCs w:val="22"/>
              </w:rPr>
            </w:pPr>
          </w:p>
        </w:tc>
      </w:tr>
    </w:tbl>
    <w:p w:rsidR="00863B7D" w:rsidRPr="00863B7D" w:rsidRDefault="00863B7D" w:rsidP="00863B7D">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Graduation Rate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1111(c)(4)(A)(i)(I)(bb))</w:t>
      </w:r>
    </w:p>
    <w:p w:rsidR="00465547" w:rsidRP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Describe the long-term goals for the four-year adjusted cohort graduation rate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rsidR="00465547" w:rsidRPr="00465547" w:rsidRDefault="00465547" w:rsidP="00465547">
      <w:pPr>
        <w:ind w:left="1800"/>
        <w:contextualSpacing/>
        <w:rPr>
          <w:rFonts w:ascii="Times New Roman" w:eastAsia="Calibri" w:hAnsi="Times New Roman"/>
          <w:sz w:val="22"/>
          <w:szCs w:val="22"/>
        </w:rPr>
      </w:pPr>
    </w:p>
    <w:tbl>
      <w:tblPr>
        <w:tblW w:w="0" w:type="auto"/>
        <w:tblInd w:w="1800" w:type="dxa"/>
        <w:shd w:val="clear" w:color="auto" w:fill="DEEAF6"/>
        <w:tblLook w:val="04A0" w:firstRow="1" w:lastRow="0" w:firstColumn="1" w:lastColumn="0" w:noHBand="0" w:noVBand="1"/>
      </w:tblPr>
      <w:tblGrid>
        <w:gridCol w:w="7560"/>
      </w:tblGrid>
      <w:tr w:rsidR="00465547" w:rsidRPr="00021139" w:rsidTr="00465547">
        <w:tc>
          <w:tcPr>
            <w:tcW w:w="9576" w:type="dxa"/>
            <w:shd w:val="clear" w:color="auto" w:fill="DEEAF6"/>
          </w:tcPr>
          <w:p w:rsidR="00A50431" w:rsidRPr="00021139" w:rsidRDefault="00A50431" w:rsidP="00A50431">
            <w:pPr>
              <w:contextualSpacing/>
              <w:rPr>
                <w:rFonts w:eastAsia="Calibri" w:cs="Arial"/>
                <w:szCs w:val="22"/>
              </w:rPr>
            </w:pPr>
            <w:r w:rsidRPr="00021139">
              <w:rPr>
                <w:rFonts w:eastAsia="Calibri" w:cs="Arial"/>
                <w:szCs w:val="22"/>
              </w:rPr>
              <w:t xml:space="preserve">California’s overall graduation rates have been steadily increasing since California started calculating the four-year cohort rate beginning with the 2009–10 graduating class. </w:t>
            </w:r>
          </w:p>
          <w:p w:rsidR="00A50431" w:rsidRPr="00021139" w:rsidRDefault="00A50431" w:rsidP="00A50431">
            <w:pPr>
              <w:contextualSpacing/>
              <w:rPr>
                <w:rFonts w:eastAsia="Calibri" w:cs="Arial"/>
                <w:szCs w:val="22"/>
              </w:rPr>
            </w:pPr>
          </w:p>
          <w:p w:rsidR="0011630C" w:rsidRPr="00021139" w:rsidRDefault="0011630C" w:rsidP="0011630C">
            <w:pPr>
              <w:contextualSpacing/>
              <w:rPr>
                <w:rFonts w:eastAsia="Calibri" w:cs="Arial"/>
                <w:szCs w:val="22"/>
              </w:rPr>
            </w:pPr>
            <w:r w:rsidRPr="00021139">
              <w:rPr>
                <w:rFonts w:eastAsia="Calibri" w:cs="Arial"/>
                <w:szCs w:val="22"/>
              </w:rPr>
              <w:lastRenderedPageBreak/>
              <w:t>The baseline data for gradu</w:t>
            </w:r>
            <w:r w:rsidR="008339F3" w:rsidRPr="00021139">
              <w:rPr>
                <w:rFonts w:eastAsia="Calibri" w:cs="Arial"/>
                <w:szCs w:val="22"/>
              </w:rPr>
              <w:t>ation rate is based on the 2014–</w:t>
            </w:r>
            <w:r w:rsidRPr="00021139">
              <w:rPr>
                <w:rFonts w:eastAsia="Calibri" w:cs="Arial"/>
                <w:szCs w:val="22"/>
              </w:rPr>
              <w:t xml:space="preserve">15 four-year cohort rate for Status, compared to the weighted average of the four-year cohort rates for 2011–12, 2012–13, and 2013–14. The baseline data was used to establish the five-by-five colored grid, which is shown below. The graduation </w:t>
            </w:r>
            <w:r w:rsidR="008339F3" w:rsidRPr="00021139">
              <w:rPr>
                <w:rFonts w:eastAsia="Calibri" w:cs="Arial"/>
                <w:szCs w:val="22"/>
              </w:rPr>
              <w:t>rate baseline data produced 11</w:t>
            </w:r>
            <w:r w:rsidRPr="00021139">
              <w:rPr>
                <w:rFonts w:eastAsia="Calibri" w:cs="Arial"/>
                <w:szCs w:val="22"/>
              </w:rPr>
              <w:t xml:space="preserve"> percent of schools in the Red performance level, 6.9 percent in the Orange performance level, 15.8 percent in th</w:t>
            </w:r>
            <w:r w:rsidR="008339F3" w:rsidRPr="00021139">
              <w:rPr>
                <w:rFonts w:eastAsia="Calibri" w:cs="Arial"/>
                <w:szCs w:val="22"/>
              </w:rPr>
              <w:t>e Yellow performance level, 23</w:t>
            </w:r>
            <w:r w:rsidRPr="00021139">
              <w:rPr>
                <w:rFonts w:eastAsia="Calibri" w:cs="Arial"/>
                <w:szCs w:val="22"/>
              </w:rPr>
              <w:t xml:space="preserve"> percent in the Green performance level, and 43.3 percent in the Blue performance level.</w:t>
            </w:r>
          </w:p>
          <w:p w:rsidR="0011630C" w:rsidRPr="00021139" w:rsidRDefault="0011630C" w:rsidP="0011630C">
            <w:pPr>
              <w:contextualSpacing/>
              <w:rPr>
                <w:rFonts w:eastAsia="Calibri" w:cs="Arial"/>
                <w:szCs w:val="22"/>
              </w:rPr>
            </w:pPr>
          </w:p>
          <w:p w:rsidR="0011630C" w:rsidRDefault="00243D93" w:rsidP="0098112F">
            <w:pPr>
              <w:contextualSpacing/>
              <w:rPr>
                <w:rFonts w:cs="Arial"/>
                <w:szCs w:val="22"/>
                <w:shd w:val="clear" w:color="auto" w:fill="CCFFCC"/>
              </w:rPr>
            </w:pPr>
            <w:ins w:id="2926" w:author="Megan Ellis" w:date="2018-01-08T15:06:00Z">
              <w:r w:rsidRPr="00243D93">
                <w:rPr>
                  <w:rFonts w:cs="Arial"/>
                  <w:szCs w:val="22"/>
                </w:rPr>
                <w:t>The goal for all schools and all student groups is shown i</w:t>
              </w:r>
              <w:r w:rsidR="004A5512">
                <w:rPr>
                  <w:rFonts w:cs="Arial"/>
                  <w:szCs w:val="22"/>
                </w:rPr>
                <w:t>n the five-by-five colored grid</w:t>
              </w:r>
              <w:r w:rsidRPr="00243D93">
                <w:rPr>
                  <w:rFonts w:cs="Arial"/>
                  <w:szCs w:val="22"/>
                </w:rPr>
                <w:t xml:space="preserve"> below, with the orange solid bar showing the cell that is the goal</w:t>
              </w:r>
            </w:ins>
            <w:r w:rsidR="002C6D0D">
              <w:rPr>
                <w:rFonts w:cs="Arial"/>
                <w:szCs w:val="22"/>
              </w:rPr>
              <w:t xml:space="preserve"> </w:t>
            </w:r>
            <w:del w:id="2927" w:author="Megan Ellis" w:date="2018-01-08T15:09:00Z">
              <w:r w:rsidR="0011630C" w:rsidRPr="00243D93" w:rsidDel="00243D93">
                <w:rPr>
                  <w:rFonts w:eastAsia="Calibri" w:cs="Arial"/>
                  <w:szCs w:val="22"/>
                </w:rPr>
                <w:delText xml:space="preserve">The SBE has identified </w:delText>
              </w:r>
              <w:r w:rsidR="0011630C" w:rsidRPr="00243D93" w:rsidDel="00243D93">
                <w:rPr>
                  <w:rFonts w:cs="Arial"/>
                  <w:szCs w:val="22"/>
                </w:rPr>
                <w:delText>the cell for</w:delText>
              </w:r>
            </w:del>
            <w:r w:rsidR="0011630C" w:rsidRPr="00021139">
              <w:rPr>
                <w:rFonts w:cs="Arial"/>
                <w:szCs w:val="22"/>
              </w:rPr>
              <w:t>High (Status) and Maintained (Change)</w:t>
            </w:r>
            <w:del w:id="2928" w:author="Megan Ellis" w:date="2018-01-08T15:10:00Z">
              <w:r w:rsidR="002C6D0D" w:rsidDel="00243D93">
                <w:rPr>
                  <w:rFonts w:cs="Arial"/>
                  <w:szCs w:val="22"/>
                </w:rPr>
                <w:delText xml:space="preserve"> </w:delText>
              </w:r>
            </w:del>
            <w:ins w:id="2929" w:author="Megan Ellis" w:date="2018-01-08T15:09:00Z">
              <w:r w:rsidRPr="00243D93">
                <w:rPr>
                  <w:rFonts w:cs="Arial"/>
                  <w:szCs w:val="22"/>
                </w:rPr>
                <w:t xml:space="preserve"> — and the dark dotted lines showing the ce</w:t>
              </w:r>
              <w:r>
                <w:rPr>
                  <w:rFonts w:cs="Arial"/>
                  <w:szCs w:val="22"/>
                </w:rPr>
                <w:t>lls that would exceed the goal.</w:t>
              </w:r>
            </w:ins>
            <w:r>
              <w:rPr>
                <w:rFonts w:cs="Arial"/>
                <w:szCs w:val="22"/>
              </w:rPr>
              <w:t xml:space="preserve"> </w:t>
            </w:r>
            <w:del w:id="2930" w:author="Megan Ellis" w:date="2018-01-08T15:10:00Z">
              <w:r w:rsidR="0011630C" w:rsidRPr="00243D93" w:rsidDel="00243D93">
                <w:rPr>
                  <w:rFonts w:cs="Arial"/>
                  <w:szCs w:val="22"/>
                </w:rPr>
                <w:delText>as the goal for schools and student groups</w:delText>
              </w:r>
              <w:r w:rsidR="0050269F" w:rsidRPr="00243D93" w:rsidDel="00243D93">
                <w:rPr>
                  <w:rFonts w:cs="Arial"/>
                  <w:szCs w:val="22"/>
                </w:rPr>
                <w:delText>:</w:delText>
              </w:r>
            </w:del>
            <w:r w:rsidR="00021139" w:rsidRPr="00243D93">
              <w:rPr>
                <w:rFonts w:cs="Arial"/>
                <w:szCs w:val="22"/>
              </w:rPr>
              <w:t xml:space="preserve"> </w:t>
            </w:r>
            <w:ins w:id="2931" w:author="Megan Ellis" w:date="2018-01-08T15:11:00Z">
              <w:r w:rsidRPr="00243D93">
                <w:rPr>
                  <w:rFonts w:cs="Arial"/>
                  <w:szCs w:val="22"/>
                </w:rPr>
                <w:t>T</w:t>
              </w:r>
              <w:r w:rsidRPr="00243D93">
                <w:rPr>
                  <w:rFonts w:eastAsia="Calibri" w:cs="Arial"/>
                  <w:szCs w:val="22"/>
                </w:rPr>
                <w:t xml:space="preserve">his means that the goal is for all students and all student groups to meet </w:t>
              </w:r>
              <w:r w:rsidRPr="00243D93">
                <w:rPr>
                  <w:rFonts w:cs="Arial"/>
                  <w:szCs w:val="22"/>
                </w:rPr>
                <w:t>at least at a 90 percent graduation rate, with no more than a 1 percent decline from the previous year.</w:t>
              </w:r>
            </w:ins>
          </w:p>
          <w:p w:rsidR="0050269F" w:rsidRDefault="0050269F" w:rsidP="0098112F">
            <w:pPr>
              <w:contextualSpacing/>
              <w:rPr>
                <w:rFonts w:cs="Arial"/>
                <w:szCs w:val="22"/>
              </w:rPr>
            </w:pPr>
          </w:p>
          <w:p w:rsidR="0011630C" w:rsidRPr="00021139" w:rsidDel="00243D93" w:rsidRDefault="0011630C" w:rsidP="00243D93">
            <w:pPr>
              <w:numPr>
                <w:ilvl w:val="0"/>
                <w:numId w:val="52"/>
              </w:numPr>
              <w:contextualSpacing/>
              <w:rPr>
                <w:del w:id="2932" w:author="Megan Ellis" w:date="2018-01-08T15:12:00Z"/>
                <w:rFonts w:eastAsia="Calibri" w:cs="Arial"/>
                <w:szCs w:val="22"/>
              </w:rPr>
            </w:pPr>
            <w:del w:id="2933" w:author="Megan Ellis" w:date="2018-01-08T15:12:00Z">
              <w:r w:rsidRPr="00021139" w:rsidDel="00243D93">
                <w:rPr>
                  <w:rFonts w:eastAsia="Calibri" w:cs="Arial"/>
                  <w:szCs w:val="22"/>
                </w:rPr>
                <w:delText xml:space="preserve">Status is a graduation rate of at least 90 percent </w:delText>
              </w:r>
              <w:r w:rsidR="00021139" w:rsidRPr="00243D93" w:rsidDel="00243D93">
                <w:rPr>
                  <w:rFonts w:eastAsia="Calibri" w:cs="Arial"/>
                  <w:szCs w:val="22"/>
                </w:rPr>
                <w:delText xml:space="preserve"> </w:delText>
              </w:r>
              <w:r w:rsidRPr="00243D93" w:rsidDel="00243D93">
                <w:rPr>
                  <w:rFonts w:eastAsia="Calibri" w:cs="Arial"/>
                  <w:szCs w:val="22"/>
                </w:rPr>
                <w:delText>to less than 95 percent</w:delText>
              </w:r>
            </w:del>
          </w:p>
          <w:p w:rsidR="008339F3" w:rsidRPr="00021139" w:rsidDel="00243D93" w:rsidRDefault="008339F3" w:rsidP="00243D93">
            <w:pPr>
              <w:contextualSpacing/>
              <w:rPr>
                <w:del w:id="2934" w:author="Megan Ellis" w:date="2018-01-08T15:12:00Z"/>
                <w:rFonts w:eastAsia="Calibri" w:cs="Arial"/>
                <w:szCs w:val="22"/>
              </w:rPr>
            </w:pPr>
          </w:p>
          <w:p w:rsidR="0011630C" w:rsidRPr="00021139" w:rsidDel="00243D93" w:rsidRDefault="0011630C" w:rsidP="00243D93">
            <w:pPr>
              <w:numPr>
                <w:ilvl w:val="0"/>
                <w:numId w:val="52"/>
              </w:numPr>
              <w:contextualSpacing/>
              <w:rPr>
                <w:del w:id="2935" w:author="Megan Ellis" w:date="2018-01-08T15:12:00Z"/>
                <w:rFonts w:eastAsia="Calibri" w:cs="Arial"/>
                <w:szCs w:val="22"/>
              </w:rPr>
            </w:pPr>
            <w:del w:id="2936" w:author="Megan Ellis" w:date="2018-01-08T15:12:00Z">
              <w:r w:rsidRPr="00021139" w:rsidDel="00243D93">
                <w:rPr>
                  <w:rFonts w:eastAsia="Calibri" w:cs="Arial"/>
                  <w:szCs w:val="22"/>
                </w:rPr>
                <w:delText>Change is Declined or Increased by less than 1 percent</w:delText>
              </w:r>
            </w:del>
          </w:p>
          <w:p w:rsidR="0011630C" w:rsidRPr="00021139" w:rsidDel="00CB5DF8" w:rsidRDefault="0011630C" w:rsidP="0011630C">
            <w:pPr>
              <w:contextualSpacing/>
              <w:rPr>
                <w:del w:id="2937" w:author="David Sapp" w:date="2018-01-05T12:24:00Z"/>
                <w:rFonts w:eastAsia="Calibri" w:cs="Arial"/>
                <w:szCs w:val="22"/>
              </w:rPr>
            </w:pPr>
          </w:p>
          <w:p w:rsidR="0011630C" w:rsidRPr="00021139" w:rsidRDefault="0011630C" w:rsidP="0011630C">
            <w:pPr>
              <w:contextualSpacing/>
              <w:rPr>
                <w:rFonts w:eastAsia="Calibri" w:cs="Arial"/>
                <w:szCs w:val="22"/>
              </w:rPr>
            </w:pPr>
            <w:r w:rsidRPr="00021139">
              <w:rPr>
                <w:rFonts w:cs="Arial"/>
                <w:szCs w:val="22"/>
              </w:rPr>
              <w:t>All of the Blue cells</w:t>
            </w:r>
            <w:r w:rsidR="002E03A0">
              <w:rPr>
                <w:rFonts w:cs="Arial"/>
                <w:szCs w:val="22"/>
              </w:rPr>
              <w:t xml:space="preserve"> </w:t>
            </w:r>
            <w:ins w:id="2938" w:author="Megan Ellis" w:date="2018-01-08T15:12:00Z">
              <w:r w:rsidR="00243D93">
                <w:rPr>
                  <w:rFonts w:cs="Arial"/>
                  <w:szCs w:val="22"/>
                </w:rPr>
                <w:t>and</w:t>
              </w:r>
            </w:ins>
            <w:r w:rsidRPr="00021139">
              <w:rPr>
                <w:rFonts w:cs="Arial"/>
                <w:szCs w:val="22"/>
              </w:rPr>
              <w:t xml:space="preserve"> the Green cell for High (Status) and Increased (Change)</w:t>
            </w:r>
            <w:del w:id="2939" w:author="Megan Ellis" w:date="2018-01-08T15:13:00Z">
              <w:r w:rsidR="00243D93" w:rsidDel="00243D93">
                <w:rPr>
                  <w:rFonts w:cs="Arial"/>
                  <w:szCs w:val="22"/>
                </w:rPr>
                <w:delText>,</w:delText>
              </w:r>
              <w:r w:rsidR="002E03A0" w:rsidDel="00243D93">
                <w:rPr>
                  <w:rFonts w:cs="Arial"/>
                  <w:szCs w:val="22"/>
                </w:rPr>
                <w:delText xml:space="preserve"> </w:delText>
              </w:r>
              <w:r w:rsidRPr="00243D93" w:rsidDel="00243D93">
                <w:rPr>
                  <w:rFonts w:cs="Arial"/>
                  <w:szCs w:val="22"/>
                </w:rPr>
                <w:delText>and the Green cell for Very High (Status) and Declined (Change)</w:delText>
              </w:r>
            </w:del>
            <w:r w:rsidR="002E03A0">
              <w:rPr>
                <w:rFonts w:cs="Arial"/>
                <w:szCs w:val="22"/>
              </w:rPr>
              <w:t xml:space="preserve"> </w:t>
            </w:r>
            <w:r w:rsidRPr="00021139">
              <w:rPr>
                <w:rFonts w:cs="Arial"/>
                <w:szCs w:val="22"/>
              </w:rPr>
              <w:t>would exceed the goal.</w:t>
            </w:r>
          </w:p>
          <w:p w:rsidR="0011630C" w:rsidRPr="00021139" w:rsidRDefault="0011630C" w:rsidP="0011630C">
            <w:pPr>
              <w:contextualSpacing/>
              <w:rPr>
                <w:rFonts w:eastAsia="Calibri" w:cs="Arial"/>
                <w:szCs w:val="22"/>
              </w:rPr>
            </w:pPr>
          </w:p>
          <w:p w:rsidR="0011630C" w:rsidRPr="00021139" w:rsidRDefault="0011630C" w:rsidP="0011630C">
            <w:pPr>
              <w:contextualSpacing/>
              <w:rPr>
                <w:rFonts w:cs="Arial"/>
                <w:szCs w:val="22"/>
              </w:rPr>
            </w:pPr>
            <w:del w:id="2940" w:author="Megan Ellis" w:date="2018-01-08T15:13:00Z">
              <w:r w:rsidRPr="00243D93" w:rsidDel="00243D93">
                <w:rPr>
                  <w:rFonts w:cs="Arial"/>
                  <w:szCs w:val="22"/>
                </w:rPr>
                <w:delText>The goal is shown in the f</w:delText>
              </w:r>
              <w:r w:rsidR="008339F3" w:rsidRPr="00243D93" w:rsidDel="00243D93">
                <w:rPr>
                  <w:rFonts w:cs="Arial"/>
                  <w:szCs w:val="22"/>
                </w:rPr>
                <w:delText>ive-by-five colored grids below,</w:delText>
              </w:r>
              <w:r w:rsidRPr="00243D93" w:rsidDel="00243D93">
                <w:rPr>
                  <w:rFonts w:cs="Arial"/>
                  <w:szCs w:val="22"/>
                </w:rPr>
                <w:delText xml:space="preserve"> with the orange solid bar sh</w:delText>
              </w:r>
              <w:r w:rsidR="008339F3" w:rsidRPr="00243D93" w:rsidDel="00243D93">
                <w:rPr>
                  <w:rFonts w:cs="Arial"/>
                  <w:szCs w:val="22"/>
                </w:rPr>
                <w:delText>owing the cell that is the goal</w:delText>
              </w:r>
              <w:r w:rsidRPr="00243D93" w:rsidDel="00243D93">
                <w:rPr>
                  <w:rFonts w:cs="Arial"/>
                  <w:szCs w:val="22"/>
                </w:rPr>
                <w:delText xml:space="preserve"> and the dark dotted lines showing the cells that would exceed the</w:delText>
              </w:r>
              <w:r w:rsidR="008339F3" w:rsidRPr="00243D93" w:rsidDel="00243D93">
                <w:rPr>
                  <w:rFonts w:cs="Arial"/>
                  <w:szCs w:val="22"/>
                </w:rPr>
                <w:delText xml:space="preserve"> goal. </w:delText>
              </w:r>
            </w:del>
            <w:r w:rsidR="008339F3" w:rsidRPr="00021139">
              <w:rPr>
                <w:rFonts w:cs="Arial"/>
                <w:szCs w:val="22"/>
              </w:rPr>
              <w:t>For graduation rate, 59</w:t>
            </w:r>
            <w:r w:rsidRPr="00021139">
              <w:rPr>
                <w:rFonts w:cs="Arial"/>
                <w:szCs w:val="22"/>
              </w:rPr>
              <w:t xml:space="preserve"> percent of schools would currently meet or exceed this goal for all student performance. This is an ambitious goal because of the need for schools to maintain or improve their overall performance year after year.     </w:t>
            </w:r>
          </w:p>
          <w:p w:rsidR="0011630C" w:rsidRPr="00021139" w:rsidRDefault="0011630C" w:rsidP="0011630C">
            <w:pPr>
              <w:contextualSpacing/>
              <w:rPr>
                <w:rFonts w:cs="Arial"/>
                <w:szCs w:val="22"/>
              </w:rPr>
            </w:pPr>
          </w:p>
          <w:p w:rsidR="0011630C" w:rsidRPr="00021139" w:rsidRDefault="0011630C" w:rsidP="0011630C">
            <w:pPr>
              <w:contextualSpacing/>
              <w:rPr>
                <w:rFonts w:cs="Arial"/>
                <w:szCs w:val="22"/>
              </w:rPr>
            </w:pPr>
            <w:r w:rsidRPr="00021139">
              <w:rPr>
                <w:rFonts w:cs="Arial"/>
                <w:szCs w:val="22"/>
              </w:rPr>
              <w:t xml:space="preserve">The SBE has established a seven year timeline for reaching the goal. The SBE expects to revise the performance levels for state indicators every seven years and has established an annual review process to assess progress on all indicators statewide. </w:t>
            </w:r>
          </w:p>
          <w:p w:rsidR="008E4569" w:rsidRPr="00021139" w:rsidRDefault="008E4569" w:rsidP="0011630C">
            <w:pPr>
              <w:contextualSpacing/>
              <w:rPr>
                <w:rFonts w:eastAsia="Calibri" w:cs="Arial"/>
                <w:szCs w:val="22"/>
              </w:rPr>
            </w:pPr>
          </w:p>
          <w:p w:rsidR="0011630C" w:rsidRPr="00021139" w:rsidRDefault="0011630C" w:rsidP="00243D93">
            <w:pPr>
              <w:contextualSpacing/>
              <w:rPr>
                <w:rFonts w:cs="Arial"/>
                <w:i/>
                <w:szCs w:val="22"/>
              </w:rPr>
            </w:pPr>
            <w:r w:rsidRPr="00021139">
              <w:rPr>
                <w:rFonts w:eastAsia="Calibri" w:cs="Arial"/>
                <w:szCs w:val="22"/>
              </w:rPr>
              <w:t>The CDE has produced a report that indicates where schools and student groups are on the five-by-five colored grid, allowing schools to determine how much improvement is needed to reach that goal.</w:t>
            </w:r>
            <w:r w:rsidR="00021139">
              <w:rPr>
                <w:rFonts w:eastAsia="Calibri" w:cs="Arial"/>
                <w:szCs w:val="22"/>
              </w:rPr>
              <w:t xml:space="preserve"> </w:t>
            </w:r>
            <w:ins w:id="2941" w:author="Megan Ellis" w:date="2018-01-08T15:14:00Z">
              <w:r w:rsidR="00243D93" w:rsidRPr="00243D93">
                <w:rPr>
                  <w:rFonts w:eastAsia="Calibri" w:cs="Arial"/>
                  <w:szCs w:val="22"/>
                </w:rPr>
                <w:t xml:space="preserve">The report is available on the CDE California Model Five-by-Five </w:t>
              </w:r>
              <w:r w:rsidR="00243D93" w:rsidRPr="00243D93">
                <w:rPr>
                  <w:rFonts w:eastAsia="Calibri" w:cs="Arial"/>
                  <w:szCs w:val="22"/>
                </w:rPr>
                <w:lastRenderedPageBreak/>
                <w:t xml:space="preserve">Placement Reports &amp; Data Web page at </w:t>
              </w:r>
              <w:r w:rsidR="00243D93" w:rsidRPr="00243D93">
                <w:rPr>
                  <w:rFonts w:eastAsia="Calibri" w:cs="Arial"/>
                  <w:szCs w:val="22"/>
                </w:rPr>
                <w:fldChar w:fldCharType="begin"/>
              </w:r>
              <w:r w:rsidR="00243D93" w:rsidRPr="00243D93">
                <w:rPr>
                  <w:rFonts w:eastAsia="Calibri" w:cs="Arial"/>
                  <w:szCs w:val="22"/>
                </w:rPr>
                <w:instrText xml:space="preserve"> HYPERLINK "https://www6.cde.ca.gov/californiamodel/" </w:instrText>
              </w:r>
              <w:r w:rsidR="00243D93" w:rsidRPr="00243D93">
                <w:rPr>
                  <w:rFonts w:eastAsia="Calibri" w:cs="Arial"/>
                  <w:szCs w:val="22"/>
                </w:rPr>
                <w:fldChar w:fldCharType="separate"/>
              </w:r>
              <w:r w:rsidR="00243D93" w:rsidRPr="00243D93">
                <w:rPr>
                  <w:rStyle w:val="Hyperlink"/>
                  <w:rFonts w:eastAsia="Calibri" w:cs="Arial"/>
                  <w:szCs w:val="22"/>
                </w:rPr>
                <w:t>https://www6.cde.ca.gov/californiamodel/</w:t>
              </w:r>
              <w:r w:rsidR="00243D93" w:rsidRPr="00243D93">
                <w:rPr>
                  <w:rFonts w:eastAsia="Calibri" w:cs="Arial"/>
                  <w:szCs w:val="22"/>
                </w:rPr>
                <w:fldChar w:fldCharType="end"/>
              </w:r>
              <w:r w:rsidR="00243D93" w:rsidRPr="00243D93">
                <w:rPr>
                  <w:rFonts w:eastAsia="Calibri" w:cs="Arial"/>
                  <w:szCs w:val="22"/>
                </w:rPr>
                <w:t>.</w:t>
              </w:r>
              <w:r w:rsidR="00243D93">
                <w:rPr>
                  <w:rFonts w:eastAsia="Calibri" w:cs="Arial"/>
                  <w:szCs w:val="22"/>
                </w:rPr>
                <w:t xml:space="preserve"> </w:t>
              </w:r>
              <w:r w:rsidR="00243D93" w:rsidRPr="00021139">
                <w:rPr>
                  <w:rFonts w:cs="Arial"/>
                  <w:i/>
                  <w:szCs w:val="22"/>
                </w:rPr>
                <w:t xml:space="preserve">   </w:t>
              </w:r>
            </w:ins>
          </w:p>
        </w:tc>
      </w:tr>
    </w:tbl>
    <w:p w:rsidR="00A257DF" w:rsidRDefault="00A257DF" w:rsidP="002E03A0">
      <w:pPr>
        <w:contextualSpacing/>
        <w:rPr>
          <w:rFonts w:ascii="Times New Roman" w:eastAsia="Calibri" w:hAnsi="Times New Roman"/>
          <w:sz w:val="22"/>
          <w:szCs w:val="22"/>
        </w:rPr>
      </w:pPr>
    </w:p>
    <w:p w:rsidR="00A257DF" w:rsidRDefault="00A257DF" w:rsidP="00465547">
      <w:pPr>
        <w:ind w:left="1800"/>
        <w:contextualSpacing/>
        <w:rPr>
          <w:rFonts w:ascii="Times New Roman" w:eastAsia="Calibri" w:hAnsi="Times New Roman"/>
          <w:sz w:val="22"/>
          <w:szCs w:val="22"/>
        </w:rPr>
      </w:pPr>
    </w:p>
    <w:tbl>
      <w:tblPr>
        <w:tblW w:w="10800" w:type="dxa"/>
        <w:tblInd w:w="-720" w:type="dxa"/>
        <w:shd w:val="clear" w:color="auto" w:fill="DEEAF6"/>
        <w:tblLook w:val="04A0" w:firstRow="1" w:lastRow="0" w:firstColumn="1" w:lastColumn="0" w:noHBand="0" w:noVBand="1"/>
      </w:tblPr>
      <w:tblGrid>
        <w:gridCol w:w="10800"/>
      </w:tblGrid>
      <w:tr w:rsidR="00A50431" w:rsidRPr="00A50431" w:rsidTr="00A50431">
        <w:tc>
          <w:tcPr>
            <w:tcW w:w="10800" w:type="dxa"/>
            <w:shd w:val="clear" w:color="auto" w:fill="DEEAF6"/>
          </w:tcPr>
          <w:p w:rsidR="00A50431" w:rsidRPr="00A50431" w:rsidRDefault="00243D93" w:rsidP="002E03A0">
            <w:pPr>
              <w:jc w:val="center"/>
              <w:rPr>
                <w:rFonts w:eastAsia="Calibri" w:cs="Arial"/>
              </w:rPr>
            </w:pPr>
            <w:ins w:id="2942" w:author="Megan Ellis" w:date="2018-01-08T15:14:00Z">
              <w:r>
                <w:rPr>
                  <w:rFonts w:eastAsia="Calibri" w:cs="Arial"/>
                  <w:b/>
                </w:rPr>
                <w:t xml:space="preserve">Table 10. </w:t>
              </w:r>
            </w:ins>
            <w:r w:rsidR="00A50431" w:rsidRPr="00A50431">
              <w:rPr>
                <w:rFonts w:eastAsia="Calibri" w:cs="Arial"/>
                <w:b/>
              </w:rPr>
              <w:t>High School Graduation Rate Indicator</w:t>
            </w:r>
          </w:p>
          <w:p w:rsidR="00A50431" w:rsidRPr="00A50431" w:rsidRDefault="00A50431" w:rsidP="00A50431">
            <w:pPr>
              <w:rPr>
                <w:rFonts w:eastAsia="Calibri" w:cs="Arial"/>
                <w:b/>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668"/>
              <w:gridCol w:w="1689"/>
              <w:gridCol w:w="1577"/>
              <w:gridCol w:w="1633"/>
              <w:gridCol w:w="1652"/>
              <w:gridCol w:w="1665"/>
            </w:tblGrid>
            <w:tr w:rsidR="00A50431" w:rsidRPr="00A50431" w:rsidTr="00A50431">
              <w:trPr>
                <w:trHeight w:val="310"/>
              </w:trPr>
              <w:tc>
                <w:tcPr>
                  <w:tcW w:w="2093" w:type="dxa"/>
                  <w:gridSpan w:val="2"/>
                  <w:vMerge w:val="restart"/>
                  <w:shd w:val="clear" w:color="auto" w:fill="auto"/>
                  <w:vAlign w:val="center"/>
                </w:tcPr>
                <w:p w:rsidR="00A50431" w:rsidRPr="00A50431" w:rsidRDefault="00A50431" w:rsidP="00A50431">
                  <w:pPr>
                    <w:jc w:val="center"/>
                    <w:rPr>
                      <w:rFonts w:eastAsia="Calibri" w:cs="Arial"/>
                      <w:b/>
                    </w:rPr>
                  </w:pPr>
                  <w:r w:rsidRPr="00A50431">
                    <w:rPr>
                      <w:rFonts w:eastAsia="Calibri" w:cs="Arial"/>
                      <w:b/>
                    </w:rPr>
                    <w:t>Levels</w:t>
                  </w:r>
                </w:p>
              </w:tc>
              <w:tc>
                <w:tcPr>
                  <w:tcW w:w="8290" w:type="dxa"/>
                  <w:gridSpan w:val="5"/>
                  <w:shd w:val="clear" w:color="auto" w:fill="auto"/>
                  <w:vAlign w:val="center"/>
                </w:tcPr>
                <w:p w:rsidR="00A50431" w:rsidRPr="00A50431" w:rsidRDefault="00A50431" w:rsidP="00A50431">
                  <w:pPr>
                    <w:jc w:val="center"/>
                    <w:rPr>
                      <w:rFonts w:eastAsia="Calibri" w:cs="Arial"/>
                      <w:b/>
                    </w:rPr>
                  </w:pPr>
                  <w:r w:rsidRPr="00A50431">
                    <w:rPr>
                      <w:rFonts w:eastAsia="Calibri" w:cs="Arial"/>
                      <w:b/>
                    </w:rPr>
                    <w:t>Graduation Change</w:t>
                  </w:r>
                </w:p>
              </w:tc>
            </w:tr>
            <w:tr w:rsidR="00A50431" w:rsidRPr="00A50431" w:rsidTr="00A50431">
              <w:trPr>
                <w:trHeight w:val="2087"/>
              </w:trPr>
              <w:tc>
                <w:tcPr>
                  <w:tcW w:w="2093" w:type="dxa"/>
                  <w:gridSpan w:val="2"/>
                  <w:vMerge/>
                  <w:shd w:val="clear" w:color="auto" w:fill="auto"/>
                  <w:vAlign w:val="center"/>
                </w:tcPr>
                <w:p w:rsidR="00A50431" w:rsidRPr="00A50431" w:rsidRDefault="00A50431" w:rsidP="00A50431">
                  <w:pPr>
                    <w:jc w:val="center"/>
                    <w:rPr>
                      <w:rFonts w:eastAsia="Calibri" w:cs="Arial"/>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Declined Significantly</w:t>
                  </w:r>
                </w:p>
                <w:p w:rsidR="00A50431" w:rsidRPr="00A50431" w:rsidRDefault="00A50431" w:rsidP="00A50431">
                  <w:pPr>
                    <w:jc w:val="center"/>
                    <w:rPr>
                      <w:rFonts w:eastAsia="Calibri" w:cs="Arial"/>
                      <w:b/>
                      <w:sz w:val="18"/>
                    </w:rPr>
                  </w:pPr>
                  <w:r w:rsidRPr="00A50431">
                    <w:rPr>
                      <w:rFonts w:eastAsia="Calibri" w:cs="Arial"/>
                      <w:b/>
                      <w:sz w:val="18"/>
                    </w:rPr>
                    <w:t>73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Declined by greater than 5%</w:t>
                  </w:r>
                </w:p>
              </w:tc>
              <w:tc>
                <w:tcPr>
                  <w:tcW w:w="15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Declined</w:t>
                  </w:r>
                </w:p>
                <w:p w:rsidR="00A50431" w:rsidRPr="00A50431" w:rsidRDefault="00A50431" w:rsidP="00A50431">
                  <w:pPr>
                    <w:jc w:val="center"/>
                    <w:rPr>
                      <w:rFonts w:eastAsia="Calibri" w:cs="Arial"/>
                      <w:b/>
                      <w:sz w:val="18"/>
                    </w:rPr>
                  </w:pPr>
                  <w:r w:rsidRPr="00A50431">
                    <w:rPr>
                      <w:rFonts w:eastAsia="Calibri" w:cs="Arial"/>
                      <w:b/>
                      <w:sz w:val="18"/>
                    </w:rPr>
                    <w:t>190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Declined by 1% to 5%</w:t>
                  </w:r>
                </w:p>
              </w:tc>
              <w:tc>
                <w:tcPr>
                  <w:tcW w:w="1646" w:type="dxa"/>
                  <w:shd w:val="clear" w:color="auto" w:fill="auto"/>
                  <w:vAlign w:val="center"/>
                </w:tcPr>
                <w:p w:rsidR="00A50431" w:rsidRPr="00A50431" w:rsidRDefault="00A50431" w:rsidP="00A50431">
                  <w:pPr>
                    <w:jc w:val="center"/>
                    <w:rPr>
                      <w:rFonts w:eastAsia="Calibri" w:cs="Arial"/>
                    </w:rPr>
                  </w:pPr>
                  <w:r w:rsidRPr="00A50431">
                    <w:rPr>
                      <w:rFonts w:eastAsia="Calibri" w:cs="Arial"/>
                    </w:rPr>
                    <w:t>Maintained</w:t>
                  </w:r>
                </w:p>
                <w:p w:rsidR="00A50431" w:rsidRPr="00A50431" w:rsidRDefault="00A50431" w:rsidP="00A50431">
                  <w:pPr>
                    <w:jc w:val="center"/>
                    <w:rPr>
                      <w:rFonts w:eastAsia="Calibri" w:cs="Arial"/>
                      <w:b/>
                      <w:sz w:val="18"/>
                    </w:rPr>
                  </w:pPr>
                  <w:r w:rsidRPr="00A50431">
                    <w:rPr>
                      <w:rFonts w:eastAsia="Calibri" w:cs="Arial"/>
                      <w:b/>
                      <w:sz w:val="18"/>
                    </w:rPr>
                    <w:t>333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Declined or increased by less than 1%</w:t>
                  </w:r>
                </w:p>
              </w:tc>
              <w:tc>
                <w:tcPr>
                  <w:tcW w:w="1672" w:type="dxa"/>
                  <w:shd w:val="clear" w:color="auto" w:fill="auto"/>
                  <w:vAlign w:val="center"/>
                </w:tcPr>
                <w:p w:rsidR="00A50431" w:rsidRPr="00A50431" w:rsidRDefault="00A50431" w:rsidP="00A50431">
                  <w:pPr>
                    <w:jc w:val="center"/>
                    <w:rPr>
                      <w:rFonts w:eastAsia="Calibri" w:cs="Arial"/>
                    </w:rPr>
                  </w:pPr>
                  <w:r w:rsidRPr="00A50431">
                    <w:rPr>
                      <w:rFonts w:eastAsia="Calibri" w:cs="Arial"/>
                    </w:rPr>
                    <w:t>Increased</w:t>
                  </w:r>
                </w:p>
                <w:p w:rsidR="00A50431" w:rsidRPr="00A50431" w:rsidRDefault="00A50431" w:rsidP="00A50431">
                  <w:pPr>
                    <w:jc w:val="center"/>
                    <w:rPr>
                      <w:rFonts w:eastAsia="Calibri" w:cs="Arial"/>
                      <w:b/>
                      <w:sz w:val="18"/>
                    </w:rPr>
                  </w:pPr>
                  <w:r w:rsidRPr="00A50431">
                    <w:rPr>
                      <w:rFonts w:eastAsia="Calibri" w:cs="Arial"/>
                      <w:b/>
                      <w:sz w:val="18"/>
                    </w:rPr>
                    <w:t>493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 xml:space="preserve">Increased by 1% </w:t>
                  </w:r>
                </w:p>
                <w:p w:rsidR="00A50431" w:rsidRPr="00A50431" w:rsidRDefault="00A50431" w:rsidP="00A50431">
                  <w:pPr>
                    <w:jc w:val="center"/>
                    <w:rPr>
                      <w:rFonts w:eastAsia="Calibri" w:cs="Arial"/>
                    </w:rPr>
                  </w:pPr>
                  <w:r w:rsidRPr="00A50431">
                    <w:rPr>
                      <w:rFonts w:eastAsia="Calibri" w:cs="Arial"/>
                      <w:sz w:val="18"/>
                    </w:rPr>
                    <w:t>to 5%</w:t>
                  </w:r>
                </w:p>
              </w:tc>
              <w:tc>
                <w:tcPr>
                  <w:tcW w:w="1672" w:type="dxa"/>
                  <w:shd w:val="clear" w:color="auto" w:fill="auto"/>
                  <w:vAlign w:val="center"/>
                </w:tcPr>
                <w:p w:rsidR="00A50431" w:rsidRPr="00A50431" w:rsidRDefault="00A50431" w:rsidP="00A50431">
                  <w:pPr>
                    <w:jc w:val="center"/>
                    <w:rPr>
                      <w:rFonts w:eastAsia="Calibri" w:cs="Arial"/>
                    </w:rPr>
                  </w:pPr>
                  <w:r w:rsidRPr="00A50431">
                    <w:rPr>
                      <w:rFonts w:eastAsia="Calibri" w:cs="Arial"/>
                    </w:rPr>
                    <w:t>Increased Significantly</w:t>
                  </w:r>
                </w:p>
                <w:p w:rsidR="00A50431" w:rsidRPr="00A50431" w:rsidRDefault="00A50431" w:rsidP="00A50431">
                  <w:pPr>
                    <w:jc w:val="center"/>
                    <w:rPr>
                      <w:rFonts w:eastAsia="Calibri" w:cs="Arial"/>
                      <w:b/>
                      <w:sz w:val="18"/>
                    </w:rPr>
                  </w:pPr>
                  <w:r w:rsidRPr="00A50431">
                    <w:rPr>
                      <w:rFonts w:eastAsia="Calibri" w:cs="Arial"/>
                      <w:b/>
                      <w:sz w:val="18"/>
                    </w:rPr>
                    <w:t>275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b/>
                      <w:sz w:val="18"/>
                    </w:rPr>
                  </w:pPr>
                  <w:r w:rsidRPr="00A50431">
                    <w:rPr>
                      <w:rFonts w:eastAsia="Calibri" w:cs="Arial"/>
                      <w:sz w:val="18"/>
                    </w:rPr>
                    <w:t>Increased by 5% or greater</w:t>
                  </w:r>
                </w:p>
              </w:tc>
            </w:tr>
            <w:tr w:rsidR="00A50431" w:rsidRPr="00A50431" w:rsidTr="00A50431">
              <w:trPr>
                <w:trHeight w:val="1223"/>
              </w:trPr>
              <w:tc>
                <w:tcPr>
                  <w:tcW w:w="394" w:type="dxa"/>
                  <w:vMerge w:val="restart"/>
                  <w:shd w:val="clear" w:color="auto" w:fill="auto"/>
                  <w:textDirection w:val="btLr"/>
                  <w:vAlign w:val="center"/>
                </w:tcPr>
                <w:p w:rsidR="00A50431" w:rsidRPr="00A50431" w:rsidRDefault="00A50431" w:rsidP="00A50431">
                  <w:pPr>
                    <w:jc w:val="center"/>
                    <w:rPr>
                      <w:rFonts w:eastAsia="Calibri" w:cs="Arial"/>
                      <w:b/>
                      <w:sz w:val="18"/>
                    </w:rPr>
                  </w:pPr>
                  <w:r w:rsidRPr="00A50431">
                    <w:rPr>
                      <w:rFonts w:eastAsia="Calibri" w:cs="Arial"/>
                      <w:b/>
                    </w:rPr>
                    <w:t>Graduation Status</w:t>
                  </w: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Very High</w:t>
                  </w:r>
                </w:p>
                <w:p w:rsidR="00A50431" w:rsidRPr="00A50431" w:rsidRDefault="00A50431" w:rsidP="00A50431">
                  <w:pPr>
                    <w:jc w:val="center"/>
                    <w:rPr>
                      <w:rFonts w:eastAsia="Calibri" w:cs="Arial"/>
                      <w:b/>
                      <w:sz w:val="18"/>
                    </w:rPr>
                  </w:pPr>
                  <w:r w:rsidRPr="00A50431">
                    <w:rPr>
                      <w:rFonts w:eastAsia="Calibri" w:cs="Arial"/>
                      <w:b/>
                      <w:sz w:val="18"/>
                    </w:rPr>
                    <w:t>520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95% or more</w:t>
                  </w:r>
                </w:p>
              </w:tc>
              <w:tc>
                <w:tcPr>
                  <w:tcW w:w="1699" w:type="dxa"/>
                  <w:shd w:val="clear" w:color="auto" w:fill="BFBFBF"/>
                  <w:vAlign w:val="center"/>
                </w:tcPr>
                <w:p w:rsidR="00A50431" w:rsidRPr="00A50431" w:rsidRDefault="00EE1D55" w:rsidP="00A50431">
                  <w:pPr>
                    <w:jc w:val="center"/>
                    <w:rPr>
                      <w:rFonts w:eastAsia="Calibri" w:cs="Arial"/>
                    </w:rPr>
                  </w:pPr>
                  <w:r w:rsidRPr="00A50431">
                    <w:rPr>
                      <w:rFonts w:eastAsia="Calibri" w:cs="Arial"/>
                      <w:noProof/>
                      <w:color w:val="FFFFFF"/>
                    </w:rPr>
                    <mc:AlternateContent>
                      <mc:Choice Requires="wpg">
                        <w:drawing>
                          <wp:anchor distT="0" distB="0" distL="114300" distR="114300" simplePos="0" relativeHeight="251652096" behindDoc="0" locked="0" layoutInCell="1" allowOverlap="1">
                            <wp:simplePos x="0" y="0"/>
                            <wp:positionH relativeFrom="column">
                              <wp:posOffset>1010920</wp:posOffset>
                            </wp:positionH>
                            <wp:positionV relativeFrom="paragraph">
                              <wp:posOffset>15875</wp:posOffset>
                            </wp:positionV>
                            <wp:extent cx="4164965" cy="1680210"/>
                            <wp:effectExtent l="29845" t="22860" r="24765" b="30480"/>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965" cy="1680210"/>
                                      <a:chOff x="4819" y="5053"/>
                                      <a:chExt cx="6559" cy="2646"/>
                                    </a:xfrm>
                                  </wpg:grpSpPr>
                                  <wps:wsp>
                                    <wps:cNvPr id="18" name="AutoShape 20"/>
                                    <wps:cNvCnPr>
                                      <a:cxnSpLocks noChangeShapeType="1"/>
                                    </wps:cNvCnPr>
                                    <wps:spPr bwMode="auto">
                                      <a:xfrm>
                                        <a:off x="4820" y="5053"/>
                                        <a:ext cx="6506" cy="9"/>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a:off x="11335" y="5055"/>
                                        <a:ext cx="0" cy="264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a:off x="4819" y="5061"/>
                                        <a:ext cx="0" cy="114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a:off x="4821" y="6211"/>
                                        <a:ext cx="3243" cy="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a:off x="8060" y="6229"/>
                                        <a:ext cx="1" cy="146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a:off x="8141" y="7600"/>
                                        <a:ext cx="3237"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F7E5CA" id="Group 19" o:spid="_x0000_s1026" style="position:absolute;margin-left:79.6pt;margin-top:1.25pt;width:327.95pt;height:132.3pt;z-index:251652096" coordorigin="4819,5053" coordsize="6559,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">
                            <v:shape id="AutoShape 20" o:spid="_x0000_s1027" type="#_x0000_t32" style="position:absolute;left:4820;top:5053;width:650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OvPcYAAADbAAAADwAAAGRycy9kb3ducmV2LnhtbESPQWvCQBCF74X+h2UKvdWNHqREVxGt&#10;aGkpVIPibciOSWx2NmS3MfXXdw6F3mZ4b977ZjrvXa06akPl2cBwkIAizr2tuDCQ7ddPz6BCRLZY&#10;eyYDPxRgPru/m2Jq/ZU/qdvFQkkIhxQNlDE2qdYhL8lhGPiGWLSzbx1GWdtC2xavEu5qPUqSsXZY&#10;sTSU2NCypPxr9+0M0OXt43A8ZZuX127VvMfsNtLHmzGPD/1iAipSH//Nf9dbK/gCK7/IA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Drz3GAAAA2wAAAA8AAAAAAAAA&#10;AAAAAAAAoQIAAGRycy9kb3ducmV2LnhtbFBLBQYAAAAABAAEAPkAAACUAwAAAAA=&#10;" strokeweight="3.5pt">
                              <v:stroke dashstyle="dash"/>
                            </v:shape>
                            <v:shape id="AutoShape 21" o:spid="_x0000_s1028" type="#_x0000_t32" style="position:absolute;left:11335;top:5055;width:0;height:2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8KpsQAAADbAAAADwAAAGRycy9kb3ducmV2LnhtbERPTWvCQBC9F/wPywjemo0eRFNXKbal&#10;iiLUhkpvQ3aapM3Ohuwao7/eFYTe5vE+Z7boTCVaalxpWcEwikEQZ1aXnCtIP98eJyCcR9ZYWSYF&#10;Z3KwmPceZphoe+IPavc+FyGEXYIKCu/rREqXFWTQRbYmDtyPbQz6AJtc6gZPIdxUchTHY2mw5NBQ&#10;YE3LgrK//dEooN/N7uvwnb6/rtuXeuvTy0geLkoN+t3zEwhPnf8X390rHeZP4fZLOE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wqmxAAAANsAAAAPAAAAAAAAAAAA&#10;AAAAAKECAABkcnMvZG93bnJldi54bWxQSwUGAAAAAAQABAD5AAAAkgMAAAAA&#10;" strokeweight="3.5pt">
                              <v:stroke dashstyle="dash"/>
                            </v:shape>
                            <v:shape id="AutoShape 22" o:spid="_x0000_s1029" type="#_x0000_t32" style="position:absolute;left:4819;top:5061;width:0;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lphsIAAADbAAAADwAAAGRycy9kb3ducmV2LnhtbERPTWvCQBC9C/6HZYTedGMOUqKriFpq&#10;aRGqQfE2ZMckmp0N2W1M/fXdg9Dj433PFp2pREuNKy0rGI8iEMSZ1SXnCtLD2/AVhPPIGivLpOCX&#10;HCzm/d4ME23v/E3t3ucihLBLUEHhfZ1I6bKCDLqRrYkDd7GNQR9gk0vd4D2Em0rGUTSRBksODQXW&#10;tCoou+1/jAK6fu6Op3P6vvlo1/WXTx+xPD2Uehl0yykIT53/Fz/dW60gDuvDl/A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lphsIAAADbAAAADwAAAAAAAAAAAAAA&#10;AAChAgAAZHJzL2Rvd25yZXYueG1sUEsFBgAAAAAEAAQA+QAAAJADAAAAAA==&#10;" strokeweight="3.5pt">
                              <v:stroke dashstyle="dash"/>
                            </v:shape>
                            <v:shape id="AutoShape 23" o:spid="_x0000_s1030" type="#_x0000_t32" style="position:absolute;left:4821;top:6211;width:324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MHcYAAADbAAAADwAAAGRycy9kb3ducmV2LnhtbESPQWvCQBSE70L/w/IK3nRjDiJpVhGr&#10;tEURakOlt0f2mcRm34bsNkZ/fbcg9DjMzDdMuuhNLTpqXWVZwWQcgSDOra64UJB9bEYzEM4ja6wt&#10;k4IrOVjMHwYpJtpe+J26gy9EgLBLUEHpfZNI6fKSDLqxbYiDd7KtQR9kW0jd4iXATS3jKJpKgxWH&#10;hRIbWpWUfx9+jAI6b/efx6/sZf3WPTc7n91iebwpNXzsl08gPPX+P3xvv2oF8QT+vo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VzB3GAAAA2wAAAA8AAAAAAAAA&#10;AAAAAAAAoQIAAGRycy9kb3ducmV2LnhtbFBLBQYAAAAABAAEAPkAAACUAwAAAAA=&#10;" strokeweight="3.5pt">
                              <v:stroke dashstyle="dash"/>
                            </v:shape>
                            <v:shape id="AutoShape 24" o:spid="_x0000_s1031" type="#_x0000_t32" style="position:absolute;left:8060;top:6229;width:1;height:1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dSasYAAADbAAAADwAAAGRycy9kb3ducmV2LnhtbESPQWvCQBSE7wX/w/KE3urGHIrErFKq&#10;0haLoA0Vb4/sM4lm34bsNqb++m5B8DjMzDdMOu9NLTpqXWVZwXgUgSDOra64UJB9rZ4mIJxH1lhb&#10;JgW/5GA+GzykmGh74S11O1+IAGGXoILS+yaR0uUlGXQj2xAH72hbgz7ItpC6xUuAm1rGUfQsDVYc&#10;Fkps6LWk/Lz7MQrotN587w/Z2/KjWzSfPrvGcn9V6nHYv0xBeOr9PXxrv2sFcQz/X8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HUmrGAAAA2wAAAA8AAAAAAAAA&#10;AAAAAAAAoQIAAGRycy9kb3ducmV2LnhtbFBLBQYAAAAABAAEAPkAAACUAwAAAAA=&#10;" strokeweight="3.5pt">
                              <v:stroke dashstyle="dash"/>
                            </v:shape>
                            <v:shape id="AutoShape 25" o:spid="_x0000_s1032" type="#_x0000_t32" style="position:absolute;left:8141;top:7600;width:32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6x4cUAAADbAAAADwAAAGRycy9kb3ducmV2LnhtbESPQWvCQBSE74X+h+UVvOmmFsRGVykF&#10;aVU8NOrB2yP7TILZt2F3o9Ff7wpCj8PMfMNM552pxZmcrywreB8kIIhzqysuFOy2i/4YhA/IGmvL&#10;pOBKHuaz15cpptpe+I/OWShEhLBPUUEZQpNK6fOSDPqBbYijd7TOYIjSFVI7vES4qeUwSUbSYMVx&#10;ocSGvkvKT1lrFGQ/+8Pis203y512+rZe7fPxqVaq99Z9TUAE6sJ/+Nn+1QqGH/D4En+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6x4cUAAADbAAAADwAAAAAAAAAA&#10;AAAAAAChAgAAZHJzL2Rvd25yZXYueG1sUEsFBgAAAAAEAAQA+QAAAJMDAAAAAA==&#10;" strokeweight="3.25pt">
                              <v:stroke dashstyle="dash"/>
                            </v:shape>
                          </v:group>
                        </w:pict>
                      </mc:Fallback>
                    </mc:AlternateContent>
                  </w:r>
                </w:p>
                <w:p w:rsidR="00A50431" w:rsidRPr="00A50431" w:rsidRDefault="00A50431" w:rsidP="00A50431">
                  <w:pPr>
                    <w:jc w:val="center"/>
                    <w:rPr>
                      <w:rFonts w:eastAsia="Calibri" w:cs="Arial"/>
                    </w:rPr>
                  </w:pPr>
                </w:p>
                <w:p w:rsidR="00A50431" w:rsidRPr="00A50431" w:rsidRDefault="00A50431" w:rsidP="00A50431">
                  <w:pPr>
                    <w:jc w:val="center"/>
                    <w:rPr>
                      <w:rFonts w:eastAsia="Calibri" w:cs="Arial"/>
                      <w:color w:val="FFFFFF"/>
                    </w:rPr>
                  </w:pPr>
                  <w:r w:rsidRPr="00A50431">
                    <w:rPr>
                      <w:rFonts w:eastAsia="Calibri" w:cs="Arial"/>
                    </w:rPr>
                    <w:t>N/A</w:t>
                  </w:r>
                </w:p>
              </w:tc>
              <w:tc>
                <w:tcPr>
                  <w:tcW w:w="1599"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br/>
                    <w:t>39</w:t>
                  </w:r>
                </w:p>
                <w:p w:rsidR="00A50431" w:rsidRPr="00A50431" w:rsidRDefault="00A50431" w:rsidP="00A50431">
                  <w:pPr>
                    <w:jc w:val="center"/>
                    <w:rPr>
                      <w:rFonts w:eastAsia="Calibri" w:cs="Arial"/>
                      <w:color w:val="FFFFFF"/>
                    </w:rPr>
                  </w:pPr>
                  <w:r w:rsidRPr="00A50431">
                    <w:rPr>
                      <w:rFonts w:eastAsia="Calibri" w:cs="Arial"/>
                      <w:color w:val="FFFFFF"/>
                    </w:rPr>
                    <w:t>(2.9%)</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646"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203</w:t>
                  </w:r>
                </w:p>
                <w:p w:rsidR="00A50431" w:rsidRPr="00A50431" w:rsidRDefault="00A50431" w:rsidP="00A50431">
                  <w:pPr>
                    <w:jc w:val="center"/>
                    <w:rPr>
                      <w:rFonts w:eastAsia="Calibri" w:cs="Arial"/>
                      <w:color w:val="FFFFFF"/>
                    </w:rPr>
                  </w:pPr>
                  <w:r w:rsidRPr="00A50431">
                    <w:rPr>
                      <w:rFonts w:eastAsia="Calibri" w:cs="Arial"/>
                      <w:color w:val="FFFFFF"/>
                    </w:rPr>
                    <w:t>(14.9%)</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672"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224</w:t>
                  </w:r>
                </w:p>
                <w:p w:rsidR="00A50431" w:rsidRPr="00A50431" w:rsidRDefault="00A50431" w:rsidP="00A50431">
                  <w:pPr>
                    <w:jc w:val="center"/>
                    <w:rPr>
                      <w:rFonts w:eastAsia="Calibri" w:cs="Arial"/>
                      <w:color w:val="FFFFFF"/>
                    </w:rPr>
                  </w:pPr>
                  <w:r w:rsidRPr="00A50431">
                    <w:rPr>
                      <w:rFonts w:eastAsia="Calibri" w:cs="Arial"/>
                      <w:color w:val="FFFFFF"/>
                    </w:rPr>
                    <w:t>(16.4%)</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672"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54</w:t>
                  </w:r>
                </w:p>
                <w:p w:rsidR="00A50431" w:rsidRPr="00A50431" w:rsidRDefault="00A50431" w:rsidP="00A50431">
                  <w:pPr>
                    <w:jc w:val="center"/>
                    <w:rPr>
                      <w:rFonts w:eastAsia="Calibri" w:cs="Arial"/>
                      <w:color w:val="FFFFFF"/>
                    </w:rPr>
                  </w:pPr>
                  <w:r w:rsidRPr="00A50431">
                    <w:rPr>
                      <w:rFonts w:eastAsia="Calibri" w:cs="Arial"/>
                      <w:color w:val="FFFFFF"/>
                    </w:rPr>
                    <w:t>(4.0%)</w:t>
                  </w:r>
                </w:p>
                <w:p w:rsidR="00A50431" w:rsidRPr="00A50431" w:rsidRDefault="00A50431" w:rsidP="00A50431">
                  <w:pPr>
                    <w:jc w:val="center"/>
                    <w:rPr>
                      <w:rFonts w:eastAsia="Calibri" w:cs="Arial"/>
                    </w:rPr>
                  </w:pPr>
                  <w:r w:rsidRPr="00A50431">
                    <w:rPr>
                      <w:rFonts w:eastAsia="Calibri" w:cs="Arial"/>
                      <w:color w:val="FFFFFF"/>
                    </w:rPr>
                    <w:t>Blue</w:t>
                  </w:r>
                </w:p>
              </w:tc>
            </w:tr>
            <w:tr w:rsidR="00A50431" w:rsidRPr="00A50431" w:rsidTr="00A50431">
              <w:trPr>
                <w:trHeight w:val="1340"/>
              </w:trPr>
              <w:tc>
                <w:tcPr>
                  <w:tcW w:w="394" w:type="dxa"/>
                  <w:vMerge/>
                  <w:shd w:val="clear" w:color="auto" w:fill="auto"/>
                  <w:vAlign w:val="center"/>
                </w:tcPr>
                <w:p w:rsidR="00A50431" w:rsidRPr="00A50431" w:rsidRDefault="00A50431" w:rsidP="00A50431">
                  <w:pPr>
                    <w:jc w:val="center"/>
                    <w:rPr>
                      <w:rFonts w:eastAsia="Calibri" w:cs="Arial"/>
                      <w:b/>
                      <w:sz w:val="18"/>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High</w:t>
                  </w:r>
                </w:p>
                <w:p w:rsidR="00A50431" w:rsidRPr="00A50431" w:rsidRDefault="00A50431" w:rsidP="00A50431">
                  <w:pPr>
                    <w:jc w:val="center"/>
                    <w:rPr>
                      <w:rFonts w:eastAsia="Calibri" w:cs="Arial"/>
                      <w:b/>
                      <w:sz w:val="18"/>
                    </w:rPr>
                  </w:pPr>
                  <w:r w:rsidRPr="00A50431">
                    <w:rPr>
                      <w:rFonts w:eastAsia="Calibri" w:cs="Arial"/>
                      <w:b/>
                      <w:sz w:val="18"/>
                    </w:rPr>
                    <w:t>354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90% to less than 95%</w:t>
                  </w:r>
                </w:p>
              </w:tc>
              <w:tc>
                <w:tcPr>
                  <w:tcW w:w="1699"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5</w:t>
                  </w:r>
                </w:p>
                <w:p w:rsidR="00A50431" w:rsidRPr="00A50431" w:rsidRDefault="00A50431" w:rsidP="00A50431">
                  <w:pPr>
                    <w:jc w:val="center"/>
                    <w:rPr>
                      <w:rFonts w:eastAsia="Calibri" w:cs="Arial"/>
                    </w:rPr>
                  </w:pPr>
                  <w:r w:rsidRPr="00A50431">
                    <w:rPr>
                      <w:rFonts w:eastAsia="Calibri" w:cs="Arial"/>
                    </w:rPr>
                    <w:t>(0.4%)</w:t>
                  </w:r>
                </w:p>
                <w:p w:rsidR="00A50431" w:rsidRPr="00A50431" w:rsidRDefault="00A50431" w:rsidP="00A50431">
                  <w:pPr>
                    <w:jc w:val="center"/>
                    <w:rPr>
                      <w:rFonts w:eastAsia="Calibri" w:cs="Arial"/>
                      <w:color w:val="FFFFFF"/>
                    </w:rPr>
                  </w:pPr>
                  <w:r w:rsidRPr="00A50431">
                    <w:rPr>
                      <w:rFonts w:eastAsia="Calibri" w:cs="Arial"/>
                    </w:rPr>
                    <w:t>Orange</w:t>
                  </w:r>
                </w:p>
              </w:tc>
              <w:tc>
                <w:tcPr>
                  <w:tcW w:w="1599" w:type="dxa"/>
                  <w:shd w:val="clear" w:color="auto" w:fill="FFFF00"/>
                  <w:vAlign w:val="center"/>
                </w:tcPr>
                <w:p w:rsidR="00A50431" w:rsidRPr="00A50431" w:rsidRDefault="00EE1D55" w:rsidP="00A50431">
                  <w:pPr>
                    <w:jc w:val="center"/>
                    <w:rPr>
                      <w:rFonts w:eastAsia="Calibri" w:cs="Arial"/>
                    </w:rPr>
                  </w:pPr>
                  <w:r w:rsidRPr="00A50431">
                    <w:rPr>
                      <w:rFonts w:eastAsia="Calibri" w:cs="Arial"/>
                      <w:noProof/>
                      <w:color w:val="FFFFFF"/>
                    </w:rPr>
                    <mc:AlternateContent>
                      <mc:Choice Requires="wps">
                        <w:drawing>
                          <wp:anchor distT="0" distB="0" distL="114300" distR="114300" simplePos="0" relativeHeight="251651072" behindDoc="0" locked="0" layoutInCell="1" allowOverlap="1">
                            <wp:simplePos x="0" y="0"/>
                            <wp:positionH relativeFrom="column">
                              <wp:posOffset>926465</wp:posOffset>
                            </wp:positionH>
                            <wp:positionV relativeFrom="paragraph">
                              <wp:posOffset>24130</wp:posOffset>
                            </wp:positionV>
                            <wp:extent cx="1019175" cy="845185"/>
                            <wp:effectExtent l="27305" t="23495" r="29845" b="26670"/>
                            <wp:wrapNone/>
                            <wp:docPr id="16" name="Rectangle 18" descr="Text Box: 71&#10;(5.2%)&#10;Green&#10;&#10;This cell (maintained, high) is highlighted in Orange to indicate that this is the designated goal target cell in this 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4518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4A5512" w:rsidRPr="00A01424" w:rsidRDefault="004A5512" w:rsidP="00A50431">
                                        <w:pPr>
                                          <w:jc w:val="center"/>
                                          <w:rPr>
                                            <w:rFonts w:cs="Arial"/>
                                            <w:color w:val="FFFFFF"/>
                                          </w:rPr>
                                        </w:pPr>
                                        <w:r>
                                          <w:rPr>
                                            <w:rFonts w:cs="Arial"/>
                                            <w:color w:val="FFFFFF"/>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alt="Text Box: 71&#10;(5.2%)&#10;Green&#10;&#10;This cell (maintained, high) is highlighted in Orange to indicate that this is the designated goal target cell in this table." style="position:absolute;left:0;text-align:left;margin-left:72.95pt;margin-top:1.9pt;width:80.25pt;height:6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" filled="f" strokecolor="#ed7d31" strokeweight="3.5pt">
                            <v:textbox>
                              <w:txbxContent>
                                <w:p w:rsidR="004A5512" w:rsidRPr="00A01424" w:rsidRDefault="004A5512" w:rsidP="00A50431">
                                  <w:pPr>
                                    <w:jc w:val="center"/>
                                    <w:rPr>
                                      <w:rFonts w:cs="Arial"/>
                                      <w:color w:val="FFFFFF"/>
                                    </w:rPr>
                                  </w:pPr>
                                  <w:r>
                                    <w:rPr>
                                      <w:rFonts w:cs="Arial"/>
                                      <w:color w:val="FFFFFF"/>
                                      <w:sz w:val="16"/>
                                      <w:szCs w:val="16"/>
                                    </w:rPr>
                                    <w:br/>
                                  </w:r>
                                </w:p>
                              </w:txbxContent>
                            </v:textbox>
                          </v:rect>
                        </w:pict>
                      </mc:Fallback>
                    </mc:AlternateContent>
                  </w:r>
                  <w:r w:rsidR="00A50431" w:rsidRPr="00A50431">
                    <w:rPr>
                      <w:rFonts w:eastAsia="Calibri" w:cs="Arial"/>
                      <w:sz w:val="16"/>
                      <w:szCs w:val="16"/>
                    </w:rPr>
                    <w:br/>
                  </w:r>
                  <w:r w:rsidR="00A50431" w:rsidRPr="00A50431">
                    <w:rPr>
                      <w:rFonts w:eastAsia="Calibri" w:cs="Arial"/>
                    </w:rPr>
                    <w:t>65</w:t>
                  </w:r>
                </w:p>
                <w:p w:rsidR="00A50431" w:rsidRPr="00A50431" w:rsidRDefault="00A50431" w:rsidP="00A50431">
                  <w:pPr>
                    <w:jc w:val="center"/>
                    <w:rPr>
                      <w:rFonts w:eastAsia="Calibri" w:cs="Arial"/>
                    </w:rPr>
                  </w:pPr>
                  <w:r w:rsidRPr="00A50431">
                    <w:rPr>
                      <w:rFonts w:eastAsia="Calibri" w:cs="Arial"/>
                    </w:rPr>
                    <w:t>(4.8%)</w:t>
                  </w:r>
                </w:p>
                <w:p w:rsidR="00A50431" w:rsidRPr="00A50431" w:rsidRDefault="00A50431" w:rsidP="00A50431">
                  <w:pPr>
                    <w:jc w:val="center"/>
                    <w:rPr>
                      <w:rFonts w:eastAsia="Calibri" w:cs="Arial"/>
                      <w:color w:val="FFFFFF"/>
                    </w:rPr>
                  </w:pPr>
                  <w:r w:rsidRPr="00A50431">
                    <w:rPr>
                      <w:rFonts w:eastAsia="Calibri" w:cs="Arial"/>
                    </w:rPr>
                    <w:t>Yellow</w:t>
                  </w:r>
                </w:p>
              </w:tc>
              <w:tc>
                <w:tcPr>
                  <w:tcW w:w="164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71</w:t>
                  </w:r>
                  <w:r w:rsidRPr="00A50431">
                    <w:rPr>
                      <w:rFonts w:eastAsia="Calibri" w:cs="Arial"/>
                      <w:color w:val="FFFFFF"/>
                    </w:rPr>
                    <w:br/>
                    <w:t>(5.2%)</w:t>
                  </w:r>
                  <w:r w:rsidRPr="00A50431">
                    <w:rPr>
                      <w:rFonts w:eastAsia="Calibri" w:cs="Arial"/>
                      <w:color w:val="FFFFFF"/>
                    </w:rPr>
                    <w:br/>
                    <w:t>Green</w:t>
                  </w:r>
                </w:p>
              </w:tc>
              <w:tc>
                <w:tcPr>
                  <w:tcW w:w="1672"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142</w:t>
                  </w:r>
                </w:p>
                <w:p w:rsidR="00A50431" w:rsidRPr="00A50431" w:rsidRDefault="00A50431" w:rsidP="00A50431">
                  <w:pPr>
                    <w:jc w:val="center"/>
                    <w:rPr>
                      <w:rFonts w:eastAsia="Calibri" w:cs="Arial"/>
                      <w:color w:val="FFFFFF"/>
                    </w:rPr>
                  </w:pPr>
                  <w:r w:rsidRPr="00A50431">
                    <w:rPr>
                      <w:rFonts w:eastAsia="Calibri" w:cs="Arial"/>
                      <w:color w:val="FFFFFF"/>
                    </w:rPr>
                    <w:t>(10.4%)</w:t>
                  </w:r>
                </w:p>
                <w:p w:rsidR="00A50431" w:rsidRPr="00A50431" w:rsidRDefault="00A50431" w:rsidP="00A50431">
                  <w:pPr>
                    <w:jc w:val="center"/>
                    <w:rPr>
                      <w:rFonts w:eastAsia="Calibri" w:cs="Arial"/>
                      <w:color w:val="FFFFFF"/>
                    </w:rPr>
                  </w:pPr>
                  <w:r w:rsidRPr="00A50431">
                    <w:rPr>
                      <w:rFonts w:eastAsia="Calibri" w:cs="Arial"/>
                      <w:color w:val="FFFFFF"/>
                    </w:rPr>
                    <w:t>Green</w:t>
                  </w:r>
                </w:p>
              </w:tc>
              <w:tc>
                <w:tcPr>
                  <w:tcW w:w="1672"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71</w:t>
                  </w:r>
                </w:p>
                <w:p w:rsidR="00A50431" w:rsidRPr="00A50431" w:rsidRDefault="00A50431" w:rsidP="00A50431">
                  <w:pPr>
                    <w:jc w:val="center"/>
                    <w:rPr>
                      <w:rFonts w:eastAsia="Calibri" w:cs="Arial"/>
                    </w:rPr>
                  </w:pPr>
                  <w:r w:rsidRPr="00A50431">
                    <w:rPr>
                      <w:rFonts w:eastAsia="Calibri" w:cs="Arial"/>
                      <w:color w:val="FFFFFF"/>
                    </w:rPr>
                    <w:t>(5.2%)</w:t>
                  </w:r>
                  <w:r w:rsidRPr="00A50431">
                    <w:rPr>
                      <w:rFonts w:eastAsia="Calibri" w:cs="Arial"/>
                      <w:color w:val="FFFFFF"/>
                    </w:rPr>
                    <w:br/>
                    <w:t>Blue</w:t>
                  </w:r>
                </w:p>
              </w:tc>
            </w:tr>
            <w:tr w:rsidR="00A50431" w:rsidRPr="00A50431" w:rsidTr="00A50431">
              <w:trPr>
                <w:trHeight w:val="1340"/>
              </w:trPr>
              <w:tc>
                <w:tcPr>
                  <w:tcW w:w="394" w:type="dxa"/>
                  <w:vMerge/>
                  <w:shd w:val="clear" w:color="auto" w:fill="auto"/>
                  <w:vAlign w:val="center"/>
                </w:tcPr>
                <w:p w:rsidR="00A50431" w:rsidRPr="00A50431" w:rsidRDefault="00A50431" w:rsidP="00A50431">
                  <w:pPr>
                    <w:jc w:val="center"/>
                    <w:rPr>
                      <w:rFonts w:eastAsia="Calibri" w:cs="Arial"/>
                      <w:b/>
                      <w:sz w:val="18"/>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Medium</w:t>
                  </w:r>
                </w:p>
                <w:p w:rsidR="00A50431" w:rsidRPr="00A50431" w:rsidRDefault="00A50431" w:rsidP="00A50431">
                  <w:pPr>
                    <w:jc w:val="center"/>
                    <w:rPr>
                      <w:rFonts w:eastAsia="Calibri" w:cs="Arial"/>
                      <w:b/>
                      <w:sz w:val="18"/>
                    </w:rPr>
                  </w:pPr>
                  <w:r w:rsidRPr="00A50431">
                    <w:rPr>
                      <w:rFonts w:eastAsia="Calibri" w:cs="Arial"/>
                      <w:b/>
                      <w:sz w:val="18"/>
                    </w:rPr>
                    <w:t>164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85% to less than 90%</w:t>
                  </w:r>
                </w:p>
              </w:tc>
              <w:tc>
                <w:tcPr>
                  <w:tcW w:w="1699"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6</w:t>
                  </w:r>
                </w:p>
                <w:p w:rsidR="00A50431" w:rsidRPr="00A50431" w:rsidRDefault="00A50431" w:rsidP="00A50431">
                  <w:pPr>
                    <w:jc w:val="center"/>
                    <w:rPr>
                      <w:rFonts w:eastAsia="Calibri" w:cs="Arial"/>
                      <w:color w:val="FFFFFF"/>
                    </w:rPr>
                  </w:pPr>
                  <w:r w:rsidRPr="00A50431">
                    <w:rPr>
                      <w:rFonts w:eastAsia="Calibri" w:cs="Arial"/>
                    </w:rPr>
                    <w:t>(0.4%)</w:t>
                  </w:r>
                  <w:r w:rsidRPr="00A50431">
                    <w:rPr>
                      <w:rFonts w:eastAsia="Calibri" w:cs="Arial"/>
                    </w:rPr>
                    <w:br/>
                    <w:t>Orange</w:t>
                  </w:r>
                </w:p>
              </w:tc>
              <w:tc>
                <w:tcPr>
                  <w:tcW w:w="1599"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29</w:t>
                  </w:r>
                </w:p>
                <w:p w:rsidR="00A50431" w:rsidRPr="00A50431" w:rsidRDefault="00A50431" w:rsidP="00A50431">
                  <w:pPr>
                    <w:jc w:val="center"/>
                    <w:rPr>
                      <w:rFonts w:eastAsia="Calibri" w:cs="Arial"/>
                      <w:color w:val="FFFFFF"/>
                    </w:rPr>
                  </w:pPr>
                  <w:r w:rsidRPr="00A50431">
                    <w:rPr>
                      <w:rFonts w:eastAsia="Calibri" w:cs="Arial"/>
                    </w:rPr>
                    <w:t>(2.1%)</w:t>
                  </w:r>
                  <w:r w:rsidRPr="00A50431">
                    <w:rPr>
                      <w:rFonts w:eastAsia="Calibri" w:cs="Arial"/>
                    </w:rPr>
                    <w:br/>
                    <w:t>Orange</w:t>
                  </w:r>
                </w:p>
              </w:tc>
              <w:tc>
                <w:tcPr>
                  <w:tcW w:w="1646"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28</w:t>
                  </w:r>
                </w:p>
                <w:p w:rsidR="00A50431" w:rsidRPr="00A50431" w:rsidRDefault="00A50431" w:rsidP="00A50431">
                  <w:pPr>
                    <w:jc w:val="center"/>
                    <w:rPr>
                      <w:rFonts w:eastAsia="Calibri" w:cs="Arial"/>
                    </w:rPr>
                  </w:pPr>
                  <w:r w:rsidRPr="00A50431">
                    <w:rPr>
                      <w:rFonts w:eastAsia="Calibri" w:cs="Arial"/>
                    </w:rPr>
                    <w:t>(2.1%)</w:t>
                  </w:r>
                  <w:r w:rsidRPr="00A50431">
                    <w:rPr>
                      <w:rFonts w:eastAsia="Calibri" w:cs="Arial"/>
                    </w:rPr>
                    <w:br/>
                    <w:t>Yellow</w:t>
                  </w:r>
                </w:p>
              </w:tc>
              <w:tc>
                <w:tcPr>
                  <w:tcW w:w="1672"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55</w:t>
                  </w:r>
                </w:p>
                <w:p w:rsidR="00A50431" w:rsidRPr="00A50431" w:rsidRDefault="00A50431" w:rsidP="00A50431">
                  <w:pPr>
                    <w:jc w:val="center"/>
                    <w:rPr>
                      <w:rFonts w:ascii="Calibri" w:eastAsia="Calibri" w:hAnsi="Calibri"/>
                      <w:color w:val="FFFFFF"/>
                    </w:rPr>
                  </w:pPr>
                  <w:r w:rsidRPr="00A50431">
                    <w:rPr>
                      <w:rFonts w:eastAsia="Calibri" w:cs="Arial"/>
                      <w:color w:val="FFFFFF"/>
                    </w:rPr>
                    <w:t>(4.0%)</w:t>
                  </w:r>
                  <w:r w:rsidRPr="00A50431">
                    <w:rPr>
                      <w:rFonts w:eastAsia="Calibri" w:cs="Arial"/>
                      <w:color w:val="FFFFFF"/>
                    </w:rPr>
                    <w:br/>
                    <w:t>Green</w:t>
                  </w:r>
                </w:p>
              </w:tc>
              <w:tc>
                <w:tcPr>
                  <w:tcW w:w="1672"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46</w:t>
                  </w:r>
                </w:p>
                <w:p w:rsidR="00A50431" w:rsidRPr="00A50431" w:rsidRDefault="00A50431" w:rsidP="00A50431">
                  <w:pPr>
                    <w:jc w:val="center"/>
                    <w:rPr>
                      <w:rFonts w:eastAsia="Calibri" w:cs="Arial"/>
                      <w:color w:val="FFFFFF"/>
                    </w:rPr>
                  </w:pPr>
                  <w:r w:rsidRPr="00A50431">
                    <w:rPr>
                      <w:rFonts w:eastAsia="Calibri" w:cs="Arial"/>
                      <w:color w:val="FFFFFF"/>
                    </w:rPr>
                    <w:t>(3.4%)</w:t>
                  </w:r>
                  <w:r w:rsidRPr="00A50431">
                    <w:rPr>
                      <w:rFonts w:eastAsia="Calibri" w:cs="Arial"/>
                      <w:color w:val="FFFFFF"/>
                    </w:rPr>
                    <w:br/>
                    <w:t>Green</w:t>
                  </w:r>
                </w:p>
              </w:tc>
            </w:tr>
            <w:tr w:rsidR="00A50431" w:rsidRPr="00A50431" w:rsidTr="00A50431">
              <w:trPr>
                <w:trHeight w:val="1340"/>
              </w:trPr>
              <w:tc>
                <w:tcPr>
                  <w:tcW w:w="394" w:type="dxa"/>
                  <w:vMerge/>
                  <w:shd w:val="clear" w:color="auto" w:fill="auto"/>
                  <w:vAlign w:val="center"/>
                </w:tcPr>
                <w:p w:rsidR="00A50431" w:rsidRPr="00A50431" w:rsidRDefault="00A50431" w:rsidP="00A50431">
                  <w:pPr>
                    <w:jc w:val="center"/>
                    <w:rPr>
                      <w:rFonts w:eastAsia="Calibri" w:cs="Arial"/>
                      <w:b/>
                      <w:sz w:val="18"/>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Low</w:t>
                  </w:r>
                </w:p>
                <w:p w:rsidR="00A50431" w:rsidRPr="00A50431" w:rsidRDefault="00A50431" w:rsidP="00A50431">
                  <w:pPr>
                    <w:jc w:val="center"/>
                    <w:rPr>
                      <w:rFonts w:eastAsia="Calibri" w:cs="Arial"/>
                      <w:b/>
                      <w:sz w:val="18"/>
                    </w:rPr>
                  </w:pPr>
                  <w:r w:rsidRPr="00A50431">
                    <w:rPr>
                      <w:rFonts w:eastAsia="Calibri" w:cs="Arial"/>
                      <w:b/>
                      <w:sz w:val="18"/>
                    </w:rPr>
                    <w:t>204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67% to less than 85%</w:t>
                  </w:r>
                </w:p>
              </w:tc>
              <w:tc>
                <w:tcPr>
                  <w:tcW w:w="1699"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28</w:t>
                  </w:r>
                </w:p>
                <w:p w:rsidR="00A50431" w:rsidRPr="00A50431" w:rsidRDefault="00A50431" w:rsidP="00A50431">
                  <w:pPr>
                    <w:jc w:val="center"/>
                    <w:rPr>
                      <w:rFonts w:eastAsia="Calibri" w:cs="Arial"/>
                    </w:rPr>
                  </w:pPr>
                  <w:r w:rsidRPr="00A50431">
                    <w:rPr>
                      <w:rFonts w:eastAsia="Calibri" w:cs="Arial"/>
                    </w:rPr>
                    <w:t>(2.1%)</w:t>
                  </w:r>
                </w:p>
                <w:p w:rsidR="00A50431" w:rsidRPr="00A50431" w:rsidRDefault="00A50431" w:rsidP="00A50431">
                  <w:pPr>
                    <w:jc w:val="center"/>
                    <w:rPr>
                      <w:rFonts w:eastAsia="Calibri" w:cs="Arial"/>
                    </w:rPr>
                  </w:pPr>
                  <w:r w:rsidRPr="00A50431">
                    <w:rPr>
                      <w:rFonts w:eastAsia="Calibri" w:cs="Arial"/>
                    </w:rPr>
                    <w:t>Red</w:t>
                  </w:r>
                </w:p>
              </w:tc>
              <w:tc>
                <w:tcPr>
                  <w:tcW w:w="1599"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33</w:t>
                  </w:r>
                </w:p>
                <w:p w:rsidR="00A50431" w:rsidRPr="00A50431" w:rsidRDefault="00A50431" w:rsidP="00A50431">
                  <w:pPr>
                    <w:jc w:val="center"/>
                    <w:rPr>
                      <w:rFonts w:eastAsia="Calibri" w:cs="Arial"/>
                    </w:rPr>
                  </w:pPr>
                  <w:r w:rsidRPr="00A50431">
                    <w:rPr>
                      <w:rFonts w:eastAsia="Calibri" w:cs="Arial"/>
                    </w:rPr>
                    <w:t>(2.4%)</w:t>
                  </w:r>
                </w:p>
                <w:p w:rsidR="00A50431" w:rsidRPr="00A50431" w:rsidRDefault="00A50431" w:rsidP="00A50431">
                  <w:pPr>
                    <w:jc w:val="center"/>
                    <w:rPr>
                      <w:rFonts w:eastAsia="Calibri" w:cs="Arial"/>
                    </w:rPr>
                  </w:pPr>
                  <w:r w:rsidRPr="00A50431">
                    <w:rPr>
                      <w:rFonts w:eastAsia="Calibri" w:cs="Arial"/>
                    </w:rPr>
                    <w:t>Orange</w:t>
                  </w:r>
                </w:p>
              </w:tc>
              <w:tc>
                <w:tcPr>
                  <w:tcW w:w="1646"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21</w:t>
                  </w:r>
                </w:p>
                <w:p w:rsidR="00A50431" w:rsidRPr="00A50431" w:rsidRDefault="00A50431" w:rsidP="00A50431">
                  <w:pPr>
                    <w:jc w:val="center"/>
                    <w:rPr>
                      <w:rFonts w:ascii="Calibri" w:eastAsia="Calibri" w:hAnsi="Calibri"/>
                    </w:rPr>
                  </w:pPr>
                  <w:r w:rsidRPr="00A50431">
                    <w:rPr>
                      <w:rFonts w:eastAsia="Calibri" w:cs="Arial"/>
                    </w:rPr>
                    <w:t>(1.5%)</w:t>
                  </w:r>
                  <w:r w:rsidRPr="00A50431">
                    <w:rPr>
                      <w:rFonts w:eastAsia="Calibri" w:cs="Arial"/>
                    </w:rPr>
                    <w:br/>
                    <w:t>Orange</w:t>
                  </w:r>
                </w:p>
              </w:tc>
              <w:tc>
                <w:tcPr>
                  <w:tcW w:w="1672"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52</w:t>
                  </w:r>
                </w:p>
                <w:p w:rsidR="00A50431" w:rsidRPr="00A50431" w:rsidRDefault="00A50431" w:rsidP="00A50431">
                  <w:pPr>
                    <w:jc w:val="center"/>
                    <w:rPr>
                      <w:rFonts w:ascii="Calibri" w:eastAsia="Calibri" w:hAnsi="Calibri"/>
                    </w:rPr>
                  </w:pPr>
                  <w:r w:rsidRPr="00A50431">
                    <w:rPr>
                      <w:rFonts w:eastAsia="Calibri" w:cs="Arial"/>
                    </w:rPr>
                    <w:t>(3.8%)</w:t>
                  </w:r>
                  <w:r w:rsidRPr="00A50431">
                    <w:rPr>
                      <w:rFonts w:eastAsia="Calibri" w:cs="Arial"/>
                    </w:rPr>
                    <w:br/>
                    <w:t>Yellow</w:t>
                  </w:r>
                </w:p>
              </w:tc>
              <w:tc>
                <w:tcPr>
                  <w:tcW w:w="1672"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70</w:t>
                  </w:r>
                </w:p>
                <w:p w:rsidR="00A50431" w:rsidRPr="00A50431" w:rsidRDefault="00A50431" w:rsidP="00A50431">
                  <w:pPr>
                    <w:jc w:val="center"/>
                    <w:rPr>
                      <w:rFonts w:ascii="Calibri" w:eastAsia="Calibri" w:hAnsi="Calibri"/>
                    </w:rPr>
                  </w:pPr>
                  <w:r w:rsidRPr="00A50431">
                    <w:rPr>
                      <w:rFonts w:eastAsia="Calibri" w:cs="Arial"/>
                    </w:rPr>
                    <w:t>(5.1%)</w:t>
                  </w:r>
                  <w:r w:rsidRPr="00A50431">
                    <w:rPr>
                      <w:rFonts w:eastAsia="Calibri" w:cs="Arial"/>
                    </w:rPr>
                    <w:br/>
                    <w:t>Yellow</w:t>
                  </w:r>
                </w:p>
              </w:tc>
            </w:tr>
            <w:tr w:rsidR="00A50431" w:rsidRPr="00A50431" w:rsidTr="00A50431">
              <w:trPr>
                <w:trHeight w:val="1160"/>
              </w:trPr>
              <w:tc>
                <w:tcPr>
                  <w:tcW w:w="394" w:type="dxa"/>
                  <w:vMerge/>
                  <w:shd w:val="clear" w:color="auto" w:fill="auto"/>
                  <w:vAlign w:val="center"/>
                </w:tcPr>
                <w:p w:rsidR="00A50431" w:rsidRPr="00A50431" w:rsidRDefault="00A50431" w:rsidP="00A50431">
                  <w:pPr>
                    <w:jc w:val="center"/>
                    <w:rPr>
                      <w:rFonts w:eastAsia="Calibri" w:cs="Arial"/>
                      <w:b/>
                      <w:sz w:val="18"/>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Very Low</w:t>
                  </w:r>
                </w:p>
                <w:p w:rsidR="00A50431" w:rsidRPr="00A50431" w:rsidRDefault="00A50431" w:rsidP="00A50431">
                  <w:pPr>
                    <w:jc w:val="center"/>
                    <w:rPr>
                      <w:rFonts w:eastAsia="Calibri" w:cs="Arial"/>
                      <w:b/>
                      <w:sz w:val="18"/>
                    </w:rPr>
                  </w:pPr>
                  <w:r w:rsidRPr="00A50431">
                    <w:rPr>
                      <w:rFonts w:eastAsia="Calibri" w:cs="Arial"/>
                      <w:b/>
                      <w:sz w:val="18"/>
                    </w:rPr>
                    <w:t>122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Less than 67%</w:t>
                  </w:r>
                </w:p>
              </w:tc>
              <w:tc>
                <w:tcPr>
                  <w:tcW w:w="1699"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34</w:t>
                  </w:r>
                </w:p>
                <w:p w:rsidR="00A50431" w:rsidRPr="00A50431" w:rsidRDefault="00A50431" w:rsidP="00A50431">
                  <w:pPr>
                    <w:jc w:val="center"/>
                    <w:rPr>
                      <w:rFonts w:eastAsia="Calibri" w:cs="Arial"/>
                    </w:rPr>
                  </w:pPr>
                  <w:r w:rsidRPr="00A50431">
                    <w:rPr>
                      <w:rFonts w:eastAsia="Calibri" w:cs="Arial"/>
                    </w:rPr>
                    <w:t>(2.5%)</w:t>
                  </w:r>
                  <w:r w:rsidRPr="00A50431">
                    <w:rPr>
                      <w:rFonts w:eastAsia="Calibri" w:cs="Arial"/>
                    </w:rPr>
                    <w:br/>
                    <w:t>Red</w:t>
                  </w:r>
                </w:p>
              </w:tc>
              <w:tc>
                <w:tcPr>
                  <w:tcW w:w="1599"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24</w:t>
                  </w:r>
                </w:p>
                <w:p w:rsidR="00A50431" w:rsidRPr="00A50431" w:rsidRDefault="00A50431" w:rsidP="00A50431">
                  <w:pPr>
                    <w:jc w:val="center"/>
                    <w:rPr>
                      <w:rFonts w:eastAsia="Calibri" w:cs="Arial"/>
                    </w:rPr>
                  </w:pPr>
                  <w:r w:rsidRPr="00A50431">
                    <w:rPr>
                      <w:rFonts w:eastAsia="Calibri" w:cs="Arial"/>
                    </w:rPr>
                    <w:t>(1.8%)</w:t>
                  </w:r>
                  <w:r w:rsidRPr="00A50431">
                    <w:rPr>
                      <w:rFonts w:eastAsia="Calibri" w:cs="Arial"/>
                    </w:rPr>
                    <w:br/>
                    <w:t>Red</w:t>
                  </w:r>
                </w:p>
              </w:tc>
              <w:tc>
                <w:tcPr>
                  <w:tcW w:w="1646"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10</w:t>
                  </w:r>
                </w:p>
                <w:p w:rsidR="00A50431" w:rsidRPr="00A50431" w:rsidRDefault="00A50431" w:rsidP="00A50431">
                  <w:pPr>
                    <w:jc w:val="center"/>
                    <w:rPr>
                      <w:rFonts w:eastAsia="Calibri" w:cs="Arial"/>
                    </w:rPr>
                  </w:pPr>
                  <w:r w:rsidRPr="00A50431">
                    <w:rPr>
                      <w:rFonts w:eastAsia="Calibri" w:cs="Arial"/>
                    </w:rPr>
                    <w:t>(0.7%)</w:t>
                  </w:r>
                </w:p>
                <w:p w:rsidR="00A50431" w:rsidRPr="00A50431" w:rsidRDefault="00A50431" w:rsidP="00A50431">
                  <w:pPr>
                    <w:jc w:val="center"/>
                    <w:rPr>
                      <w:rFonts w:ascii="Calibri" w:eastAsia="Calibri" w:hAnsi="Calibri"/>
                    </w:rPr>
                  </w:pPr>
                  <w:r w:rsidRPr="00A50431">
                    <w:rPr>
                      <w:rFonts w:eastAsia="Calibri" w:cs="Arial"/>
                    </w:rPr>
                    <w:t>Red</w:t>
                  </w:r>
                </w:p>
              </w:tc>
              <w:tc>
                <w:tcPr>
                  <w:tcW w:w="1672"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20</w:t>
                  </w:r>
                </w:p>
                <w:p w:rsidR="00A50431" w:rsidRPr="00A50431" w:rsidRDefault="00A50431" w:rsidP="00A50431">
                  <w:pPr>
                    <w:jc w:val="center"/>
                    <w:rPr>
                      <w:rFonts w:eastAsia="Calibri" w:cs="Arial"/>
                    </w:rPr>
                  </w:pPr>
                  <w:r w:rsidRPr="00A50431">
                    <w:rPr>
                      <w:rFonts w:eastAsia="Calibri" w:cs="Arial"/>
                    </w:rPr>
                    <w:t>(1.5%)</w:t>
                  </w:r>
                  <w:r w:rsidRPr="00A50431">
                    <w:rPr>
                      <w:rFonts w:eastAsia="Calibri" w:cs="Arial"/>
                    </w:rPr>
                    <w:br/>
                    <w:t>Red</w:t>
                  </w:r>
                </w:p>
              </w:tc>
              <w:tc>
                <w:tcPr>
                  <w:tcW w:w="1672"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34</w:t>
                  </w:r>
                </w:p>
                <w:p w:rsidR="00A50431" w:rsidRPr="00A50431" w:rsidRDefault="00A50431" w:rsidP="00A50431">
                  <w:pPr>
                    <w:jc w:val="center"/>
                    <w:rPr>
                      <w:rFonts w:ascii="Calibri" w:eastAsia="Calibri" w:hAnsi="Calibri"/>
                    </w:rPr>
                  </w:pPr>
                  <w:r w:rsidRPr="00A50431">
                    <w:rPr>
                      <w:rFonts w:eastAsia="Calibri" w:cs="Arial"/>
                    </w:rPr>
                    <w:t>(2.5%)</w:t>
                  </w:r>
                  <w:r w:rsidRPr="00A50431">
                    <w:rPr>
                      <w:rFonts w:eastAsia="Calibri" w:cs="Arial"/>
                    </w:rPr>
                    <w:br/>
                    <w:t>Red</w:t>
                  </w:r>
                </w:p>
              </w:tc>
            </w:tr>
          </w:tbl>
          <w:p w:rsidR="00A50431" w:rsidRPr="00A50431" w:rsidRDefault="00A50431" w:rsidP="00A50431">
            <w:pPr>
              <w:rPr>
                <w:rFonts w:eastAsia="Calibri" w:cs="Arial"/>
              </w:rPr>
            </w:pPr>
          </w:p>
          <w:p w:rsidR="00A50431" w:rsidRPr="00A50431" w:rsidRDefault="00A50431" w:rsidP="00A50431">
            <w:pPr>
              <w:rPr>
                <w:rFonts w:eastAsia="Calibri"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263"/>
              <w:gridCol w:w="1623"/>
              <w:gridCol w:w="1263"/>
              <w:gridCol w:w="1533"/>
              <w:gridCol w:w="1424"/>
              <w:gridCol w:w="1530"/>
            </w:tblGrid>
            <w:tr w:rsidR="00A50431" w:rsidRPr="00A50431" w:rsidTr="00A50431">
              <w:trPr>
                <w:trHeight w:val="324"/>
              </w:trPr>
              <w:tc>
                <w:tcPr>
                  <w:tcW w:w="1799" w:type="dxa"/>
                  <w:shd w:val="clear" w:color="auto" w:fill="auto"/>
                </w:tcPr>
                <w:p w:rsidR="00A50431" w:rsidRPr="00A50431" w:rsidRDefault="00A50431" w:rsidP="00A50431">
                  <w:pPr>
                    <w:jc w:val="center"/>
                    <w:rPr>
                      <w:rFonts w:ascii="Calibri" w:eastAsia="Calibri" w:hAnsi="Calibri"/>
                      <w:sz w:val="22"/>
                      <w:szCs w:val="22"/>
                    </w:rPr>
                  </w:pPr>
                  <w:r w:rsidRPr="00A50431">
                    <w:rPr>
                      <w:rFonts w:ascii="Calibri" w:eastAsia="Calibri" w:hAnsi="Calibri"/>
                      <w:sz w:val="22"/>
                      <w:szCs w:val="22"/>
                    </w:rPr>
                    <w:t># of schools</w:t>
                  </w:r>
                </w:p>
              </w:tc>
              <w:tc>
                <w:tcPr>
                  <w:tcW w:w="1263" w:type="dxa"/>
                  <w:shd w:val="clear" w:color="auto" w:fill="D0CECE"/>
                </w:tcPr>
                <w:p w:rsidR="00A50431" w:rsidRPr="00A50431" w:rsidRDefault="00A50431" w:rsidP="00A50431">
                  <w:pPr>
                    <w:jc w:val="center"/>
                    <w:rPr>
                      <w:rFonts w:ascii="Calibri" w:eastAsia="Calibri" w:hAnsi="Calibri"/>
                      <w:sz w:val="22"/>
                      <w:szCs w:val="22"/>
                    </w:rPr>
                  </w:pPr>
                  <w:r w:rsidRPr="00A50431">
                    <w:rPr>
                      <w:rFonts w:ascii="Calibri" w:eastAsia="Calibri" w:hAnsi="Calibri"/>
                      <w:sz w:val="22"/>
                      <w:szCs w:val="22"/>
                    </w:rPr>
                    <w:t>N/A</w:t>
                  </w:r>
                </w:p>
              </w:tc>
              <w:tc>
                <w:tcPr>
                  <w:tcW w:w="1623" w:type="dxa"/>
                  <w:shd w:val="clear" w:color="auto" w:fill="A20000"/>
                  <w:vAlign w:val="center"/>
                </w:tcPr>
                <w:p w:rsidR="00A50431" w:rsidRPr="00A50431" w:rsidRDefault="00A50431" w:rsidP="00A50431">
                  <w:pPr>
                    <w:jc w:val="center"/>
                    <w:rPr>
                      <w:rFonts w:eastAsia="Calibri" w:cs="Arial"/>
                      <w:b/>
                      <w:sz w:val="28"/>
                      <w:szCs w:val="28"/>
                    </w:rPr>
                  </w:pPr>
                  <w:r w:rsidRPr="00A50431">
                    <w:rPr>
                      <w:rFonts w:eastAsia="Calibri" w:cs="Arial"/>
                      <w:b/>
                      <w:color w:val="FFFFFF"/>
                      <w:sz w:val="28"/>
                      <w:szCs w:val="28"/>
                    </w:rPr>
                    <w:t>Red</w:t>
                  </w:r>
                </w:p>
              </w:tc>
              <w:tc>
                <w:tcPr>
                  <w:tcW w:w="1263" w:type="dxa"/>
                  <w:shd w:val="clear" w:color="auto" w:fill="FFA500"/>
                  <w:vAlign w:val="center"/>
                </w:tcPr>
                <w:p w:rsidR="00A50431" w:rsidRPr="00A50431" w:rsidRDefault="00A50431" w:rsidP="00A50431">
                  <w:pPr>
                    <w:jc w:val="center"/>
                    <w:rPr>
                      <w:rFonts w:eastAsia="Calibri" w:cs="Arial"/>
                      <w:b/>
                      <w:sz w:val="28"/>
                      <w:szCs w:val="28"/>
                    </w:rPr>
                  </w:pPr>
                  <w:r w:rsidRPr="00A50431">
                    <w:rPr>
                      <w:rFonts w:eastAsia="Calibri" w:cs="Arial"/>
                      <w:b/>
                      <w:sz w:val="28"/>
                      <w:szCs w:val="28"/>
                    </w:rPr>
                    <w:t>Orange</w:t>
                  </w:r>
                </w:p>
              </w:tc>
              <w:tc>
                <w:tcPr>
                  <w:tcW w:w="1533" w:type="dxa"/>
                  <w:shd w:val="clear" w:color="auto" w:fill="FFFF00"/>
                  <w:vAlign w:val="center"/>
                </w:tcPr>
                <w:p w:rsidR="00A50431" w:rsidRPr="00A50431" w:rsidRDefault="00A50431" w:rsidP="00A50431">
                  <w:pPr>
                    <w:jc w:val="center"/>
                    <w:rPr>
                      <w:rFonts w:eastAsia="Calibri" w:cs="Arial"/>
                      <w:b/>
                      <w:color w:val="FFFFFF"/>
                      <w:sz w:val="28"/>
                      <w:szCs w:val="28"/>
                    </w:rPr>
                  </w:pPr>
                  <w:r w:rsidRPr="00A50431">
                    <w:rPr>
                      <w:rFonts w:eastAsia="Calibri" w:cs="Arial"/>
                      <w:b/>
                      <w:sz w:val="28"/>
                      <w:szCs w:val="28"/>
                    </w:rPr>
                    <w:t>Yellow</w:t>
                  </w:r>
                </w:p>
              </w:tc>
              <w:tc>
                <w:tcPr>
                  <w:tcW w:w="1424" w:type="dxa"/>
                  <w:shd w:val="clear" w:color="auto" w:fill="006500"/>
                  <w:vAlign w:val="center"/>
                </w:tcPr>
                <w:p w:rsidR="00A50431" w:rsidRPr="00A50431" w:rsidRDefault="00A50431" w:rsidP="00A50431">
                  <w:pPr>
                    <w:jc w:val="center"/>
                    <w:rPr>
                      <w:rFonts w:eastAsia="Calibri" w:cs="Arial"/>
                      <w:b/>
                      <w:color w:val="FFFFFF"/>
                      <w:sz w:val="28"/>
                      <w:szCs w:val="28"/>
                    </w:rPr>
                  </w:pPr>
                  <w:r w:rsidRPr="00A50431">
                    <w:rPr>
                      <w:rFonts w:eastAsia="Calibri" w:cs="Arial"/>
                      <w:b/>
                      <w:color w:val="FFFFFF"/>
                      <w:sz w:val="28"/>
                      <w:szCs w:val="28"/>
                    </w:rPr>
                    <w:t>Green</w:t>
                  </w:r>
                </w:p>
              </w:tc>
              <w:tc>
                <w:tcPr>
                  <w:tcW w:w="1530" w:type="dxa"/>
                  <w:shd w:val="clear" w:color="auto" w:fill="0000FF"/>
                  <w:vAlign w:val="center"/>
                </w:tcPr>
                <w:p w:rsidR="00A50431" w:rsidRPr="00A50431" w:rsidRDefault="00A50431" w:rsidP="00A50431">
                  <w:pPr>
                    <w:jc w:val="center"/>
                    <w:rPr>
                      <w:rFonts w:eastAsia="Calibri" w:cs="Arial"/>
                      <w:b/>
                      <w:color w:val="FFFFFF"/>
                      <w:sz w:val="28"/>
                      <w:szCs w:val="28"/>
                    </w:rPr>
                  </w:pPr>
                  <w:r w:rsidRPr="00A50431">
                    <w:rPr>
                      <w:rFonts w:eastAsia="Calibri" w:cs="Arial"/>
                      <w:b/>
                      <w:color w:val="FFFFFF"/>
                      <w:sz w:val="28"/>
                      <w:szCs w:val="28"/>
                    </w:rPr>
                    <w:t>Blue</w:t>
                  </w:r>
                </w:p>
              </w:tc>
            </w:tr>
            <w:tr w:rsidR="00A50431" w:rsidRPr="00A50431" w:rsidTr="00A50431">
              <w:trPr>
                <w:trHeight w:val="305"/>
              </w:trPr>
              <w:tc>
                <w:tcPr>
                  <w:tcW w:w="1799"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1,364</w:t>
                  </w:r>
                </w:p>
              </w:tc>
              <w:tc>
                <w:tcPr>
                  <w:tcW w:w="1263"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N/A</w:t>
                  </w:r>
                </w:p>
              </w:tc>
              <w:tc>
                <w:tcPr>
                  <w:tcW w:w="1623"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150 (11.0%)</w:t>
                  </w:r>
                </w:p>
              </w:tc>
              <w:tc>
                <w:tcPr>
                  <w:tcW w:w="1263"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94 (6.9%)</w:t>
                  </w:r>
                </w:p>
              </w:tc>
              <w:tc>
                <w:tcPr>
                  <w:tcW w:w="1533"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215 (15.8%)</w:t>
                  </w:r>
                </w:p>
              </w:tc>
              <w:tc>
                <w:tcPr>
                  <w:tcW w:w="1424"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314 (23.0%)</w:t>
                  </w:r>
                </w:p>
              </w:tc>
              <w:tc>
                <w:tcPr>
                  <w:tcW w:w="153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591 (43.3%)</w:t>
                  </w:r>
                </w:p>
              </w:tc>
            </w:tr>
          </w:tbl>
          <w:p w:rsidR="00A50431" w:rsidRPr="00A50431" w:rsidRDefault="00A50431" w:rsidP="00A50431">
            <w:pPr>
              <w:rPr>
                <w:rFonts w:eastAsia="Calibri" w:cs="Arial"/>
                <w:sz w:val="22"/>
                <w:szCs w:val="22"/>
              </w:rPr>
            </w:pPr>
          </w:p>
          <w:p w:rsidR="00A50431" w:rsidRDefault="00A50431" w:rsidP="00A50431">
            <w:pPr>
              <w:contextualSpacing/>
              <w:rPr>
                <w:ins w:id="2943" w:author="David Sapp" w:date="2018-01-05T12:25:00Z"/>
                <w:rFonts w:eastAsia="Calibri" w:cs="Arial"/>
                <w:sz w:val="22"/>
                <w:szCs w:val="22"/>
              </w:rPr>
            </w:pPr>
            <w:r w:rsidRPr="00A50431">
              <w:rPr>
                <w:rFonts w:eastAsia="Calibri" w:cs="Arial"/>
                <w:sz w:val="22"/>
                <w:szCs w:val="22"/>
              </w:rPr>
              <w:t>For all percentages calculated above, the total number of schools (1</w:t>
            </w:r>
            <w:r w:rsidR="008339F3">
              <w:rPr>
                <w:rFonts w:eastAsia="Calibri" w:cs="Arial"/>
                <w:sz w:val="22"/>
                <w:szCs w:val="22"/>
              </w:rPr>
              <w:t>,</w:t>
            </w:r>
            <w:r w:rsidRPr="00A50431">
              <w:rPr>
                <w:rFonts w:eastAsia="Calibri" w:cs="Arial"/>
                <w:sz w:val="22"/>
                <w:szCs w:val="22"/>
              </w:rPr>
              <w:t>364) was used for the denominator.</w:t>
            </w:r>
          </w:p>
          <w:p w:rsidR="001C1A3A" w:rsidRDefault="001C1A3A" w:rsidP="00A50431">
            <w:pPr>
              <w:contextualSpacing/>
              <w:rPr>
                <w:ins w:id="2944" w:author="David Sapp" w:date="2018-01-05T12:25:00Z"/>
                <w:rFonts w:eastAsia="Calibri" w:cs="Arial"/>
                <w:sz w:val="22"/>
                <w:szCs w:val="22"/>
              </w:rPr>
            </w:pPr>
          </w:p>
          <w:p w:rsidR="00243D93" w:rsidRDefault="00243D93" w:rsidP="00243D93">
            <w:pPr>
              <w:contextualSpacing/>
              <w:rPr>
                <w:rFonts w:cs="Arial"/>
                <w:shd w:val="clear" w:color="auto" w:fill="CCFFCC"/>
              </w:rPr>
            </w:pPr>
          </w:p>
          <w:p w:rsidR="00243D93" w:rsidRDefault="00243D93" w:rsidP="00243D93">
            <w:pPr>
              <w:contextualSpacing/>
              <w:rPr>
                <w:rFonts w:cs="Arial"/>
                <w:shd w:val="clear" w:color="auto" w:fill="CCFFCC"/>
              </w:rPr>
            </w:pPr>
          </w:p>
          <w:p w:rsidR="00243D93" w:rsidRPr="0048130B" w:rsidRDefault="00243D93" w:rsidP="00243D93">
            <w:pPr>
              <w:pStyle w:val="NoSpacing"/>
              <w:rPr>
                <w:ins w:id="2945" w:author="Megan Ellis" w:date="2018-01-08T15:17:00Z"/>
              </w:rPr>
            </w:pPr>
            <w:ins w:id="2946" w:author="Megan Ellis" w:date="2018-01-08T15:17:00Z">
              <w:r w:rsidRPr="0048130B">
                <w:t>The statewide baseline data, which uses the 2014–15 cohort rate, for all students and each student group are provided below. The table displays the performance gaps at the state level among student groups who attend non-alternative schools, and shows that some student groups will need to make significantly more progress than higher performing student groups to reach the statewide goal within seven years.</w:t>
              </w:r>
            </w:ins>
          </w:p>
          <w:p w:rsidR="00243D93" w:rsidRPr="0048130B" w:rsidRDefault="00243D93" w:rsidP="00243D93">
            <w:pPr>
              <w:pStyle w:val="NoSpacing"/>
              <w:rPr>
                <w:ins w:id="2947" w:author="Megan Ellis" w:date="2018-01-08T15:17:00Z"/>
              </w:rPr>
            </w:pPr>
          </w:p>
          <w:p w:rsidR="00243D93" w:rsidRPr="0048130B" w:rsidRDefault="00243D93" w:rsidP="00243D93">
            <w:pPr>
              <w:pStyle w:val="NoSpacing"/>
              <w:rPr>
                <w:ins w:id="2948" w:author="Megan Ellis" w:date="2018-01-08T15:17:00Z"/>
                <w:b/>
              </w:rPr>
            </w:pPr>
            <w:ins w:id="2949" w:author="Megan Ellis" w:date="2018-01-08T15:17:00Z">
              <w:r w:rsidRPr="0048130B">
                <w:rPr>
                  <w:b/>
                </w:rPr>
                <w:t>Table 11: State Level Graduation Rate by Student Group</w:t>
              </w:r>
            </w:ins>
          </w:p>
          <w:tbl>
            <w:tblPr>
              <w:tblW w:w="7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gridCol w:w="1403"/>
            </w:tblGrid>
            <w:tr w:rsidR="00243D93" w:rsidRPr="0048130B" w:rsidTr="00C90B7D">
              <w:trPr>
                <w:ins w:id="2950" w:author="Megan Ellis" w:date="2018-01-08T15:17:00Z"/>
              </w:trPr>
              <w:tc>
                <w:tcPr>
                  <w:tcW w:w="2515" w:type="dxa"/>
                  <w:shd w:val="clear" w:color="auto" w:fill="auto"/>
                  <w:vAlign w:val="center"/>
                </w:tcPr>
                <w:p w:rsidR="00243D93" w:rsidRPr="0048130B" w:rsidRDefault="00243D93" w:rsidP="00243D93">
                  <w:pPr>
                    <w:pStyle w:val="NoSpacing"/>
                    <w:rPr>
                      <w:ins w:id="2951" w:author="Megan Ellis" w:date="2018-01-08T15:17:00Z"/>
                      <w:b/>
                    </w:rPr>
                  </w:pPr>
                  <w:ins w:id="2952" w:author="Megan Ellis" w:date="2018-01-08T15:17:00Z">
                    <w:r w:rsidRPr="0048130B">
                      <w:rPr>
                        <w:b/>
                      </w:rPr>
                      <w:t>Student Group</w:t>
                    </w:r>
                  </w:ins>
                </w:p>
              </w:tc>
              <w:tc>
                <w:tcPr>
                  <w:tcW w:w="1260" w:type="dxa"/>
                  <w:shd w:val="clear" w:color="auto" w:fill="auto"/>
                  <w:vAlign w:val="center"/>
                </w:tcPr>
                <w:p w:rsidR="00243D93" w:rsidRPr="0048130B" w:rsidRDefault="00243D93" w:rsidP="00243D93">
                  <w:pPr>
                    <w:pStyle w:val="NoSpacing"/>
                    <w:rPr>
                      <w:ins w:id="2953" w:author="Megan Ellis" w:date="2018-01-08T15:17:00Z"/>
                    </w:rPr>
                  </w:pPr>
                  <w:ins w:id="2954" w:author="Megan Ellis" w:date="2018-01-08T15:17:00Z">
                    <w:r w:rsidRPr="0048130B">
                      <w:t>3-Yr Avg. Grad Rate</w:t>
                    </w:r>
                  </w:ins>
                </w:p>
              </w:tc>
              <w:tc>
                <w:tcPr>
                  <w:tcW w:w="1350" w:type="dxa"/>
                  <w:shd w:val="clear" w:color="auto" w:fill="auto"/>
                  <w:vAlign w:val="center"/>
                </w:tcPr>
                <w:p w:rsidR="00243D93" w:rsidRPr="0048130B" w:rsidRDefault="00243D93" w:rsidP="00243D93">
                  <w:pPr>
                    <w:pStyle w:val="NoSpacing"/>
                    <w:rPr>
                      <w:ins w:id="2955" w:author="Megan Ellis" w:date="2018-01-08T15:17:00Z"/>
                    </w:rPr>
                  </w:pPr>
                  <w:ins w:id="2956" w:author="Megan Ellis" w:date="2018-01-08T15:17:00Z">
                    <w:r w:rsidRPr="0048130B">
                      <w:rPr>
                        <w:b/>
                        <w:bCs/>
                      </w:rPr>
                      <w:t>Grade Rate (Status)</w:t>
                    </w:r>
                  </w:ins>
                </w:p>
              </w:tc>
              <w:tc>
                <w:tcPr>
                  <w:tcW w:w="1123" w:type="dxa"/>
                  <w:shd w:val="clear" w:color="auto" w:fill="auto"/>
                  <w:vAlign w:val="center"/>
                </w:tcPr>
                <w:p w:rsidR="00243D93" w:rsidRPr="0048130B" w:rsidRDefault="00243D93" w:rsidP="00243D93">
                  <w:pPr>
                    <w:pStyle w:val="NoSpacing"/>
                    <w:rPr>
                      <w:ins w:id="2957" w:author="Megan Ellis" w:date="2018-01-08T15:17:00Z"/>
                    </w:rPr>
                  </w:pPr>
                  <w:ins w:id="2958" w:author="Megan Ellis" w:date="2018-01-08T15:17:00Z">
                    <w:r w:rsidRPr="0048130B">
                      <w:rPr>
                        <w:b/>
                        <w:bCs/>
                      </w:rPr>
                      <w:t>Change</w:t>
                    </w:r>
                  </w:ins>
                </w:p>
              </w:tc>
              <w:tc>
                <w:tcPr>
                  <w:tcW w:w="1403" w:type="dxa"/>
                  <w:shd w:val="clear" w:color="auto" w:fill="auto"/>
                  <w:vAlign w:val="center"/>
                </w:tcPr>
                <w:p w:rsidR="00243D93" w:rsidRPr="0048130B" w:rsidRDefault="00243D93" w:rsidP="00243D93">
                  <w:pPr>
                    <w:pStyle w:val="NoSpacing"/>
                    <w:rPr>
                      <w:ins w:id="2959" w:author="Megan Ellis" w:date="2018-01-08T15:17:00Z"/>
                      <w:b/>
                      <w:bCs/>
                    </w:rPr>
                  </w:pPr>
                  <w:ins w:id="2960" w:author="Megan Ellis" w:date="2018-01-08T15:17:00Z">
                    <w:r w:rsidRPr="0048130B">
                      <w:rPr>
                        <w:b/>
                        <w:bCs/>
                      </w:rPr>
                      <w:t>Color</w:t>
                    </w:r>
                  </w:ins>
                </w:p>
              </w:tc>
            </w:tr>
            <w:tr w:rsidR="00243D93" w:rsidRPr="0048130B" w:rsidTr="00C90B7D">
              <w:trPr>
                <w:ins w:id="2961" w:author="Megan Ellis" w:date="2018-01-08T15:17:00Z"/>
              </w:trPr>
              <w:tc>
                <w:tcPr>
                  <w:tcW w:w="2515" w:type="dxa"/>
                  <w:shd w:val="clear" w:color="auto" w:fill="auto"/>
                  <w:vAlign w:val="bottom"/>
                </w:tcPr>
                <w:p w:rsidR="00243D93" w:rsidRPr="0048130B" w:rsidRDefault="00243D93" w:rsidP="00243D93">
                  <w:pPr>
                    <w:pStyle w:val="NoSpacing"/>
                    <w:rPr>
                      <w:ins w:id="2962" w:author="Megan Ellis" w:date="2018-01-08T15:17:00Z"/>
                    </w:rPr>
                  </w:pPr>
                  <w:ins w:id="2963" w:author="Megan Ellis" w:date="2018-01-08T15:17:00Z">
                    <w:r w:rsidRPr="0048130B">
                      <w:t>All Students</w:t>
                    </w:r>
                  </w:ins>
                </w:p>
              </w:tc>
              <w:tc>
                <w:tcPr>
                  <w:tcW w:w="1260" w:type="dxa"/>
                  <w:shd w:val="clear" w:color="auto" w:fill="auto"/>
                  <w:vAlign w:val="bottom"/>
                </w:tcPr>
                <w:p w:rsidR="00243D93" w:rsidRPr="0048130B" w:rsidRDefault="00243D93" w:rsidP="00243D93">
                  <w:pPr>
                    <w:pStyle w:val="NoSpacing"/>
                    <w:rPr>
                      <w:ins w:id="2964" w:author="Megan Ellis" w:date="2018-01-08T15:17:00Z"/>
                    </w:rPr>
                  </w:pPr>
                  <w:ins w:id="2965" w:author="Megan Ellis" w:date="2018-01-08T15:17:00Z">
                    <w:r w:rsidRPr="0048130B">
                      <w:t>86.7</w:t>
                    </w:r>
                  </w:ins>
                </w:p>
              </w:tc>
              <w:tc>
                <w:tcPr>
                  <w:tcW w:w="1350" w:type="dxa"/>
                  <w:shd w:val="clear" w:color="auto" w:fill="auto"/>
                  <w:vAlign w:val="bottom"/>
                </w:tcPr>
                <w:p w:rsidR="00243D93" w:rsidRPr="0048130B" w:rsidRDefault="00243D93" w:rsidP="00243D93">
                  <w:pPr>
                    <w:pStyle w:val="NoSpacing"/>
                    <w:rPr>
                      <w:ins w:id="2966" w:author="Megan Ellis" w:date="2018-01-08T15:17:00Z"/>
                    </w:rPr>
                  </w:pPr>
                  <w:ins w:id="2967" w:author="Megan Ellis" w:date="2018-01-08T15:17:00Z">
                    <w:r w:rsidRPr="0048130B">
                      <w:rPr>
                        <w:b/>
                        <w:bCs/>
                      </w:rPr>
                      <w:t>88.4</w:t>
                    </w:r>
                  </w:ins>
                </w:p>
              </w:tc>
              <w:tc>
                <w:tcPr>
                  <w:tcW w:w="1123" w:type="dxa"/>
                  <w:shd w:val="clear" w:color="auto" w:fill="auto"/>
                  <w:vAlign w:val="bottom"/>
                </w:tcPr>
                <w:p w:rsidR="00243D93" w:rsidRPr="0048130B" w:rsidRDefault="00243D93" w:rsidP="00243D93">
                  <w:pPr>
                    <w:pStyle w:val="NoSpacing"/>
                    <w:rPr>
                      <w:ins w:id="2968" w:author="Megan Ellis" w:date="2018-01-08T15:17:00Z"/>
                    </w:rPr>
                  </w:pPr>
                  <w:ins w:id="2969" w:author="Megan Ellis" w:date="2018-01-08T15:17:00Z">
                    <w:r w:rsidRPr="0048130B">
                      <w:rPr>
                        <w:b/>
                        <w:bCs/>
                      </w:rPr>
                      <w:t>1.7</w:t>
                    </w:r>
                  </w:ins>
                </w:p>
              </w:tc>
              <w:tc>
                <w:tcPr>
                  <w:tcW w:w="1403" w:type="dxa"/>
                  <w:shd w:val="clear" w:color="auto" w:fill="auto"/>
                </w:tcPr>
                <w:p w:rsidR="00243D93" w:rsidRPr="0048130B" w:rsidRDefault="00243D93" w:rsidP="00243D93">
                  <w:pPr>
                    <w:pStyle w:val="NoSpacing"/>
                    <w:rPr>
                      <w:ins w:id="2970" w:author="Megan Ellis" w:date="2018-01-08T15:17:00Z"/>
                      <w:b/>
                      <w:bCs/>
                    </w:rPr>
                  </w:pPr>
                  <w:ins w:id="2971" w:author="Megan Ellis" w:date="2018-01-08T15:17:00Z">
                    <w:r w:rsidRPr="0048130B">
                      <w:rPr>
                        <w:b/>
                        <w:bCs/>
                      </w:rPr>
                      <w:t>Green</w:t>
                    </w:r>
                  </w:ins>
                </w:p>
              </w:tc>
            </w:tr>
            <w:tr w:rsidR="00243D93" w:rsidRPr="0048130B" w:rsidTr="00C90B7D">
              <w:trPr>
                <w:ins w:id="2972" w:author="Megan Ellis" w:date="2018-01-08T15:17:00Z"/>
              </w:trPr>
              <w:tc>
                <w:tcPr>
                  <w:tcW w:w="2515" w:type="dxa"/>
                  <w:shd w:val="clear" w:color="auto" w:fill="auto"/>
                  <w:vAlign w:val="bottom"/>
                </w:tcPr>
                <w:p w:rsidR="00243D93" w:rsidRPr="0048130B" w:rsidRDefault="00243D93" w:rsidP="00243D93">
                  <w:pPr>
                    <w:pStyle w:val="NoSpacing"/>
                    <w:rPr>
                      <w:ins w:id="2973" w:author="Megan Ellis" w:date="2018-01-08T15:17:00Z"/>
                    </w:rPr>
                  </w:pPr>
                  <w:ins w:id="2974" w:author="Megan Ellis" w:date="2018-01-08T15:17:00Z">
                    <w:r w:rsidRPr="0048130B">
                      <w:t>American Indian</w:t>
                    </w:r>
                  </w:ins>
                </w:p>
              </w:tc>
              <w:tc>
                <w:tcPr>
                  <w:tcW w:w="1260" w:type="dxa"/>
                  <w:shd w:val="clear" w:color="auto" w:fill="auto"/>
                  <w:vAlign w:val="bottom"/>
                </w:tcPr>
                <w:p w:rsidR="00243D93" w:rsidRPr="0048130B" w:rsidRDefault="00243D93" w:rsidP="00243D93">
                  <w:pPr>
                    <w:pStyle w:val="NoSpacing"/>
                    <w:rPr>
                      <w:ins w:id="2975" w:author="Megan Ellis" w:date="2018-01-08T15:17:00Z"/>
                    </w:rPr>
                  </w:pPr>
                  <w:ins w:id="2976" w:author="Megan Ellis" w:date="2018-01-08T15:17:00Z">
                    <w:r w:rsidRPr="0048130B">
                      <w:t>82.3</w:t>
                    </w:r>
                  </w:ins>
                </w:p>
              </w:tc>
              <w:tc>
                <w:tcPr>
                  <w:tcW w:w="1350" w:type="dxa"/>
                  <w:shd w:val="clear" w:color="auto" w:fill="auto"/>
                  <w:vAlign w:val="bottom"/>
                </w:tcPr>
                <w:p w:rsidR="00243D93" w:rsidRPr="0048130B" w:rsidRDefault="00243D93" w:rsidP="00243D93">
                  <w:pPr>
                    <w:pStyle w:val="NoSpacing"/>
                    <w:rPr>
                      <w:ins w:id="2977" w:author="Megan Ellis" w:date="2018-01-08T15:17:00Z"/>
                    </w:rPr>
                  </w:pPr>
                  <w:ins w:id="2978" w:author="Megan Ellis" w:date="2018-01-08T15:17:00Z">
                    <w:r w:rsidRPr="0048130B">
                      <w:rPr>
                        <w:b/>
                        <w:bCs/>
                      </w:rPr>
                      <w:t>82.9</w:t>
                    </w:r>
                  </w:ins>
                </w:p>
              </w:tc>
              <w:tc>
                <w:tcPr>
                  <w:tcW w:w="1123" w:type="dxa"/>
                  <w:shd w:val="clear" w:color="auto" w:fill="auto"/>
                  <w:vAlign w:val="bottom"/>
                </w:tcPr>
                <w:p w:rsidR="00243D93" w:rsidRPr="0048130B" w:rsidRDefault="00243D93" w:rsidP="00243D93">
                  <w:pPr>
                    <w:pStyle w:val="NoSpacing"/>
                    <w:rPr>
                      <w:ins w:id="2979" w:author="Megan Ellis" w:date="2018-01-08T15:17:00Z"/>
                    </w:rPr>
                  </w:pPr>
                  <w:ins w:id="2980" w:author="Megan Ellis" w:date="2018-01-08T15:17:00Z">
                    <w:r w:rsidRPr="0048130B">
                      <w:rPr>
                        <w:b/>
                        <w:bCs/>
                      </w:rPr>
                      <w:t>0.6</w:t>
                    </w:r>
                  </w:ins>
                </w:p>
              </w:tc>
              <w:tc>
                <w:tcPr>
                  <w:tcW w:w="1403" w:type="dxa"/>
                  <w:shd w:val="clear" w:color="auto" w:fill="auto"/>
                </w:tcPr>
                <w:p w:rsidR="00243D93" w:rsidRPr="0048130B" w:rsidRDefault="00243D93" w:rsidP="00243D93">
                  <w:pPr>
                    <w:pStyle w:val="NoSpacing"/>
                    <w:rPr>
                      <w:ins w:id="2981" w:author="Megan Ellis" w:date="2018-01-08T15:17:00Z"/>
                      <w:b/>
                      <w:bCs/>
                    </w:rPr>
                  </w:pPr>
                  <w:ins w:id="2982" w:author="Megan Ellis" w:date="2018-01-08T15:17:00Z">
                    <w:r w:rsidRPr="0048130B">
                      <w:rPr>
                        <w:b/>
                        <w:bCs/>
                      </w:rPr>
                      <w:t>Orange</w:t>
                    </w:r>
                  </w:ins>
                </w:p>
              </w:tc>
            </w:tr>
            <w:tr w:rsidR="00243D93" w:rsidRPr="0048130B" w:rsidTr="00C90B7D">
              <w:trPr>
                <w:ins w:id="2983" w:author="Megan Ellis" w:date="2018-01-08T15:17:00Z"/>
              </w:trPr>
              <w:tc>
                <w:tcPr>
                  <w:tcW w:w="2515" w:type="dxa"/>
                  <w:shd w:val="clear" w:color="auto" w:fill="auto"/>
                  <w:vAlign w:val="bottom"/>
                </w:tcPr>
                <w:p w:rsidR="00243D93" w:rsidRPr="0048130B" w:rsidRDefault="00243D93" w:rsidP="00243D93">
                  <w:pPr>
                    <w:pStyle w:val="NoSpacing"/>
                    <w:rPr>
                      <w:ins w:id="2984" w:author="Megan Ellis" w:date="2018-01-08T15:17:00Z"/>
                    </w:rPr>
                  </w:pPr>
                  <w:ins w:id="2985" w:author="Megan Ellis" w:date="2018-01-08T15:17:00Z">
                    <w:r w:rsidRPr="0048130B">
                      <w:t>Asian</w:t>
                    </w:r>
                  </w:ins>
                </w:p>
              </w:tc>
              <w:tc>
                <w:tcPr>
                  <w:tcW w:w="1260" w:type="dxa"/>
                  <w:shd w:val="clear" w:color="auto" w:fill="auto"/>
                  <w:vAlign w:val="bottom"/>
                </w:tcPr>
                <w:p w:rsidR="00243D93" w:rsidRPr="0048130B" w:rsidRDefault="00243D93" w:rsidP="00243D93">
                  <w:pPr>
                    <w:pStyle w:val="NoSpacing"/>
                    <w:rPr>
                      <w:ins w:id="2986" w:author="Megan Ellis" w:date="2018-01-08T15:17:00Z"/>
                    </w:rPr>
                  </w:pPr>
                  <w:ins w:id="2987" w:author="Megan Ellis" w:date="2018-01-08T15:17:00Z">
                    <w:r w:rsidRPr="0048130B">
                      <w:t>93.5</w:t>
                    </w:r>
                  </w:ins>
                </w:p>
              </w:tc>
              <w:tc>
                <w:tcPr>
                  <w:tcW w:w="1350" w:type="dxa"/>
                  <w:shd w:val="clear" w:color="auto" w:fill="auto"/>
                  <w:vAlign w:val="bottom"/>
                </w:tcPr>
                <w:p w:rsidR="00243D93" w:rsidRPr="0048130B" w:rsidRDefault="00243D93" w:rsidP="00243D93">
                  <w:pPr>
                    <w:pStyle w:val="NoSpacing"/>
                    <w:rPr>
                      <w:ins w:id="2988" w:author="Megan Ellis" w:date="2018-01-08T15:17:00Z"/>
                    </w:rPr>
                  </w:pPr>
                  <w:ins w:id="2989" w:author="Megan Ellis" w:date="2018-01-08T15:17:00Z">
                    <w:r w:rsidRPr="0048130B">
                      <w:rPr>
                        <w:b/>
                        <w:bCs/>
                      </w:rPr>
                      <w:t>94.1</w:t>
                    </w:r>
                  </w:ins>
                </w:p>
              </w:tc>
              <w:tc>
                <w:tcPr>
                  <w:tcW w:w="1123" w:type="dxa"/>
                  <w:shd w:val="clear" w:color="auto" w:fill="auto"/>
                  <w:vAlign w:val="bottom"/>
                </w:tcPr>
                <w:p w:rsidR="00243D93" w:rsidRPr="0048130B" w:rsidRDefault="00243D93" w:rsidP="00243D93">
                  <w:pPr>
                    <w:pStyle w:val="NoSpacing"/>
                    <w:rPr>
                      <w:ins w:id="2990" w:author="Megan Ellis" w:date="2018-01-08T15:17:00Z"/>
                    </w:rPr>
                  </w:pPr>
                  <w:ins w:id="2991" w:author="Megan Ellis" w:date="2018-01-08T15:17:00Z">
                    <w:r w:rsidRPr="0048130B">
                      <w:rPr>
                        <w:b/>
                        <w:bCs/>
                      </w:rPr>
                      <w:t>0.6</w:t>
                    </w:r>
                  </w:ins>
                </w:p>
              </w:tc>
              <w:tc>
                <w:tcPr>
                  <w:tcW w:w="1403" w:type="dxa"/>
                  <w:shd w:val="clear" w:color="auto" w:fill="auto"/>
                </w:tcPr>
                <w:p w:rsidR="00243D93" w:rsidRPr="0048130B" w:rsidRDefault="00243D93" w:rsidP="00243D93">
                  <w:pPr>
                    <w:pStyle w:val="NoSpacing"/>
                    <w:rPr>
                      <w:ins w:id="2992" w:author="Megan Ellis" w:date="2018-01-08T15:17:00Z"/>
                      <w:b/>
                      <w:bCs/>
                    </w:rPr>
                  </w:pPr>
                  <w:ins w:id="2993" w:author="Megan Ellis" w:date="2018-01-08T15:17:00Z">
                    <w:r w:rsidRPr="0048130B">
                      <w:rPr>
                        <w:b/>
                        <w:bCs/>
                      </w:rPr>
                      <w:t>Green</w:t>
                    </w:r>
                  </w:ins>
                </w:p>
              </w:tc>
            </w:tr>
            <w:tr w:rsidR="00243D93" w:rsidRPr="0048130B" w:rsidTr="00C90B7D">
              <w:trPr>
                <w:ins w:id="2994" w:author="Megan Ellis" w:date="2018-01-08T15:17:00Z"/>
              </w:trPr>
              <w:tc>
                <w:tcPr>
                  <w:tcW w:w="2515" w:type="dxa"/>
                  <w:shd w:val="clear" w:color="auto" w:fill="auto"/>
                  <w:vAlign w:val="bottom"/>
                </w:tcPr>
                <w:p w:rsidR="00243D93" w:rsidRPr="0048130B" w:rsidRDefault="00243D93" w:rsidP="00243D93">
                  <w:pPr>
                    <w:pStyle w:val="NoSpacing"/>
                    <w:rPr>
                      <w:ins w:id="2995" w:author="Megan Ellis" w:date="2018-01-08T15:17:00Z"/>
                    </w:rPr>
                  </w:pPr>
                  <w:ins w:id="2996" w:author="Megan Ellis" w:date="2018-01-08T15:17:00Z">
                    <w:r w:rsidRPr="0048130B">
                      <w:t>Black or African American</w:t>
                    </w:r>
                  </w:ins>
                </w:p>
              </w:tc>
              <w:tc>
                <w:tcPr>
                  <w:tcW w:w="1260" w:type="dxa"/>
                  <w:shd w:val="clear" w:color="auto" w:fill="auto"/>
                  <w:vAlign w:val="bottom"/>
                </w:tcPr>
                <w:p w:rsidR="00243D93" w:rsidRPr="0048130B" w:rsidRDefault="00243D93" w:rsidP="00243D93">
                  <w:pPr>
                    <w:pStyle w:val="NoSpacing"/>
                    <w:rPr>
                      <w:ins w:id="2997" w:author="Megan Ellis" w:date="2018-01-08T15:17:00Z"/>
                    </w:rPr>
                  </w:pPr>
                  <w:ins w:id="2998" w:author="Megan Ellis" w:date="2018-01-08T15:17:00Z">
                    <w:r w:rsidRPr="0048130B">
                      <w:t>78.4</w:t>
                    </w:r>
                  </w:ins>
                </w:p>
              </w:tc>
              <w:tc>
                <w:tcPr>
                  <w:tcW w:w="1350" w:type="dxa"/>
                  <w:shd w:val="clear" w:color="auto" w:fill="auto"/>
                  <w:vAlign w:val="bottom"/>
                </w:tcPr>
                <w:p w:rsidR="00243D93" w:rsidRPr="0048130B" w:rsidRDefault="00243D93" w:rsidP="00243D93">
                  <w:pPr>
                    <w:pStyle w:val="NoSpacing"/>
                    <w:rPr>
                      <w:ins w:id="2999" w:author="Megan Ellis" w:date="2018-01-08T15:17:00Z"/>
                    </w:rPr>
                  </w:pPr>
                  <w:ins w:id="3000" w:author="Megan Ellis" w:date="2018-01-08T15:17:00Z">
                    <w:r w:rsidRPr="0048130B">
                      <w:rPr>
                        <w:b/>
                        <w:bCs/>
                      </w:rPr>
                      <w:t>81.5</w:t>
                    </w:r>
                  </w:ins>
                </w:p>
              </w:tc>
              <w:tc>
                <w:tcPr>
                  <w:tcW w:w="1123" w:type="dxa"/>
                  <w:shd w:val="clear" w:color="auto" w:fill="auto"/>
                  <w:vAlign w:val="bottom"/>
                </w:tcPr>
                <w:p w:rsidR="00243D93" w:rsidRPr="0048130B" w:rsidRDefault="00243D93" w:rsidP="00243D93">
                  <w:pPr>
                    <w:pStyle w:val="NoSpacing"/>
                    <w:rPr>
                      <w:ins w:id="3001" w:author="Megan Ellis" w:date="2018-01-08T15:17:00Z"/>
                    </w:rPr>
                  </w:pPr>
                  <w:ins w:id="3002" w:author="Megan Ellis" w:date="2018-01-08T15:17:00Z">
                    <w:r w:rsidRPr="0048130B">
                      <w:rPr>
                        <w:b/>
                        <w:bCs/>
                      </w:rPr>
                      <w:t>3.1</w:t>
                    </w:r>
                  </w:ins>
                </w:p>
              </w:tc>
              <w:tc>
                <w:tcPr>
                  <w:tcW w:w="1403" w:type="dxa"/>
                  <w:shd w:val="clear" w:color="auto" w:fill="auto"/>
                </w:tcPr>
                <w:p w:rsidR="00243D93" w:rsidRPr="0048130B" w:rsidRDefault="00243D93" w:rsidP="00243D93">
                  <w:pPr>
                    <w:pStyle w:val="NoSpacing"/>
                    <w:rPr>
                      <w:ins w:id="3003" w:author="Megan Ellis" w:date="2018-01-08T15:17:00Z"/>
                      <w:b/>
                      <w:bCs/>
                    </w:rPr>
                  </w:pPr>
                  <w:ins w:id="3004" w:author="Megan Ellis" w:date="2018-01-08T15:17:00Z">
                    <w:r w:rsidRPr="0048130B">
                      <w:rPr>
                        <w:b/>
                        <w:bCs/>
                      </w:rPr>
                      <w:t>Yellow</w:t>
                    </w:r>
                  </w:ins>
                </w:p>
              </w:tc>
            </w:tr>
            <w:tr w:rsidR="00243D93" w:rsidRPr="0048130B" w:rsidTr="00C90B7D">
              <w:trPr>
                <w:ins w:id="3005" w:author="Megan Ellis" w:date="2018-01-08T15:17:00Z"/>
              </w:trPr>
              <w:tc>
                <w:tcPr>
                  <w:tcW w:w="2515" w:type="dxa"/>
                  <w:shd w:val="clear" w:color="auto" w:fill="auto"/>
                  <w:vAlign w:val="bottom"/>
                </w:tcPr>
                <w:p w:rsidR="00243D93" w:rsidRPr="0048130B" w:rsidRDefault="00243D93" w:rsidP="00243D93">
                  <w:pPr>
                    <w:pStyle w:val="NoSpacing"/>
                    <w:rPr>
                      <w:ins w:id="3006" w:author="Megan Ellis" w:date="2018-01-08T15:17:00Z"/>
                    </w:rPr>
                  </w:pPr>
                  <w:ins w:id="3007" w:author="Megan Ellis" w:date="2018-01-08T15:17:00Z">
                    <w:r w:rsidRPr="0048130B">
                      <w:t>Filipino</w:t>
                    </w:r>
                  </w:ins>
                </w:p>
              </w:tc>
              <w:tc>
                <w:tcPr>
                  <w:tcW w:w="1260" w:type="dxa"/>
                  <w:shd w:val="clear" w:color="auto" w:fill="auto"/>
                  <w:vAlign w:val="bottom"/>
                </w:tcPr>
                <w:p w:rsidR="00243D93" w:rsidRPr="0048130B" w:rsidRDefault="00243D93" w:rsidP="00243D93">
                  <w:pPr>
                    <w:pStyle w:val="NoSpacing"/>
                    <w:rPr>
                      <w:ins w:id="3008" w:author="Megan Ellis" w:date="2018-01-08T15:17:00Z"/>
                    </w:rPr>
                  </w:pPr>
                  <w:ins w:id="3009" w:author="Megan Ellis" w:date="2018-01-08T15:17:00Z">
                    <w:r w:rsidRPr="0048130B">
                      <w:t>93.5</w:t>
                    </w:r>
                  </w:ins>
                </w:p>
              </w:tc>
              <w:tc>
                <w:tcPr>
                  <w:tcW w:w="1350" w:type="dxa"/>
                  <w:shd w:val="clear" w:color="auto" w:fill="auto"/>
                  <w:vAlign w:val="bottom"/>
                </w:tcPr>
                <w:p w:rsidR="00243D93" w:rsidRPr="0048130B" w:rsidRDefault="00243D93" w:rsidP="00243D93">
                  <w:pPr>
                    <w:pStyle w:val="NoSpacing"/>
                    <w:rPr>
                      <w:ins w:id="3010" w:author="Megan Ellis" w:date="2018-01-08T15:17:00Z"/>
                    </w:rPr>
                  </w:pPr>
                  <w:ins w:id="3011" w:author="Megan Ellis" w:date="2018-01-08T15:17:00Z">
                    <w:r w:rsidRPr="0048130B">
                      <w:rPr>
                        <w:b/>
                        <w:bCs/>
                      </w:rPr>
                      <w:t>94.7</w:t>
                    </w:r>
                  </w:ins>
                </w:p>
              </w:tc>
              <w:tc>
                <w:tcPr>
                  <w:tcW w:w="1123" w:type="dxa"/>
                  <w:shd w:val="clear" w:color="auto" w:fill="auto"/>
                  <w:vAlign w:val="bottom"/>
                </w:tcPr>
                <w:p w:rsidR="00243D93" w:rsidRPr="0048130B" w:rsidRDefault="00243D93" w:rsidP="00243D93">
                  <w:pPr>
                    <w:pStyle w:val="NoSpacing"/>
                    <w:rPr>
                      <w:ins w:id="3012" w:author="Megan Ellis" w:date="2018-01-08T15:17:00Z"/>
                    </w:rPr>
                  </w:pPr>
                  <w:ins w:id="3013" w:author="Megan Ellis" w:date="2018-01-08T15:17:00Z">
                    <w:r w:rsidRPr="0048130B">
                      <w:rPr>
                        <w:b/>
                        <w:bCs/>
                      </w:rPr>
                      <w:t>1.2</w:t>
                    </w:r>
                  </w:ins>
                </w:p>
              </w:tc>
              <w:tc>
                <w:tcPr>
                  <w:tcW w:w="1403" w:type="dxa"/>
                  <w:shd w:val="clear" w:color="auto" w:fill="auto"/>
                </w:tcPr>
                <w:p w:rsidR="00243D93" w:rsidRPr="0048130B" w:rsidRDefault="00243D93" w:rsidP="00243D93">
                  <w:pPr>
                    <w:pStyle w:val="NoSpacing"/>
                    <w:rPr>
                      <w:ins w:id="3014" w:author="Megan Ellis" w:date="2018-01-08T15:17:00Z"/>
                      <w:b/>
                      <w:bCs/>
                    </w:rPr>
                  </w:pPr>
                  <w:ins w:id="3015" w:author="Megan Ellis" w:date="2018-01-08T15:17:00Z">
                    <w:r w:rsidRPr="0048130B">
                      <w:rPr>
                        <w:b/>
                        <w:bCs/>
                      </w:rPr>
                      <w:t>Green</w:t>
                    </w:r>
                  </w:ins>
                </w:p>
              </w:tc>
            </w:tr>
            <w:tr w:rsidR="00243D93" w:rsidRPr="0048130B" w:rsidTr="00C90B7D">
              <w:trPr>
                <w:ins w:id="3016" w:author="Megan Ellis" w:date="2018-01-08T15:17:00Z"/>
              </w:trPr>
              <w:tc>
                <w:tcPr>
                  <w:tcW w:w="2515" w:type="dxa"/>
                  <w:shd w:val="clear" w:color="auto" w:fill="auto"/>
                  <w:vAlign w:val="bottom"/>
                </w:tcPr>
                <w:p w:rsidR="00243D93" w:rsidRPr="0048130B" w:rsidRDefault="00243D93" w:rsidP="00243D93">
                  <w:pPr>
                    <w:pStyle w:val="NoSpacing"/>
                    <w:rPr>
                      <w:ins w:id="3017" w:author="Megan Ellis" w:date="2018-01-08T15:17:00Z"/>
                    </w:rPr>
                  </w:pPr>
                  <w:ins w:id="3018" w:author="Megan Ellis" w:date="2018-01-08T15:17:00Z">
                    <w:r w:rsidRPr="0048130B">
                      <w:t>Hispanic or Latino</w:t>
                    </w:r>
                  </w:ins>
                </w:p>
              </w:tc>
              <w:tc>
                <w:tcPr>
                  <w:tcW w:w="1260" w:type="dxa"/>
                  <w:shd w:val="clear" w:color="auto" w:fill="auto"/>
                  <w:vAlign w:val="bottom"/>
                </w:tcPr>
                <w:p w:rsidR="00243D93" w:rsidRPr="0048130B" w:rsidRDefault="00243D93" w:rsidP="00243D93">
                  <w:pPr>
                    <w:pStyle w:val="NoSpacing"/>
                    <w:rPr>
                      <w:ins w:id="3019" w:author="Megan Ellis" w:date="2018-01-08T15:17:00Z"/>
                    </w:rPr>
                  </w:pPr>
                  <w:ins w:id="3020" w:author="Megan Ellis" w:date="2018-01-08T15:17:00Z">
                    <w:r w:rsidRPr="0048130B">
                      <w:t>83.7</w:t>
                    </w:r>
                  </w:ins>
                </w:p>
              </w:tc>
              <w:tc>
                <w:tcPr>
                  <w:tcW w:w="1350" w:type="dxa"/>
                  <w:shd w:val="clear" w:color="auto" w:fill="auto"/>
                  <w:vAlign w:val="bottom"/>
                </w:tcPr>
                <w:p w:rsidR="00243D93" w:rsidRPr="0048130B" w:rsidRDefault="00243D93" w:rsidP="00243D93">
                  <w:pPr>
                    <w:pStyle w:val="NoSpacing"/>
                    <w:rPr>
                      <w:ins w:id="3021" w:author="Megan Ellis" w:date="2018-01-08T15:17:00Z"/>
                    </w:rPr>
                  </w:pPr>
                  <w:ins w:id="3022" w:author="Megan Ellis" w:date="2018-01-08T15:17:00Z">
                    <w:r w:rsidRPr="0048130B">
                      <w:rPr>
                        <w:b/>
                        <w:bCs/>
                      </w:rPr>
                      <w:t>86.3</w:t>
                    </w:r>
                  </w:ins>
                </w:p>
              </w:tc>
              <w:tc>
                <w:tcPr>
                  <w:tcW w:w="1123" w:type="dxa"/>
                  <w:shd w:val="clear" w:color="auto" w:fill="auto"/>
                  <w:vAlign w:val="bottom"/>
                </w:tcPr>
                <w:p w:rsidR="00243D93" w:rsidRPr="0048130B" w:rsidRDefault="00243D93" w:rsidP="00243D93">
                  <w:pPr>
                    <w:pStyle w:val="NoSpacing"/>
                    <w:rPr>
                      <w:ins w:id="3023" w:author="Megan Ellis" w:date="2018-01-08T15:17:00Z"/>
                    </w:rPr>
                  </w:pPr>
                  <w:ins w:id="3024" w:author="Megan Ellis" w:date="2018-01-08T15:17:00Z">
                    <w:r w:rsidRPr="0048130B">
                      <w:rPr>
                        <w:b/>
                        <w:bCs/>
                      </w:rPr>
                      <w:t>2.6</w:t>
                    </w:r>
                  </w:ins>
                </w:p>
              </w:tc>
              <w:tc>
                <w:tcPr>
                  <w:tcW w:w="1403" w:type="dxa"/>
                  <w:shd w:val="clear" w:color="auto" w:fill="auto"/>
                </w:tcPr>
                <w:p w:rsidR="00243D93" w:rsidRPr="0048130B" w:rsidRDefault="00243D93" w:rsidP="00243D93">
                  <w:pPr>
                    <w:pStyle w:val="NoSpacing"/>
                    <w:rPr>
                      <w:ins w:id="3025" w:author="Megan Ellis" w:date="2018-01-08T15:17:00Z"/>
                      <w:b/>
                      <w:bCs/>
                    </w:rPr>
                  </w:pPr>
                  <w:ins w:id="3026" w:author="Megan Ellis" w:date="2018-01-08T15:17:00Z">
                    <w:r w:rsidRPr="0048130B">
                      <w:rPr>
                        <w:b/>
                        <w:bCs/>
                      </w:rPr>
                      <w:t>Green</w:t>
                    </w:r>
                  </w:ins>
                </w:p>
              </w:tc>
            </w:tr>
            <w:tr w:rsidR="00243D93" w:rsidRPr="0048130B" w:rsidTr="00C90B7D">
              <w:trPr>
                <w:ins w:id="3027" w:author="Megan Ellis" w:date="2018-01-08T15:17:00Z"/>
              </w:trPr>
              <w:tc>
                <w:tcPr>
                  <w:tcW w:w="2515" w:type="dxa"/>
                  <w:shd w:val="clear" w:color="auto" w:fill="auto"/>
                  <w:vAlign w:val="bottom"/>
                </w:tcPr>
                <w:p w:rsidR="00243D93" w:rsidRPr="0048130B" w:rsidRDefault="00243D93" w:rsidP="00243D93">
                  <w:pPr>
                    <w:pStyle w:val="NoSpacing"/>
                    <w:rPr>
                      <w:ins w:id="3028" w:author="Megan Ellis" w:date="2018-01-08T15:17:00Z"/>
                    </w:rPr>
                  </w:pPr>
                  <w:ins w:id="3029" w:author="Megan Ellis" w:date="2018-01-08T15:17:00Z">
                    <w:r w:rsidRPr="0048130B">
                      <w:t>Pacific Islander</w:t>
                    </w:r>
                  </w:ins>
                </w:p>
              </w:tc>
              <w:tc>
                <w:tcPr>
                  <w:tcW w:w="1260" w:type="dxa"/>
                  <w:shd w:val="clear" w:color="auto" w:fill="auto"/>
                  <w:vAlign w:val="bottom"/>
                </w:tcPr>
                <w:p w:rsidR="00243D93" w:rsidRPr="0048130B" w:rsidRDefault="00243D93" w:rsidP="00243D93">
                  <w:pPr>
                    <w:pStyle w:val="NoSpacing"/>
                    <w:rPr>
                      <w:ins w:id="3030" w:author="Megan Ellis" w:date="2018-01-08T15:17:00Z"/>
                    </w:rPr>
                  </w:pPr>
                  <w:ins w:id="3031" w:author="Megan Ellis" w:date="2018-01-08T15:17:00Z">
                    <w:r w:rsidRPr="0048130B">
                      <w:t>85.9</w:t>
                    </w:r>
                  </w:ins>
                </w:p>
              </w:tc>
              <w:tc>
                <w:tcPr>
                  <w:tcW w:w="1350" w:type="dxa"/>
                  <w:shd w:val="clear" w:color="auto" w:fill="auto"/>
                  <w:vAlign w:val="bottom"/>
                </w:tcPr>
                <w:p w:rsidR="00243D93" w:rsidRPr="0048130B" w:rsidRDefault="00243D93" w:rsidP="00243D93">
                  <w:pPr>
                    <w:pStyle w:val="NoSpacing"/>
                    <w:rPr>
                      <w:ins w:id="3032" w:author="Megan Ellis" w:date="2018-01-08T15:17:00Z"/>
                    </w:rPr>
                  </w:pPr>
                  <w:ins w:id="3033" w:author="Megan Ellis" w:date="2018-01-08T15:17:00Z">
                    <w:r w:rsidRPr="0048130B">
                      <w:rPr>
                        <w:b/>
                        <w:bCs/>
                      </w:rPr>
                      <w:t>88.8</w:t>
                    </w:r>
                  </w:ins>
                </w:p>
              </w:tc>
              <w:tc>
                <w:tcPr>
                  <w:tcW w:w="1123" w:type="dxa"/>
                  <w:shd w:val="clear" w:color="auto" w:fill="auto"/>
                  <w:vAlign w:val="bottom"/>
                </w:tcPr>
                <w:p w:rsidR="00243D93" w:rsidRPr="0048130B" w:rsidRDefault="00243D93" w:rsidP="00243D93">
                  <w:pPr>
                    <w:pStyle w:val="NoSpacing"/>
                    <w:rPr>
                      <w:ins w:id="3034" w:author="Megan Ellis" w:date="2018-01-08T15:17:00Z"/>
                    </w:rPr>
                  </w:pPr>
                  <w:ins w:id="3035" w:author="Megan Ellis" w:date="2018-01-08T15:17:00Z">
                    <w:r w:rsidRPr="0048130B">
                      <w:rPr>
                        <w:b/>
                        <w:bCs/>
                      </w:rPr>
                      <w:t>2.9</w:t>
                    </w:r>
                  </w:ins>
                </w:p>
              </w:tc>
              <w:tc>
                <w:tcPr>
                  <w:tcW w:w="1403" w:type="dxa"/>
                  <w:shd w:val="clear" w:color="auto" w:fill="auto"/>
                </w:tcPr>
                <w:p w:rsidR="00243D93" w:rsidRPr="0048130B" w:rsidRDefault="00243D93" w:rsidP="00243D93">
                  <w:pPr>
                    <w:pStyle w:val="NoSpacing"/>
                    <w:rPr>
                      <w:ins w:id="3036" w:author="Megan Ellis" w:date="2018-01-08T15:17:00Z"/>
                      <w:b/>
                      <w:bCs/>
                    </w:rPr>
                  </w:pPr>
                  <w:ins w:id="3037" w:author="Megan Ellis" w:date="2018-01-08T15:17:00Z">
                    <w:r w:rsidRPr="0048130B">
                      <w:rPr>
                        <w:b/>
                        <w:bCs/>
                      </w:rPr>
                      <w:t>Green</w:t>
                    </w:r>
                  </w:ins>
                </w:p>
              </w:tc>
            </w:tr>
            <w:tr w:rsidR="00243D93" w:rsidRPr="0048130B" w:rsidTr="00C90B7D">
              <w:trPr>
                <w:ins w:id="3038" w:author="Megan Ellis" w:date="2018-01-08T15:17:00Z"/>
              </w:trPr>
              <w:tc>
                <w:tcPr>
                  <w:tcW w:w="2515" w:type="dxa"/>
                  <w:shd w:val="clear" w:color="auto" w:fill="auto"/>
                  <w:vAlign w:val="bottom"/>
                </w:tcPr>
                <w:p w:rsidR="00243D93" w:rsidRPr="0048130B" w:rsidRDefault="00243D93" w:rsidP="00243D93">
                  <w:pPr>
                    <w:pStyle w:val="NoSpacing"/>
                    <w:rPr>
                      <w:ins w:id="3039" w:author="Megan Ellis" w:date="2018-01-08T15:17:00Z"/>
                    </w:rPr>
                  </w:pPr>
                  <w:ins w:id="3040" w:author="Megan Ellis" w:date="2018-01-08T15:17:00Z">
                    <w:r w:rsidRPr="0048130B">
                      <w:t>Two or More Races</w:t>
                    </w:r>
                  </w:ins>
                </w:p>
              </w:tc>
              <w:tc>
                <w:tcPr>
                  <w:tcW w:w="1260" w:type="dxa"/>
                  <w:shd w:val="clear" w:color="auto" w:fill="auto"/>
                  <w:vAlign w:val="bottom"/>
                </w:tcPr>
                <w:p w:rsidR="00243D93" w:rsidRPr="0048130B" w:rsidRDefault="00243D93" w:rsidP="00243D93">
                  <w:pPr>
                    <w:pStyle w:val="NoSpacing"/>
                    <w:rPr>
                      <w:ins w:id="3041" w:author="Megan Ellis" w:date="2018-01-08T15:17:00Z"/>
                    </w:rPr>
                  </w:pPr>
                  <w:ins w:id="3042" w:author="Megan Ellis" w:date="2018-01-08T15:17:00Z">
                    <w:r w:rsidRPr="0048130B">
                      <w:t>90.0</w:t>
                    </w:r>
                  </w:ins>
                </w:p>
              </w:tc>
              <w:tc>
                <w:tcPr>
                  <w:tcW w:w="1350" w:type="dxa"/>
                  <w:shd w:val="clear" w:color="auto" w:fill="auto"/>
                  <w:vAlign w:val="bottom"/>
                </w:tcPr>
                <w:p w:rsidR="00243D93" w:rsidRPr="0048130B" w:rsidRDefault="00243D93" w:rsidP="00243D93">
                  <w:pPr>
                    <w:pStyle w:val="NoSpacing"/>
                    <w:rPr>
                      <w:ins w:id="3043" w:author="Megan Ellis" w:date="2018-01-08T15:17:00Z"/>
                    </w:rPr>
                  </w:pPr>
                  <w:ins w:id="3044" w:author="Megan Ellis" w:date="2018-01-08T15:17:00Z">
                    <w:r w:rsidRPr="0048130B">
                      <w:rPr>
                        <w:b/>
                        <w:bCs/>
                      </w:rPr>
                      <w:t>90.6</w:t>
                    </w:r>
                  </w:ins>
                </w:p>
              </w:tc>
              <w:tc>
                <w:tcPr>
                  <w:tcW w:w="1123" w:type="dxa"/>
                  <w:shd w:val="clear" w:color="auto" w:fill="auto"/>
                  <w:vAlign w:val="bottom"/>
                </w:tcPr>
                <w:p w:rsidR="00243D93" w:rsidRPr="0048130B" w:rsidRDefault="00243D93" w:rsidP="00243D93">
                  <w:pPr>
                    <w:pStyle w:val="NoSpacing"/>
                    <w:rPr>
                      <w:ins w:id="3045" w:author="Megan Ellis" w:date="2018-01-08T15:17:00Z"/>
                    </w:rPr>
                  </w:pPr>
                  <w:ins w:id="3046" w:author="Megan Ellis" w:date="2018-01-08T15:17:00Z">
                    <w:r w:rsidRPr="0048130B">
                      <w:rPr>
                        <w:b/>
                        <w:bCs/>
                      </w:rPr>
                      <w:t>0.6</w:t>
                    </w:r>
                  </w:ins>
                </w:p>
              </w:tc>
              <w:tc>
                <w:tcPr>
                  <w:tcW w:w="1403" w:type="dxa"/>
                  <w:shd w:val="clear" w:color="auto" w:fill="auto"/>
                </w:tcPr>
                <w:p w:rsidR="00243D93" w:rsidRPr="0048130B" w:rsidRDefault="00243D93" w:rsidP="00243D93">
                  <w:pPr>
                    <w:pStyle w:val="NoSpacing"/>
                    <w:rPr>
                      <w:ins w:id="3047" w:author="Megan Ellis" w:date="2018-01-08T15:17:00Z"/>
                      <w:b/>
                      <w:bCs/>
                    </w:rPr>
                  </w:pPr>
                  <w:ins w:id="3048" w:author="Megan Ellis" w:date="2018-01-08T15:17:00Z">
                    <w:r w:rsidRPr="0048130B">
                      <w:rPr>
                        <w:b/>
                        <w:bCs/>
                      </w:rPr>
                      <w:t>Green</w:t>
                    </w:r>
                  </w:ins>
                </w:p>
              </w:tc>
            </w:tr>
            <w:tr w:rsidR="00243D93" w:rsidRPr="0048130B" w:rsidTr="00C90B7D">
              <w:trPr>
                <w:ins w:id="3049" w:author="Megan Ellis" w:date="2018-01-08T15:17:00Z"/>
              </w:trPr>
              <w:tc>
                <w:tcPr>
                  <w:tcW w:w="2515" w:type="dxa"/>
                  <w:shd w:val="clear" w:color="auto" w:fill="auto"/>
                  <w:vAlign w:val="bottom"/>
                </w:tcPr>
                <w:p w:rsidR="00243D93" w:rsidRPr="0048130B" w:rsidRDefault="00243D93" w:rsidP="00243D93">
                  <w:pPr>
                    <w:pStyle w:val="NoSpacing"/>
                    <w:rPr>
                      <w:ins w:id="3050" w:author="Megan Ellis" w:date="2018-01-08T15:17:00Z"/>
                    </w:rPr>
                  </w:pPr>
                  <w:ins w:id="3051" w:author="Megan Ellis" w:date="2018-01-08T15:17:00Z">
                    <w:r w:rsidRPr="0048130B">
                      <w:t>White</w:t>
                    </w:r>
                  </w:ins>
                </w:p>
              </w:tc>
              <w:tc>
                <w:tcPr>
                  <w:tcW w:w="1260" w:type="dxa"/>
                  <w:shd w:val="clear" w:color="auto" w:fill="auto"/>
                  <w:vAlign w:val="bottom"/>
                </w:tcPr>
                <w:p w:rsidR="00243D93" w:rsidRPr="0048130B" w:rsidRDefault="00243D93" w:rsidP="00243D93">
                  <w:pPr>
                    <w:pStyle w:val="NoSpacing"/>
                    <w:rPr>
                      <w:ins w:id="3052" w:author="Megan Ellis" w:date="2018-01-08T15:17:00Z"/>
                    </w:rPr>
                  </w:pPr>
                  <w:ins w:id="3053" w:author="Megan Ellis" w:date="2018-01-08T15:17:00Z">
                    <w:r w:rsidRPr="0048130B">
                      <w:t>91.5</w:t>
                    </w:r>
                  </w:ins>
                </w:p>
              </w:tc>
              <w:tc>
                <w:tcPr>
                  <w:tcW w:w="1350" w:type="dxa"/>
                  <w:shd w:val="clear" w:color="auto" w:fill="auto"/>
                  <w:vAlign w:val="bottom"/>
                </w:tcPr>
                <w:p w:rsidR="00243D93" w:rsidRPr="0048130B" w:rsidRDefault="00243D93" w:rsidP="00243D93">
                  <w:pPr>
                    <w:pStyle w:val="NoSpacing"/>
                    <w:rPr>
                      <w:ins w:id="3054" w:author="Megan Ellis" w:date="2018-01-08T15:17:00Z"/>
                    </w:rPr>
                  </w:pPr>
                  <w:ins w:id="3055" w:author="Megan Ellis" w:date="2018-01-08T15:17:00Z">
                    <w:r w:rsidRPr="0048130B">
                      <w:rPr>
                        <w:b/>
                        <w:bCs/>
                      </w:rPr>
                      <w:t>92.0</w:t>
                    </w:r>
                  </w:ins>
                </w:p>
              </w:tc>
              <w:tc>
                <w:tcPr>
                  <w:tcW w:w="1123" w:type="dxa"/>
                  <w:shd w:val="clear" w:color="auto" w:fill="auto"/>
                  <w:vAlign w:val="bottom"/>
                </w:tcPr>
                <w:p w:rsidR="00243D93" w:rsidRPr="0048130B" w:rsidRDefault="00243D93" w:rsidP="00243D93">
                  <w:pPr>
                    <w:pStyle w:val="NoSpacing"/>
                    <w:rPr>
                      <w:ins w:id="3056" w:author="Megan Ellis" w:date="2018-01-08T15:17:00Z"/>
                    </w:rPr>
                  </w:pPr>
                  <w:ins w:id="3057" w:author="Megan Ellis" w:date="2018-01-08T15:17:00Z">
                    <w:r w:rsidRPr="0048130B">
                      <w:rPr>
                        <w:b/>
                        <w:bCs/>
                      </w:rPr>
                      <w:t>0.5</w:t>
                    </w:r>
                  </w:ins>
                </w:p>
              </w:tc>
              <w:tc>
                <w:tcPr>
                  <w:tcW w:w="1403" w:type="dxa"/>
                  <w:shd w:val="clear" w:color="auto" w:fill="auto"/>
                </w:tcPr>
                <w:p w:rsidR="00243D93" w:rsidRPr="0048130B" w:rsidRDefault="00243D93" w:rsidP="00243D93">
                  <w:pPr>
                    <w:pStyle w:val="NoSpacing"/>
                    <w:rPr>
                      <w:ins w:id="3058" w:author="Megan Ellis" w:date="2018-01-08T15:17:00Z"/>
                      <w:b/>
                      <w:bCs/>
                    </w:rPr>
                  </w:pPr>
                  <w:ins w:id="3059" w:author="Megan Ellis" w:date="2018-01-08T15:17:00Z">
                    <w:r w:rsidRPr="0048130B">
                      <w:rPr>
                        <w:b/>
                        <w:bCs/>
                      </w:rPr>
                      <w:t>Green</w:t>
                    </w:r>
                  </w:ins>
                </w:p>
              </w:tc>
            </w:tr>
            <w:tr w:rsidR="00243D93" w:rsidRPr="0048130B" w:rsidTr="00C90B7D">
              <w:trPr>
                <w:ins w:id="3060" w:author="Megan Ellis" w:date="2018-01-08T15:17:00Z"/>
              </w:trPr>
              <w:tc>
                <w:tcPr>
                  <w:tcW w:w="2515" w:type="dxa"/>
                  <w:shd w:val="clear" w:color="auto" w:fill="auto"/>
                  <w:vAlign w:val="bottom"/>
                </w:tcPr>
                <w:p w:rsidR="00243D93" w:rsidRPr="0048130B" w:rsidRDefault="00243D93" w:rsidP="00243D93">
                  <w:pPr>
                    <w:pStyle w:val="NoSpacing"/>
                    <w:rPr>
                      <w:ins w:id="3061" w:author="Megan Ellis" w:date="2018-01-08T15:17:00Z"/>
                    </w:rPr>
                  </w:pPr>
                  <w:ins w:id="3062" w:author="Megan Ellis" w:date="2018-01-08T15:17:00Z">
                    <w:r w:rsidRPr="0048130B">
                      <w:t>English Learner</w:t>
                    </w:r>
                  </w:ins>
                </w:p>
              </w:tc>
              <w:tc>
                <w:tcPr>
                  <w:tcW w:w="1260" w:type="dxa"/>
                  <w:shd w:val="clear" w:color="auto" w:fill="auto"/>
                  <w:vAlign w:val="bottom"/>
                </w:tcPr>
                <w:p w:rsidR="00243D93" w:rsidRPr="0048130B" w:rsidRDefault="00243D93" w:rsidP="00243D93">
                  <w:pPr>
                    <w:pStyle w:val="NoSpacing"/>
                    <w:rPr>
                      <w:ins w:id="3063" w:author="Megan Ellis" w:date="2018-01-08T15:17:00Z"/>
                    </w:rPr>
                  </w:pPr>
                  <w:ins w:id="3064" w:author="Megan Ellis" w:date="2018-01-08T15:17:00Z">
                    <w:r w:rsidRPr="0048130B">
                      <w:t>72.2</w:t>
                    </w:r>
                  </w:ins>
                </w:p>
              </w:tc>
              <w:tc>
                <w:tcPr>
                  <w:tcW w:w="1350" w:type="dxa"/>
                  <w:shd w:val="clear" w:color="auto" w:fill="auto"/>
                  <w:vAlign w:val="bottom"/>
                </w:tcPr>
                <w:p w:rsidR="00243D93" w:rsidRPr="0048130B" w:rsidRDefault="00243D93" w:rsidP="00243D93">
                  <w:pPr>
                    <w:pStyle w:val="NoSpacing"/>
                    <w:rPr>
                      <w:ins w:id="3065" w:author="Megan Ellis" w:date="2018-01-08T15:17:00Z"/>
                    </w:rPr>
                  </w:pPr>
                  <w:ins w:id="3066" w:author="Megan Ellis" w:date="2018-01-08T15:17:00Z">
                    <w:r w:rsidRPr="0048130B">
                      <w:rPr>
                        <w:b/>
                        <w:bCs/>
                      </w:rPr>
                      <w:t>77.7</w:t>
                    </w:r>
                  </w:ins>
                </w:p>
              </w:tc>
              <w:tc>
                <w:tcPr>
                  <w:tcW w:w="1123" w:type="dxa"/>
                  <w:shd w:val="clear" w:color="auto" w:fill="auto"/>
                  <w:vAlign w:val="bottom"/>
                </w:tcPr>
                <w:p w:rsidR="00243D93" w:rsidRPr="0048130B" w:rsidRDefault="00243D93" w:rsidP="00243D93">
                  <w:pPr>
                    <w:pStyle w:val="NoSpacing"/>
                    <w:rPr>
                      <w:ins w:id="3067" w:author="Megan Ellis" w:date="2018-01-08T15:17:00Z"/>
                    </w:rPr>
                  </w:pPr>
                  <w:ins w:id="3068" w:author="Megan Ellis" w:date="2018-01-08T15:17:00Z">
                    <w:r w:rsidRPr="0048130B">
                      <w:rPr>
                        <w:b/>
                        <w:bCs/>
                      </w:rPr>
                      <w:t>5.5</w:t>
                    </w:r>
                  </w:ins>
                </w:p>
              </w:tc>
              <w:tc>
                <w:tcPr>
                  <w:tcW w:w="1403" w:type="dxa"/>
                  <w:shd w:val="clear" w:color="auto" w:fill="auto"/>
                </w:tcPr>
                <w:p w:rsidR="00243D93" w:rsidRPr="0048130B" w:rsidRDefault="00243D93" w:rsidP="00243D93">
                  <w:pPr>
                    <w:pStyle w:val="NoSpacing"/>
                    <w:rPr>
                      <w:ins w:id="3069" w:author="Megan Ellis" w:date="2018-01-08T15:17:00Z"/>
                      <w:b/>
                      <w:bCs/>
                    </w:rPr>
                  </w:pPr>
                  <w:ins w:id="3070" w:author="Megan Ellis" w:date="2018-01-08T15:17:00Z">
                    <w:r w:rsidRPr="0048130B">
                      <w:rPr>
                        <w:b/>
                        <w:bCs/>
                      </w:rPr>
                      <w:t>Yellow</w:t>
                    </w:r>
                  </w:ins>
                </w:p>
              </w:tc>
            </w:tr>
            <w:tr w:rsidR="00243D93" w:rsidRPr="0048130B" w:rsidTr="00C90B7D">
              <w:trPr>
                <w:ins w:id="3071" w:author="Megan Ellis" w:date="2018-01-08T15:17:00Z"/>
              </w:trPr>
              <w:tc>
                <w:tcPr>
                  <w:tcW w:w="2515" w:type="dxa"/>
                  <w:shd w:val="clear" w:color="auto" w:fill="auto"/>
                  <w:vAlign w:val="bottom"/>
                </w:tcPr>
                <w:p w:rsidR="00243D93" w:rsidRPr="0048130B" w:rsidRDefault="00243D93" w:rsidP="00243D93">
                  <w:pPr>
                    <w:pStyle w:val="NoSpacing"/>
                    <w:rPr>
                      <w:ins w:id="3072" w:author="Megan Ellis" w:date="2018-01-08T15:17:00Z"/>
                    </w:rPr>
                  </w:pPr>
                  <w:ins w:id="3073" w:author="Megan Ellis" w:date="2018-01-08T15:17:00Z">
                    <w:r w:rsidRPr="0048130B">
                      <w:t>Socioeconomically Disadvantaged</w:t>
                    </w:r>
                  </w:ins>
                </w:p>
              </w:tc>
              <w:tc>
                <w:tcPr>
                  <w:tcW w:w="1260" w:type="dxa"/>
                  <w:shd w:val="clear" w:color="auto" w:fill="auto"/>
                  <w:vAlign w:val="bottom"/>
                </w:tcPr>
                <w:p w:rsidR="00243D93" w:rsidRPr="0048130B" w:rsidRDefault="00243D93" w:rsidP="00243D93">
                  <w:pPr>
                    <w:pStyle w:val="NoSpacing"/>
                    <w:rPr>
                      <w:ins w:id="3074" w:author="Megan Ellis" w:date="2018-01-08T15:17:00Z"/>
                    </w:rPr>
                  </w:pPr>
                  <w:ins w:id="3075" w:author="Megan Ellis" w:date="2018-01-08T15:17:00Z">
                    <w:r w:rsidRPr="0048130B">
                      <w:t>82.8</w:t>
                    </w:r>
                  </w:ins>
                </w:p>
              </w:tc>
              <w:tc>
                <w:tcPr>
                  <w:tcW w:w="1350" w:type="dxa"/>
                  <w:shd w:val="clear" w:color="auto" w:fill="auto"/>
                  <w:vAlign w:val="bottom"/>
                </w:tcPr>
                <w:p w:rsidR="00243D93" w:rsidRPr="0048130B" w:rsidRDefault="00243D93" w:rsidP="00243D93">
                  <w:pPr>
                    <w:pStyle w:val="NoSpacing"/>
                    <w:rPr>
                      <w:ins w:id="3076" w:author="Megan Ellis" w:date="2018-01-08T15:17:00Z"/>
                    </w:rPr>
                  </w:pPr>
                  <w:ins w:id="3077" w:author="Megan Ellis" w:date="2018-01-08T15:17:00Z">
                    <w:r w:rsidRPr="0048130B">
                      <w:rPr>
                        <w:b/>
                        <w:bCs/>
                      </w:rPr>
                      <w:t>85.3</w:t>
                    </w:r>
                  </w:ins>
                </w:p>
              </w:tc>
              <w:tc>
                <w:tcPr>
                  <w:tcW w:w="1123" w:type="dxa"/>
                  <w:shd w:val="clear" w:color="auto" w:fill="auto"/>
                  <w:vAlign w:val="bottom"/>
                </w:tcPr>
                <w:p w:rsidR="00243D93" w:rsidRPr="0048130B" w:rsidRDefault="00243D93" w:rsidP="00243D93">
                  <w:pPr>
                    <w:pStyle w:val="NoSpacing"/>
                    <w:rPr>
                      <w:ins w:id="3078" w:author="Megan Ellis" w:date="2018-01-08T15:17:00Z"/>
                    </w:rPr>
                  </w:pPr>
                  <w:ins w:id="3079" w:author="Megan Ellis" w:date="2018-01-08T15:17:00Z">
                    <w:r w:rsidRPr="0048130B">
                      <w:rPr>
                        <w:b/>
                        <w:bCs/>
                      </w:rPr>
                      <w:t>2.5</w:t>
                    </w:r>
                  </w:ins>
                </w:p>
              </w:tc>
              <w:tc>
                <w:tcPr>
                  <w:tcW w:w="1403" w:type="dxa"/>
                  <w:shd w:val="clear" w:color="auto" w:fill="auto"/>
                </w:tcPr>
                <w:p w:rsidR="00243D93" w:rsidRPr="0048130B" w:rsidRDefault="00243D93" w:rsidP="00243D93">
                  <w:pPr>
                    <w:pStyle w:val="NoSpacing"/>
                    <w:rPr>
                      <w:ins w:id="3080" w:author="Megan Ellis" w:date="2018-01-08T15:17:00Z"/>
                      <w:b/>
                      <w:bCs/>
                    </w:rPr>
                  </w:pPr>
                  <w:ins w:id="3081" w:author="Megan Ellis" w:date="2018-01-08T15:17:00Z">
                    <w:r w:rsidRPr="0048130B">
                      <w:rPr>
                        <w:b/>
                        <w:bCs/>
                      </w:rPr>
                      <w:t>Green</w:t>
                    </w:r>
                  </w:ins>
                </w:p>
              </w:tc>
            </w:tr>
            <w:tr w:rsidR="00243D93" w:rsidRPr="0048130B" w:rsidTr="00C90B7D">
              <w:trPr>
                <w:ins w:id="3082" w:author="Megan Ellis" w:date="2018-01-08T15:17:00Z"/>
              </w:trPr>
              <w:tc>
                <w:tcPr>
                  <w:tcW w:w="2515" w:type="dxa"/>
                  <w:shd w:val="clear" w:color="auto" w:fill="auto"/>
                  <w:vAlign w:val="bottom"/>
                </w:tcPr>
                <w:p w:rsidR="00243D93" w:rsidRPr="0048130B" w:rsidRDefault="00243D93" w:rsidP="00243D93">
                  <w:pPr>
                    <w:pStyle w:val="NoSpacing"/>
                    <w:rPr>
                      <w:ins w:id="3083" w:author="Megan Ellis" w:date="2018-01-08T15:17:00Z"/>
                    </w:rPr>
                  </w:pPr>
                  <w:ins w:id="3084" w:author="Megan Ellis" w:date="2018-01-08T15:17:00Z">
                    <w:r w:rsidRPr="0048130B">
                      <w:t>Students with Disabilities</w:t>
                    </w:r>
                  </w:ins>
                </w:p>
              </w:tc>
              <w:tc>
                <w:tcPr>
                  <w:tcW w:w="1260" w:type="dxa"/>
                  <w:shd w:val="clear" w:color="auto" w:fill="auto"/>
                  <w:vAlign w:val="bottom"/>
                </w:tcPr>
                <w:p w:rsidR="00243D93" w:rsidRPr="0048130B" w:rsidRDefault="00243D93" w:rsidP="00243D93">
                  <w:pPr>
                    <w:pStyle w:val="NoSpacing"/>
                    <w:rPr>
                      <w:ins w:id="3085" w:author="Megan Ellis" w:date="2018-01-08T15:17:00Z"/>
                    </w:rPr>
                  </w:pPr>
                  <w:ins w:id="3086" w:author="Megan Ellis" w:date="2018-01-08T15:17:00Z">
                    <w:r w:rsidRPr="0048130B">
                      <w:t>66.7</w:t>
                    </w:r>
                  </w:ins>
                </w:p>
              </w:tc>
              <w:tc>
                <w:tcPr>
                  <w:tcW w:w="1350" w:type="dxa"/>
                  <w:shd w:val="clear" w:color="auto" w:fill="auto"/>
                  <w:vAlign w:val="bottom"/>
                </w:tcPr>
                <w:p w:rsidR="00243D93" w:rsidRPr="0048130B" w:rsidRDefault="00243D93" w:rsidP="00243D93">
                  <w:pPr>
                    <w:pStyle w:val="NoSpacing"/>
                    <w:rPr>
                      <w:ins w:id="3087" w:author="Megan Ellis" w:date="2018-01-08T15:17:00Z"/>
                    </w:rPr>
                  </w:pPr>
                  <w:ins w:id="3088" w:author="Megan Ellis" w:date="2018-01-08T15:17:00Z">
                    <w:r w:rsidRPr="0048130B">
                      <w:rPr>
                        <w:b/>
                        <w:bCs/>
                      </w:rPr>
                      <w:t>69.0</w:t>
                    </w:r>
                  </w:ins>
                </w:p>
              </w:tc>
              <w:tc>
                <w:tcPr>
                  <w:tcW w:w="1123" w:type="dxa"/>
                  <w:shd w:val="clear" w:color="auto" w:fill="auto"/>
                  <w:vAlign w:val="bottom"/>
                </w:tcPr>
                <w:p w:rsidR="00243D93" w:rsidRPr="0048130B" w:rsidRDefault="00243D93" w:rsidP="00243D93">
                  <w:pPr>
                    <w:pStyle w:val="NoSpacing"/>
                    <w:rPr>
                      <w:ins w:id="3089" w:author="Megan Ellis" w:date="2018-01-08T15:17:00Z"/>
                    </w:rPr>
                  </w:pPr>
                  <w:ins w:id="3090" w:author="Megan Ellis" w:date="2018-01-08T15:17:00Z">
                    <w:r w:rsidRPr="0048130B">
                      <w:rPr>
                        <w:b/>
                        <w:bCs/>
                      </w:rPr>
                      <w:t>2.3</w:t>
                    </w:r>
                  </w:ins>
                </w:p>
              </w:tc>
              <w:tc>
                <w:tcPr>
                  <w:tcW w:w="1403" w:type="dxa"/>
                  <w:shd w:val="clear" w:color="auto" w:fill="auto"/>
                </w:tcPr>
                <w:p w:rsidR="00243D93" w:rsidRPr="0048130B" w:rsidRDefault="00243D93" w:rsidP="00243D93">
                  <w:pPr>
                    <w:pStyle w:val="NoSpacing"/>
                    <w:rPr>
                      <w:ins w:id="3091" w:author="Megan Ellis" w:date="2018-01-08T15:17:00Z"/>
                      <w:b/>
                      <w:bCs/>
                    </w:rPr>
                  </w:pPr>
                  <w:ins w:id="3092" w:author="Megan Ellis" w:date="2018-01-08T15:17:00Z">
                    <w:r w:rsidRPr="0048130B">
                      <w:rPr>
                        <w:b/>
                        <w:bCs/>
                      </w:rPr>
                      <w:t>Yellow</w:t>
                    </w:r>
                  </w:ins>
                </w:p>
              </w:tc>
            </w:tr>
          </w:tbl>
          <w:p w:rsidR="00243D93" w:rsidRPr="0048130B" w:rsidRDefault="00243D93" w:rsidP="00243D93">
            <w:pPr>
              <w:pStyle w:val="NoSpacing"/>
              <w:rPr>
                <w:ins w:id="3093" w:author="Megan Ellis" w:date="2018-01-08T15:17:00Z"/>
              </w:rPr>
            </w:pPr>
          </w:p>
          <w:p w:rsidR="001C1A3A" w:rsidRPr="00A50431" w:rsidRDefault="001C1A3A" w:rsidP="00243D93">
            <w:pPr>
              <w:contextualSpacing/>
              <w:rPr>
                <w:rFonts w:eastAsia="Calibri" w:cs="Arial"/>
                <w:sz w:val="22"/>
                <w:szCs w:val="22"/>
              </w:rPr>
            </w:pPr>
          </w:p>
        </w:tc>
      </w:tr>
    </w:tbl>
    <w:p w:rsidR="00A50431" w:rsidRPr="00465547" w:rsidRDefault="00A50431" w:rsidP="00465547">
      <w:pPr>
        <w:ind w:left="1800"/>
        <w:contextualSpacing/>
        <w:rPr>
          <w:rFonts w:ascii="Times New Roman" w:eastAsia="Calibri" w:hAnsi="Times New Roman"/>
          <w:sz w:val="22"/>
          <w:szCs w:val="22"/>
        </w:rPr>
      </w:pPr>
    </w:p>
    <w:p w:rsidR="00465547" w:rsidRP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If applicable, describe the long-term goals for each extended-year adjusted cohort graduation rate, including (i) baseline data; (ii) the timeline for meeting the long-term goals, for which the term must be the same multi-year length of time for all students and for each subgroup of students in the State; (iii) how the long-term goals are ambitious; and (iv) how the long-term goals are more rigorous than the long-term goal set for the four-year adjusted cohort graduation rate. </w:t>
      </w:r>
    </w:p>
    <w:p w:rsidR="00465547" w:rsidRPr="00465547" w:rsidRDefault="00465547" w:rsidP="00465547">
      <w:pPr>
        <w:ind w:left="3600"/>
        <w:contextualSpacing/>
        <w:rPr>
          <w:rFonts w:ascii="Times New Roman" w:eastAsia="Calibri" w:hAnsi="Times New Roman"/>
          <w:sz w:val="22"/>
          <w:szCs w:val="22"/>
        </w:rPr>
      </w:pPr>
      <w:r w:rsidRPr="00465547">
        <w:rPr>
          <w:rFonts w:ascii="Times New Roman" w:eastAsia="Calibri" w:hAnsi="Times New Roman"/>
          <w:sz w:val="22"/>
          <w:szCs w:val="22"/>
        </w:rPr>
        <w:t xml:space="preserve">     </w:t>
      </w:r>
    </w:p>
    <w:tbl>
      <w:tblPr>
        <w:tblW w:w="0" w:type="auto"/>
        <w:tblInd w:w="1800" w:type="dxa"/>
        <w:shd w:val="clear" w:color="auto" w:fill="DEEAF6"/>
        <w:tblLook w:val="04A0" w:firstRow="1" w:lastRow="0" w:firstColumn="1" w:lastColumn="0" w:noHBand="0" w:noVBand="1"/>
      </w:tblPr>
      <w:tblGrid>
        <w:gridCol w:w="7560"/>
      </w:tblGrid>
      <w:tr w:rsidR="00465547" w:rsidRPr="00577A64" w:rsidTr="00465547">
        <w:tc>
          <w:tcPr>
            <w:tcW w:w="9576" w:type="dxa"/>
            <w:shd w:val="clear" w:color="auto" w:fill="DEEAF6"/>
          </w:tcPr>
          <w:p w:rsidR="00465547" w:rsidRPr="00577A64" w:rsidRDefault="0011630C" w:rsidP="00465547">
            <w:pPr>
              <w:contextualSpacing/>
              <w:rPr>
                <w:rFonts w:eastAsia="Calibri" w:cs="Arial"/>
                <w:szCs w:val="22"/>
              </w:rPr>
            </w:pPr>
            <w:r w:rsidRPr="00577A64">
              <w:rPr>
                <w:rFonts w:eastAsia="Calibri" w:cs="Arial"/>
                <w:szCs w:val="22"/>
              </w:rPr>
              <w:t>Not applicable. California is the exploring the incorporation of the five-year cohort graduation rate into the accountability system. If California does incorporate the five-year cohort graduation rate, it will update the</w:t>
            </w:r>
            <w:r w:rsidR="008E4569" w:rsidRPr="00577A64">
              <w:rPr>
                <w:rFonts w:eastAsia="Calibri" w:cs="Arial"/>
                <w:szCs w:val="22"/>
              </w:rPr>
              <w:t xml:space="preserve"> long-term goals</w:t>
            </w:r>
            <w:r w:rsidRPr="00577A64">
              <w:rPr>
                <w:rFonts w:eastAsia="Calibri" w:cs="Arial"/>
                <w:szCs w:val="22"/>
              </w:rPr>
              <w:t>.</w:t>
            </w:r>
          </w:p>
        </w:tc>
      </w:tr>
    </w:tbl>
    <w:p w:rsidR="00465547" w:rsidRPr="00465547" w:rsidRDefault="00465547" w:rsidP="00465547">
      <w:pPr>
        <w:ind w:left="3600"/>
        <w:contextualSpacing/>
        <w:rPr>
          <w:rFonts w:ascii="Times New Roman" w:eastAsia="Calibri" w:hAnsi="Times New Roman"/>
          <w:sz w:val="22"/>
          <w:szCs w:val="22"/>
        </w:rPr>
      </w:pPr>
    </w:p>
    <w:p w:rsid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Provide the measurements of interim progress toward the long-term goals for the four-year adjusted cohort graduation rate and any extended-year adjusted cohort graduation rate in Appendix A. </w:t>
      </w:r>
    </w:p>
    <w:p w:rsidR="00465547" w:rsidRPr="00465547" w:rsidRDefault="00465547" w:rsidP="00465547">
      <w:pPr>
        <w:contextualSpacing/>
        <w:rPr>
          <w:rFonts w:eastAsia="Calibri" w:cs="Arial"/>
          <w:sz w:val="22"/>
          <w:szCs w:val="22"/>
        </w:rPr>
      </w:pPr>
    </w:p>
    <w:p w:rsidR="00465547" w:rsidRPr="00465547" w:rsidRDefault="00465547" w:rsidP="00E03948">
      <w:pPr>
        <w:numPr>
          <w:ilvl w:val="4"/>
          <w:numId w:val="11"/>
        </w:numPr>
        <w:ind w:left="1800"/>
        <w:contextualSpacing/>
        <w:rPr>
          <w:rFonts w:eastAsia="Calibri" w:cs="Arial"/>
          <w:sz w:val="22"/>
          <w:szCs w:val="22"/>
        </w:rPr>
      </w:pPr>
      <w:r w:rsidRPr="00465547">
        <w:rPr>
          <w:rFonts w:ascii="Times New Roman" w:eastAsia="Calibri" w:hAnsi="Times New Roman"/>
          <w:sz w:val="22"/>
          <w:szCs w:val="22"/>
        </w:rPr>
        <w:t xml:space="preserve">Describe how the long-term goals and measurements of interim progress for the four-year adjusted cohort graduation rate and any extended-year adjusted cohort </w:t>
      </w:r>
      <w:r w:rsidRPr="00465547">
        <w:rPr>
          <w:rFonts w:ascii="Times New Roman" w:eastAsia="Calibri" w:hAnsi="Times New Roman"/>
          <w:sz w:val="22"/>
          <w:szCs w:val="22"/>
        </w:rPr>
        <w:lastRenderedPageBreak/>
        <w:t>graduation rate take into account the improvement necessary to make significant progress in closing statewide graduation rate gaps.</w:t>
      </w:r>
      <w:r w:rsidRPr="00465547">
        <w:rPr>
          <w:rFonts w:ascii="Times New Roman" w:eastAsia="Calibri" w:hAnsi="Times New Roman"/>
          <w:sz w:val="22"/>
          <w:szCs w:val="22"/>
        </w:rPr>
        <w:br/>
      </w:r>
    </w:p>
    <w:tbl>
      <w:tblPr>
        <w:tblW w:w="0" w:type="auto"/>
        <w:tblInd w:w="1800" w:type="dxa"/>
        <w:shd w:val="clear" w:color="auto" w:fill="DEEAF6"/>
        <w:tblLook w:val="04A0" w:firstRow="1" w:lastRow="0" w:firstColumn="1" w:lastColumn="0" w:noHBand="0" w:noVBand="1"/>
      </w:tblPr>
      <w:tblGrid>
        <w:gridCol w:w="7560"/>
      </w:tblGrid>
      <w:tr w:rsidR="00465547" w:rsidRPr="00577A64" w:rsidTr="00465547">
        <w:tc>
          <w:tcPr>
            <w:tcW w:w="9576" w:type="dxa"/>
            <w:shd w:val="clear" w:color="auto" w:fill="DEEAF6"/>
          </w:tcPr>
          <w:p w:rsidR="00032E7F" w:rsidRPr="00577A64" w:rsidRDefault="00A50431" w:rsidP="00032E7F">
            <w:pPr>
              <w:contextualSpacing/>
              <w:rPr>
                <w:rFonts w:eastAsia="Calibri" w:cs="Arial"/>
              </w:rPr>
            </w:pPr>
            <w:r w:rsidRPr="00577A64">
              <w:rPr>
                <w:rFonts w:eastAsia="Calibri" w:cs="Arial"/>
              </w:rPr>
              <w:t xml:space="preserve">Given that all student groups have the same long-term goal, student groups with lower baseline performance will need to make greater improvement over time to reach the long-term goal. </w:t>
            </w:r>
            <w:r w:rsidR="00032E7F" w:rsidRPr="00577A64">
              <w:rPr>
                <w:rFonts w:eastAsia="Calibri" w:cs="Arial"/>
              </w:rPr>
              <w:t>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w:t>
            </w:r>
            <w:r w:rsidR="008C4AD1" w:rsidRPr="00577A64">
              <w:rPr>
                <w:rFonts w:eastAsia="Calibri" w:cs="Arial"/>
              </w:rPr>
              <w:t xml:space="preserve"> </w:t>
            </w:r>
            <w:ins w:id="3094" w:author="Megan Ellis" w:date="2018-01-08T15:17:00Z">
              <w:r w:rsidR="00243D93" w:rsidRPr="00243D93">
                <w:rPr>
                  <w:rFonts w:eastAsia="Calibri" w:cs="Arial"/>
                </w:rPr>
                <w:t xml:space="preserve">These reports are available on the CDE California Model Five-by-Five Placement Reports &amp; Data Web page at </w:t>
              </w:r>
              <w:r w:rsidR="00243D93" w:rsidRPr="00243D93">
                <w:rPr>
                  <w:rFonts w:eastAsia="Calibri" w:cs="Arial"/>
                </w:rPr>
                <w:fldChar w:fldCharType="begin"/>
              </w:r>
              <w:r w:rsidR="00243D93" w:rsidRPr="00243D93">
                <w:rPr>
                  <w:rFonts w:eastAsia="Calibri" w:cs="Arial"/>
                </w:rPr>
                <w:instrText xml:space="preserve"> HYPERLINK "https://www6.cde.ca.gov/californiamodel/" </w:instrText>
              </w:r>
              <w:r w:rsidR="00243D93" w:rsidRPr="00243D93">
                <w:rPr>
                  <w:rFonts w:eastAsia="Calibri" w:cs="Arial"/>
                </w:rPr>
                <w:fldChar w:fldCharType="separate"/>
              </w:r>
              <w:r w:rsidR="00243D93" w:rsidRPr="00243D93">
                <w:rPr>
                  <w:rStyle w:val="Hyperlink"/>
                  <w:rFonts w:eastAsia="Calibri" w:cs="Arial"/>
                </w:rPr>
                <w:t>https://www6.cde.ca.gov/californiamodel/</w:t>
              </w:r>
              <w:r w:rsidR="00243D93" w:rsidRPr="00243D93">
                <w:rPr>
                  <w:rFonts w:eastAsia="Calibri" w:cs="Arial"/>
                </w:rPr>
                <w:fldChar w:fldCharType="end"/>
              </w:r>
              <w:r w:rsidR="00243D93" w:rsidRPr="00243D93">
                <w:rPr>
                  <w:rFonts w:eastAsia="Calibri" w:cs="Arial"/>
                </w:rPr>
                <w:t xml:space="preserve">. </w:t>
              </w:r>
            </w:ins>
          </w:p>
          <w:p w:rsidR="00032E7F" w:rsidRPr="00577A64" w:rsidRDefault="00032E7F" w:rsidP="00032E7F">
            <w:pPr>
              <w:contextualSpacing/>
              <w:rPr>
                <w:rFonts w:eastAsia="Calibri" w:cs="Arial"/>
              </w:rPr>
            </w:pPr>
          </w:p>
          <w:p w:rsidR="00243D93" w:rsidRPr="00577A64" w:rsidRDefault="00243D93" w:rsidP="00243D93">
            <w:pPr>
              <w:rPr>
                <w:ins w:id="3095" w:author="Megan Ellis" w:date="2018-01-08T15:18:00Z"/>
                <w:rFonts w:cs="Arial"/>
              </w:rPr>
            </w:pPr>
            <w:ins w:id="3096" w:author="Megan Ellis" w:date="2018-01-08T15:18:00Z">
              <w:r w:rsidRPr="00577A64">
                <w:rPr>
                  <w:rFonts w:cs="Arial"/>
                </w:rPr>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ins>
          </w:p>
          <w:p w:rsidR="00243D93" w:rsidRPr="00577A64" w:rsidRDefault="00243D93" w:rsidP="00243D93">
            <w:pPr>
              <w:rPr>
                <w:ins w:id="3097" w:author="Megan Ellis" w:date="2018-01-08T15:18:00Z"/>
                <w:rFonts w:cs="Arial"/>
              </w:rPr>
            </w:pPr>
          </w:p>
          <w:p w:rsidR="00243D93" w:rsidRPr="00577A64" w:rsidRDefault="00243D93" w:rsidP="00243D93">
            <w:pPr>
              <w:rPr>
                <w:ins w:id="3098" w:author="Megan Ellis" w:date="2018-01-08T15:18:00Z"/>
                <w:rFonts w:cs="Arial"/>
              </w:rPr>
            </w:pPr>
            <w:ins w:id="3099" w:author="Megan Ellis" w:date="2018-01-08T15:18:00Z">
              <w:r w:rsidRPr="00577A64">
                <w:rPr>
                  <w:rFonts w:cs="Arial"/>
                </w:rPr>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ins>
          </w:p>
          <w:p w:rsidR="00243D93" w:rsidRPr="00577A64" w:rsidRDefault="00243D93" w:rsidP="00243D93">
            <w:pPr>
              <w:rPr>
                <w:ins w:id="3100" w:author="Megan Ellis" w:date="2018-01-08T15:18:00Z"/>
                <w:rFonts w:cs="Arial"/>
              </w:rPr>
            </w:pPr>
          </w:p>
          <w:p w:rsidR="00243D93" w:rsidRPr="00577A64" w:rsidRDefault="00243D93" w:rsidP="00243D93">
            <w:pPr>
              <w:contextualSpacing/>
              <w:rPr>
                <w:ins w:id="3101" w:author="Megan Ellis" w:date="2018-01-08T15:18:00Z"/>
                <w:rFonts w:eastAsia="Calibri" w:cs="Arial"/>
              </w:rPr>
            </w:pPr>
            <w:ins w:id="3102" w:author="Megan Ellis" w:date="2018-01-08T15:18:00Z">
              <w:r w:rsidRPr="00577A64">
                <w:rPr>
                  <w:rFonts w:cs="Arial"/>
                </w:rPr>
                <w:t>LEAs must therefore annually review and update their overarching plans for educational programming to address areas where the LEA is not making progress in addressing performance gaps among student groups.</w:t>
              </w:r>
            </w:ins>
          </w:p>
          <w:p w:rsidR="00863B7D" w:rsidRPr="00577A64" w:rsidRDefault="00863B7D" w:rsidP="00032E7F">
            <w:pPr>
              <w:contextualSpacing/>
              <w:rPr>
                <w:rFonts w:cs="Arial"/>
              </w:rPr>
            </w:pPr>
          </w:p>
          <w:p w:rsidR="00465547" w:rsidRPr="00577A64" w:rsidRDefault="00032E7F" w:rsidP="00032E7F">
            <w:pPr>
              <w:contextualSpacing/>
              <w:rPr>
                <w:rFonts w:eastAsia="Calibri" w:cs="Arial"/>
              </w:rPr>
            </w:pPr>
            <w:r w:rsidRPr="00577A64">
              <w:rPr>
                <w:rFonts w:cs="Arial"/>
              </w:rPr>
              <w:t xml:space="preserve">This statewide system to assist LEAs to leverage change is an important component to helping narrow statewide proficiency gaps. </w:t>
            </w:r>
            <w:r w:rsidRPr="00577A64">
              <w:rPr>
                <w:rFonts w:eastAsia="Calibri" w:cs="Arial"/>
              </w:rPr>
              <w:t>The table below shows how student groups within schools are doing statewide, broken down by the five color-coded performance levels.</w:t>
            </w:r>
          </w:p>
        </w:tc>
      </w:tr>
    </w:tbl>
    <w:p w:rsidR="00465547" w:rsidRDefault="00465547" w:rsidP="00465547">
      <w:pPr>
        <w:ind w:left="1800"/>
        <w:contextualSpacing/>
        <w:rPr>
          <w:rFonts w:ascii="Times New Roman" w:eastAsia="Calibri" w:hAnsi="Times New Roman"/>
          <w:sz w:val="22"/>
          <w:szCs w:val="22"/>
        </w:rPr>
      </w:pPr>
    </w:p>
    <w:tbl>
      <w:tblPr>
        <w:tblW w:w="10620" w:type="dxa"/>
        <w:tblInd w:w="-630" w:type="dxa"/>
        <w:shd w:val="clear" w:color="auto" w:fill="DEEAF6"/>
        <w:tblLook w:val="04A0" w:firstRow="1" w:lastRow="0" w:firstColumn="1" w:lastColumn="0" w:noHBand="0" w:noVBand="1"/>
      </w:tblPr>
      <w:tblGrid>
        <w:gridCol w:w="10620"/>
      </w:tblGrid>
      <w:tr w:rsidR="00A50431" w:rsidRPr="00A50431" w:rsidTr="00A50431">
        <w:tc>
          <w:tcPr>
            <w:tcW w:w="10620" w:type="dxa"/>
            <w:shd w:val="clear" w:color="auto" w:fill="DEEAF6"/>
          </w:tcPr>
          <w:p w:rsidR="00243D93" w:rsidRDefault="00243D93" w:rsidP="00A50431">
            <w:pPr>
              <w:jc w:val="center"/>
              <w:rPr>
                <w:rFonts w:eastAsia="Calibri" w:cs="Arial"/>
                <w:b/>
                <w:sz w:val="28"/>
                <w:szCs w:val="22"/>
                <w:shd w:val="clear" w:color="auto" w:fill="CCFFCC"/>
              </w:rPr>
            </w:pPr>
          </w:p>
          <w:p w:rsidR="00243D93" w:rsidRDefault="00243D93" w:rsidP="00A50431">
            <w:pPr>
              <w:jc w:val="center"/>
              <w:rPr>
                <w:rFonts w:eastAsia="Calibri" w:cs="Arial"/>
                <w:b/>
                <w:sz w:val="28"/>
                <w:szCs w:val="22"/>
                <w:shd w:val="clear" w:color="auto" w:fill="CCFFCC"/>
              </w:rPr>
            </w:pPr>
          </w:p>
          <w:p w:rsidR="00243D93" w:rsidRDefault="00243D93" w:rsidP="00A50431">
            <w:pPr>
              <w:jc w:val="center"/>
              <w:rPr>
                <w:rFonts w:eastAsia="Calibri" w:cs="Arial"/>
                <w:b/>
                <w:sz w:val="28"/>
                <w:szCs w:val="22"/>
                <w:shd w:val="clear" w:color="auto" w:fill="CCFFCC"/>
              </w:rPr>
            </w:pPr>
          </w:p>
          <w:p w:rsidR="00A50431" w:rsidRPr="00A50431" w:rsidRDefault="00243D93" w:rsidP="00A50431">
            <w:pPr>
              <w:jc w:val="center"/>
              <w:rPr>
                <w:rFonts w:eastAsia="Calibri" w:cs="Arial"/>
                <w:b/>
                <w:sz w:val="28"/>
                <w:szCs w:val="22"/>
              </w:rPr>
            </w:pPr>
            <w:ins w:id="3103" w:author="Megan Ellis" w:date="2018-01-08T15:18:00Z">
              <w:r>
                <w:rPr>
                  <w:rFonts w:eastAsia="Calibri" w:cs="Arial"/>
                  <w:b/>
                  <w:sz w:val="28"/>
                  <w:szCs w:val="22"/>
                </w:rPr>
                <w:t xml:space="preserve">Table 12. </w:t>
              </w:r>
            </w:ins>
            <w:r w:rsidR="00A50431" w:rsidRPr="00A50431">
              <w:rPr>
                <w:rFonts w:eastAsia="Calibri" w:cs="Arial"/>
                <w:b/>
                <w:sz w:val="28"/>
                <w:szCs w:val="22"/>
              </w:rPr>
              <w:t>School Graduation Rate Indicator</w:t>
            </w:r>
          </w:p>
          <w:p w:rsidR="00A50431" w:rsidRPr="00A50431" w:rsidRDefault="00A50431" w:rsidP="00A50431">
            <w:pPr>
              <w:jc w:val="center"/>
              <w:rPr>
                <w:rFonts w:eastAsia="Calibri" w:cs="Arial"/>
                <w:b/>
                <w:color w:val="CC3399"/>
                <w:sz w:val="28"/>
                <w:szCs w:val="22"/>
              </w:rPr>
            </w:pPr>
            <w:r w:rsidRPr="00A50431">
              <w:rPr>
                <w:rFonts w:eastAsia="Calibri" w:cs="Arial"/>
                <w:b/>
                <w:sz w:val="28"/>
                <w:szCs w:val="22"/>
              </w:rPr>
              <w:t>Performance Categories for Student Groups</w:t>
            </w:r>
          </w:p>
          <w:p w:rsidR="00A50431" w:rsidRPr="00A50431" w:rsidRDefault="00A50431" w:rsidP="00A50431">
            <w:pPr>
              <w:rPr>
                <w:rFonts w:eastAsia="Calibri" w:cs="Arial"/>
                <w:sz w:val="16"/>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10"/>
              <w:gridCol w:w="1066"/>
              <w:gridCol w:w="1319"/>
              <w:gridCol w:w="1440"/>
              <w:gridCol w:w="1440"/>
              <w:gridCol w:w="1517"/>
              <w:gridCol w:w="1273"/>
            </w:tblGrid>
            <w:tr w:rsidR="00A50431" w:rsidRPr="00A50431" w:rsidTr="00A50431">
              <w:trPr>
                <w:trHeight w:val="1030"/>
              </w:trPr>
              <w:tc>
                <w:tcPr>
                  <w:tcW w:w="21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50431" w:rsidRPr="00A50431" w:rsidRDefault="00A50431" w:rsidP="00A50431">
                  <w:pPr>
                    <w:jc w:val="center"/>
                    <w:rPr>
                      <w:rFonts w:eastAsia="Calibri" w:cs="Arial"/>
                      <w:b/>
                      <w:sz w:val="28"/>
                      <w:szCs w:val="28"/>
                    </w:rPr>
                  </w:pPr>
                  <w:r w:rsidRPr="00A50431">
                    <w:rPr>
                      <w:rFonts w:eastAsia="Calibri" w:cs="Arial"/>
                      <w:b/>
                      <w:sz w:val="28"/>
                      <w:szCs w:val="28"/>
                    </w:rPr>
                    <w:t>Student Groups</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A50431" w:rsidRPr="00A50431" w:rsidRDefault="00A50431" w:rsidP="00A50431">
                  <w:pPr>
                    <w:jc w:val="center"/>
                    <w:rPr>
                      <w:rFonts w:eastAsia="Calibri" w:cs="Arial"/>
                      <w:sz w:val="28"/>
                      <w:szCs w:val="28"/>
                    </w:rPr>
                  </w:pPr>
                  <w:r w:rsidRPr="00A50431">
                    <w:rPr>
                      <w:rFonts w:eastAsia="Calibri" w:cs="Arial"/>
                      <w:b/>
                      <w:bCs/>
                      <w:sz w:val="28"/>
                      <w:szCs w:val="28"/>
                    </w:rPr>
                    <w:t>Total*</w:t>
                  </w:r>
                </w:p>
              </w:tc>
              <w:tc>
                <w:tcPr>
                  <w:tcW w:w="1319" w:type="dxa"/>
                  <w:tcBorders>
                    <w:top w:val="single" w:sz="4" w:space="0" w:color="auto"/>
                    <w:left w:val="single" w:sz="4" w:space="0" w:color="auto"/>
                    <w:bottom w:val="single" w:sz="4" w:space="0" w:color="auto"/>
                    <w:right w:val="single" w:sz="4" w:space="0" w:color="auto"/>
                  </w:tcBorders>
                  <w:shd w:val="clear" w:color="auto" w:fill="A20000"/>
                  <w:tcMar>
                    <w:top w:w="72" w:type="dxa"/>
                    <w:left w:w="144" w:type="dxa"/>
                    <w:bottom w:w="72" w:type="dxa"/>
                    <w:right w:w="144" w:type="dxa"/>
                  </w:tcMar>
                  <w:vAlign w:val="center"/>
                  <w:hideMark/>
                </w:tcPr>
                <w:p w:rsidR="00A50431" w:rsidRPr="00A50431" w:rsidRDefault="00A50431" w:rsidP="00A50431">
                  <w:pPr>
                    <w:jc w:val="center"/>
                    <w:rPr>
                      <w:rFonts w:eastAsia="Calibri" w:cs="Arial"/>
                      <w:sz w:val="28"/>
                      <w:szCs w:val="28"/>
                    </w:rPr>
                  </w:pPr>
                  <w:r w:rsidRPr="00A50431">
                    <w:rPr>
                      <w:rFonts w:eastAsia="Calibri" w:cs="Arial"/>
                      <w:b/>
                      <w:bCs/>
                      <w:color w:val="FFFFFF"/>
                      <w:sz w:val="28"/>
                      <w:szCs w:val="28"/>
                    </w:rPr>
                    <w:t>Red</w:t>
                  </w:r>
                </w:p>
              </w:tc>
              <w:tc>
                <w:tcPr>
                  <w:tcW w:w="1440" w:type="dxa"/>
                  <w:tcBorders>
                    <w:top w:val="single" w:sz="4" w:space="0" w:color="auto"/>
                    <w:left w:val="single" w:sz="4" w:space="0" w:color="auto"/>
                    <w:bottom w:val="single" w:sz="4" w:space="0" w:color="auto"/>
                    <w:right w:val="single" w:sz="4" w:space="0" w:color="auto"/>
                  </w:tcBorders>
                  <w:shd w:val="clear" w:color="auto" w:fill="FFA500"/>
                  <w:tcMar>
                    <w:top w:w="72" w:type="dxa"/>
                    <w:left w:w="144" w:type="dxa"/>
                    <w:bottom w:w="72" w:type="dxa"/>
                    <w:right w:w="144" w:type="dxa"/>
                  </w:tcMar>
                  <w:vAlign w:val="center"/>
                  <w:hideMark/>
                </w:tcPr>
                <w:p w:rsidR="00A50431" w:rsidRPr="00A50431" w:rsidRDefault="00A50431" w:rsidP="00A50431">
                  <w:pPr>
                    <w:jc w:val="center"/>
                    <w:rPr>
                      <w:rFonts w:eastAsia="Calibri" w:cs="Arial"/>
                      <w:sz w:val="28"/>
                      <w:szCs w:val="28"/>
                    </w:rPr>
                  </w:pPr>
                  <w:r w:rsidRPr="00A50431">
                    <w:rPr>
                      <w:rFonts w:eastAsia="Calibri" w:cs="Arial"/>
                      <w:b/>
                      <w:bCs/>
                      <w:sz w:val="28"/>
                      <w:szCs w:val="28"/>
                    </w:rPr>
                    <w:t>Orange</w:t>
                  </w:r>
                </w:p>
              </w:tc>
              <w:tc>
                <w:tcPr>
                  <w:tcW w:w="1440" w:type="dxa"/>
                  <w:tcBorders>
                    <w:top w:val="single" w:sz="4" w:space="0" w:color="auto"/>
                    <w:left w:val="single" w:sz="4" w:space="0" w:color="auto"/>
                    <w:bottom w:val="single" w:sz="4" w:space="0" w:color="auto"/>
                    <w:right w:val="single" w:sz="4" w:space="0" w:color="auto"/>
                  </w:tcBorders>
                  <w:shd w:val="clear" w:color="auto" w:fill="FFFF00"/>
                  <w:tcMar>
                    <w:top w:w="72" w:type="dxa"/>
                    <w:left w:w="144" w:type="dxa"/>
                    <w:bottom w:w="72" w:type="dxa"/>
                    <w:right w:w="144" w:type="dxa"/>
                  </w:tcMar>
                  <w:vAlign w:val="center"/>
                  <w:hideMark/>
                </w:tcPr>
                <w:p w:rsidR="00A50431" w:rsidRPr="00A50431" w:rsidRDefault="00A50431" w:rsidP="00A50431">
                  <w:pPr>
                    <w:jc w:val="center"/>
                    <w:rPr>
                      <w:rFonts w:eastAsia="Calibri" w:cs="Arial"/>
                      <w:sz w:val="28"/>
                      <w:szCs w:val="28"/>
                    </w:rPr>
                  </w:pPr>
                  <w:r w:rsidRPr="00A50431">
                    <w:rPr>
                      <w:rFonts w:eastAsia="Calibri" w:cs="Arial"/>
                      <w:b/>
                      <w:bCs/>
                      <w:sz w:val="28"/>
                      <w:szCs w:val="28"/>
                    </w:rPr>
                    <w:t>Yellow</w:t>
                  </w:r>
                </w:p>
              </w:tc>
              <w:tc>
                <w:tcPr>
                  <w:tcW w:w="1517" w:type="dxa"/>
                  <w:tcBorders>
                    <w:top w:val="single" w:sz="4" w:space="0" w:color="auto"/>
                    <w:left w:val="single" w:sz="4" w:space="0" w:color="auto"/>
                    <w:bottom w:val="single" w:sz="4" w:space="0" w:color="auto"/>
                    <w:right w:val="single" w:sz="4" w:space="0" w:color="auto"/>
                  </w:tcBorders>
                  <w:shd w:val="clear" w:color="auto" w:fill="006500"/>
                  <w:tcMar>
                    <w:top w:w="72" w:type="dxa"/>
                    <w:left w:w="144" w:type="dxa"/>
                    <w:bottom w:w="72" w:type="dxa"/>
                    <w:right w:w="144" w:type="dxa"/>
                  </w:tcMar>
                  <w:vAlign w:val="center"/>
                  <w:hideMark/>
                </w:tcPr>
                <w:p w:rsidR="00A50431" w:rsidRPr="00A50431" w:rsidRDefault="00A50431" w:rsidP="00A50431">
                  <w:pPr>
                    <w:jc w:val="center"/>
                    <w:rPr>
                      <w:rFonts w:eastAsia="Calibri" w:cs="Arial"/>
                      <w:color w:val="FFFFFF"/>
                      <w:sz w:val="28"/>
                      <w:szCs w:val="28"/>
                    </w:rPr>
                  </w:pPr>
                  <w:r w:rsidRPr="00A50431">
                    <w:rPr>
                      <w:rFonts w:eastAsia="Calibri" w:cs="Arial"/>
                      <w:b/>
                      <w:bCs/>
                      <w:color w:val="FFFFFF"/>
                      <w:sz w:val="28"/>
                      <w:szCs w:val="28"/>
                    </w:rPr>
                    <w:t>Green</w:t>
                  </w:r>
                </w:p>
              </w:tc>
              <w:tc>
                <w:tcPr>
                  <w:tcW w:w="1273" w:type="dxa"/>
                  <w:tcBorders>
                    <w:top w:val="single" w:sz="4" w:space="0" w:color="auto"/>
                    <w:left w:val="single" w:sz="4" w:space="0" w:color="auto"/>
                    <w:bottom w:val="single" w:sz="4" w:space="0" w:color="auto"/>
                    <w:right w:val="single" w:sz="4" w:space="0" w:color="auto"/>
                  </w:tcBorders>
                  <w:shd w:val="clear" w:color="auto" w:fill="0000FF"/>
                  <w:tcMar>
                    <w:top w:w="72" w:type="dxa"/>
                    <w:left w:w="144" w:type="dxa"/>
                    <w:bottom w:w="72" w:type="dxa"/>
                    <w:right w:w="144" w:type="dxa"/>
                  </w:tcMar>
                  <w:vAlign w:val="center"/>
                  <w:hideMark/>
                </w:tcPr>
                <w:p w:rsidR="00A50431" w:rsidRPr="00A50431" w:rsidRDefault="00A50431" w:rsidP="00A50431">
                  <w:pPr>
                    <w:jc w:val="center"/>
                    <w:rPr>
                      <w:rFonts w:eastAsia="Calibri" w:cs="Arial"/>
                      <w:color w:val="FFFFFF"/>
                      <w:sz w:val="28"/>
                      <w:szCs w:val="28"/>
                    </w:rPr>
                  </w:pPr>
                  <w:r w:rsidRPr="00A50431">
                    <w:rPr>
                      <w:rFonts w:eastAsia="Calibri" w:cs="Arial"/>
                      <w:b/>
                      <w:bCs/>
                      <w:color w:val="FFFFFF"/>
                      <w:sz w:val="28"/>
                      <w:szCs w:val="28"/>
                    </w:rPr>
                    <w:t>Blue</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Cs w:val="22"/>
                    </w:rPr>
                  </w:pPr>
                  <w:r w:rsidRPr="00A50431">
                    <w:rPr>
                      <w:rFonts w:eastAsia="Calibri" w:cs="Arial"/>
                      <w:szCs w:val="22"/>
                    </w:rPr>
                    <w:t xml:space="preserve">All Schools  </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1,364</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150</w:t>
                  </w:r>
                </w:p>
                <w:p w:rsidR="00A50431" w:rsidRPr="00A50431" w:rsidRDefault="00A50431" w:rsidP="00A50431">
                  <w:pPr>
                    <w:jc w:val="center"/>
                    <w:rPr>
                      <w:rFonts w:eastAsia="Calibri" w:cs="Arial"/>
                      <w:szCs w:val="22"/>
                    </w:rPr>
                  </w:pPr>
                  <w:r w:rsidRPr="00A50431">
                    <w:rPr>
                      <w:rFonts w:eastAsia="Calibri" w:cs="Arial"/>
                      <w:szCs w:val="22"/>
                    </w:rPr>
                    <w:t>(11.0%)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94</w:t>
                  </w:r>
                </w:p>
                <w:p w:rsidR="00A50431" w:rsidRPr="00A50431" w:rsidRDefault="00A50431" w:rsidP="00A50431">
                  <w:pPr>
                    <w:jc w:val="center"/>
                    <w:rPr>
                      <w:rFonts w:eastAsia="Calibri" w:cs="Arial"/>
                      <w:szCs w:val="22"/>
                    </w:rPr>
                  </w:pPr>
                  <w:r w:rsidRPr="00A50431">
                    <w:rPr>
                      <w:rFonts w:eastAsia="Calibri" w:cs="Arial"/>
                      <w:szCs w:val="22"/>
                    </w:rPr>
                    <w:t>(6.9%)</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215</w:t>
                  </w:r>
                </w:p>
                <w:p w:rsidR="00A50431" w:rsidRPr="00A50431" w:rsidRDefault="00A50431" w:rsidP="00A50431">
                  <w:pPr>
                    <w:jc w:val="center"/>
                    <w:rPr>
                      <w:rFonts w:eastAsia="Calibri" w:cs="Arial"/>
                      <w:szCs w:val="22"/>
                    </w:rPr>
                  </w:pPr>
                  <w:r w:rsidRPr="00A50431">
                    <w:rPr>
                      <w:rFonts w:eastAsia="Calibri" w:cs="Arial"/>
                      <w:szCs w:val="22"/>
                    </w:rPr>
                    <w:t>(15.8%)</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314 (23.0%)</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591 (43.3%)</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African American</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257</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36</w:t>
                  </w:r>
                </w:p>
                <w:p w:rsidR="00A50431" w:rsidRPr="00A50431" w:rsidRDefault="00A50431" w:rsidP="00A50431">
                  <w:pPr>
                    <w:jc w:val="center"/>
                    <w:rPr>
                      <w:rFonts w:eastAsia="Calibri" w:cs="Arial"/>
                      <w:szCs w:val="22"/>
                    </w:rPr>
                  </w:pPr>
                  <w:r w:rsidRPr="00A50431">
                    <w:rPr>
                      <w:rFonts w:eastAsia="Calibri" w:cs="Arial"/>
                      <w:szCs w:val="22"/>
                    </w:rPr>
                    <w:t>(2.6%)</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34</w:t>
                  </w:r>
                </w:p>
                <w:p w:rsidR="00A50431" w:rsidRPr="00A50431" w:rsidRDefault="00A50431" w:rsidP="00A50431">
                  <w:pPr>
                    <w:jc w:val="center"/>
                    <w:rPr>
                      <w:rFonts w:eastAsia="Calibri" w:cs="Arial"/>
                      <w:szCs w:val="22"/>
                    </w:rPr>
                  </w:pPr>
                  <w:r w:rsidRPr="00A50431">
                    <w:rPr>
                      <w:rFonts w:eastAsia="Calibri" w:cs="Arial"/>
                      <w:szCs w:val="22"/>
                    </w:rPr>
                    <w:t>(2.5%)</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48</w:t>
                  </w:r>
                </w:p>
                <w:p w:rsidR="00A50431" w:rsidRPr="00A50431" w:rsidRDefault="00A50431" w:rsidP="00A50431">
                  <w:pPr>
                    <w:jc w:val="center"/>
                    <w:rPr>
                      <w:rFonts w:eastAsia="Calibri" w:cs="Arial"/>
                      <w:szCs w:val="22"/>
                    </w:rPr>
                  </w:pPr>
                  <w:r w:rsidRPr="00A50431">
                    <w:rPr>
                      <w:rFonts w:eastAsia="Calibri" w:cs="Arial"/>
                      <w:szCs w:val="22"/>
                    </w:rPr>
                    <w:t>(3.5%)</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73</w:t>
                  </w:r>
                </w:p>
                <w:p w:rsidR="00A50431" w:rsidRPr="00A50431" w:rsidRDefault="00A50431" w:rsidP="00A50431">
                  <w:pPr>
                    <w:jc w:val="center"/>
                    <w:rPr>
                      <w:rFonts w:eastAsia="Calibri" w:cs="Arial"/>
                      <w:szCs w:val="22"/>
                    </w:rPr>
                  </w:pPr>
                  <w:r w:rsidRPr="00A50431">
                    <w:rPr>
                      <w:rFonts w:eastAsia="Calibri" w:cs="Arial"/>
                      <w:szCs w:val="22"/>
                    </w:rPr>
                    <w:t>(5.4%)</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66</w:t>
                  </w:r>
                </w:p>
                <w:p w:rsidR="00A50431" w:rsidRPr="00A50431" w:rsidRDefault="00A50431" w:rsidP="00A50431">
                  <w:pPr>
                    <w:jc w:val="center"/>
                    <w:rPr>
                      <w:rFonts w:eastAsia="Calibri" w:cs="Arial"/>
                      <w:szCs w:val="22"/>
                    </w:rPr>
                  </w:pPr>
                  <w:r w:rsidRPr="00A50431">
                    <w:rPr>
                      <w:rFonts w:eastAsia="Calibri" w:cs="Arial"/>
                      <w:szCs w:val="22"/>
                    </w:rPr>
                    <w:t>(4.8%)</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Asian</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325</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6</w:t>
                  </w:r>
                </w:p>
                <w:p w:rsidR="00A50431" w:rsidRPr="00A50431" w:rsidRDefault="00A50431" w:rsidP="00A50431">
                  <w:pPr>
                    <w:jc w:val="center"/>
                    <w:rPr>
                      <w:rFonts w:eastAsia="Calibri" w:cs="Arial"/>
                      <w:szCs w:val="22"/>
                    </w:rPr>
                  </w:pPr>
                  <w:r w:rsidRPr="00A50431">
                    <w:rPr>
                      <w:rFonts w:eastAsia="Calibri" w:cs="Arial"/>
                      <w:szCs w:val="22"/>
                    </w:rPr>
                    <w:t>(0.4%)</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19</w:t>
                  </w:r>
                </w:p>
                <w:p w:rsidR="00A50431" w:rsidRPr="00A50431" w:rsidRDefault="00A50431" w:rsidP="00A50431">
                  <w:pPr>
                    <w:jc w:val="center"/>
                    <w:rPr>
                      <w:rFonts w:eastAsia="Calibri" w:cs="Arial"/>
                      <w:szCs w:val="22"/>
                    </w:rPr>
                  </w:pPr>
                  <w:r w:rsidRPr="00A50431">
                    <w:rPr>
                      <w:rFonts w:eastAsia="Calibri" w:cs="Arial"/>
                      <w:szCs w:val="22"/>
                    </w:rPr>
                    <w:t>(1.4%)</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35</w:t>
                  </w:r>
                </w:p>
                <w:p w:rsidR="00A50431" w:rsidRPr="00A50431" w:rsidRDefault="00A50431" w:rsidP="00A50431">
                  <w:pPr>
                    <w:jc w:val="center"/>
                    <w:rPr>
                      <w:rFonts w:eastAsia="Calibri" w:cs="Arial"/>
                      <w:szCs w:val="22"/>
                    </w:rPr>
                  </w:pPr>
                  <w:r w:rsidRPr="00A50431">
                    <w:rPr>
                      <w:rFonts w:eastAsia="Calibri" w:cs="Arial"/>
                      <w:szCs w:val="22"/>
                    </w:rPr>
                    <w:t>(2.6%)</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34</w:t>
                  </w:r>
                </w:p>
                <w:p w:rsidR="00A50431" w:rsidRPr="00A50431" w:rsidRDefault="00A50431" w:rsidP="00A50431">
                  <w:pPr>
                    <w:jc w:val="center"/>
                    <w:rPr>
                      <w:rFonts w:eastAsia="Calibri" w:cs="Arial"/>
                      <w:szCs w:val="22"/>
                    </w:rPr>
                  </w:pPr>
                  <w:r w:rsidRPr="00A50431">
                    <w:rPr>
                      <w:rFonts w:eastAsia="Calibri" w:cs="Arial"/>
                      <w:szCs w:val="22"/>
                    </w:rPr>
                    <w:t>(2.5%)</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231</w:t>
                  </w:r>
                </w:p>
                <w:p w:rsidR="00A50431" w:rsidRPr="00A50431" w:rsidRDefault="00A50431" w:rsidP="00A50431">
                  <w:pPr>
                    <w:jc w:val="center"/>
                    <w:rPr>
                      <w:rFonts w:eastAsia="Calibri" w:cs="Arial"/>
                      <w:szCs w:val="22"/>
                    </w:rPr>
                  </w:pPr>
                  <w:r w:rsidRPr="00A50431">
                    <w:rPr>
                      <w:rFonts w:eastAsia="Calibri" w:cs="Arial"/>
                      <w:szCs w:val="22"/>
                    </w:rPr>
                    <w:t>(16.9%)</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Filipino</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120</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w:t>
                  </w:r>
                </w:p>
                <w:p w:rsidR="00A50431" w:rsidRPr="00A50431" w:rsidRDefault="00A50431" w:rsidP="00A50431">
                  <w:pPr>
                    <w:jc w:val="center"/>
                    <w:rPr>
                      <w:rFonts w:eastAsia="Calibri" w:cs="Arial"/>
                      <w:szCs w:val="22"/>
                    </w:rPr>
                  </w:pPr>
                  <w:r w:rsidRPr="00A50431">
                    <w:rPr>
                      <w:rFonts w:eastAsia="Calibri" w:cs="Arial"/>
                      <w:szCs w:val="22"/>
                    </w:rPr>
                    <w:t>(0.1%)</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w:t>
                  </w:r>
                </w:p>
                <w:p w:rsidR="00A50431" w:rsidRPr="00A50431" w:rsidRDefault="00A50431" w:rsidP="00A50431">
                  <w:pPr>
                    <w:jc w:val="center"/>
                    <w:rPr>
                      <w:rFonts w:eastAsia="Calibri" w:cs="Arial"/>
                      <w:szCs w:val="22"/>
                    </w:rPr>
                  </w:pPr>
                  <w:r w:rsidRPr="00A50431">
                    <w:rPr>
                      <w:rFonts w:eastAsia="Calibri" w:cs="Arial"/>
                      <w:szCs w:val="22"/>
                    </w:rPr>
                    <w:t>(0.2%)</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14</w:t>
                  </w:r>
                </w:p>
                <w:p w:rsidR="00A50431" w:rsidRPr="00A50431" w:rsidRDefault="00A50431" w:rsidP="00A50431">
                  <w:pPr>
                    <w:jc w:val="center"/>
                    <w:rPr>
                      <w:rFonts w:eastAsia="Calibri" w:cs="Arial"/>
                      <w:szCs w:val="22"/>
                    </w:rPr>
                  </w:pPr>
                  <w:r w:rsidRPr="00A50431">
                    <w:rPr>
                      <w:rFonts w:eastAsia="Calibri" w:cs="Arial"/>
                      <w:szCs w:val="22"/>
                    </w:rPr>
                    <w:t>(1.0%)</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18</w:t>
                  </w:r>
                </w:p>
                <w:p w:rsidR="00A50431" w:rsidRPr="00A50431" w:rsidRDefault="00A50431" w:rsidP="00A50431">
                  <w:pPr>
                    <w:jc w:val="center"/>
                    <w:rPr>
                      <w:rFonts w:eastAsia="Calibri" w:cs="Arial"/>
                      <w:szCs w:val="22"/>
                    </w:rPr>
                  </w:pPr>
                  <w:r w:rsidRPr="00A50431">
                    <w:rPr>
                      <w:rFonts w:eastAsia="Calibri" w:cs="Arial"/>
                      <w:szCs w:val="22"/>
                    </w:rPr>
                    <w:t>(1.3%)</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83</w:t>
                  </w:r>
                </w:p>
                <w:p w:rsidR="00A50431" w:rsidRPr="00A50431" w:rsidRDefault="00A50431" w:rsidP="00A50431">
                  <w:pPr>
                    <w:jc w:val="center"/>
                    <w:rPr>
                      <w:rFonts w:eastAsia="Calibri" w:cs="Arial"/>
                      <w:szCs w:val="22"/>
                    </w:rPr>
                  </w:pPr>
                  <w:r w:rsidRPr="00A50431">
                    <w:rPr>
                      <w:rFonts w:eastAsia="Calibri" w:cs="Arial"/>
                      <w:szCs w:val="22"/>
                    </w:rPr>
                    <w:t>(6.1%)</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Hispanic/Latino</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1,116</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123</w:t>
                  </w:r>
                </w:p>
                <w:p w:rsidR="00A50431" w:rsidRPr="00A50431" w:rsidRDefault="00A50431" w:rsidP="00A50431">
                  <w:pPr>
                    <w:jc w:val="center"/>
                    <w:rPr>
                      <w:rFonts w:eastAsia="Calibri" w:cs="Arial"/>
                      <w:szCs w:val="22"/>
                    </w:rPr>
                  </w:pPr>
                  <w:r w:rsidRPr="00A50431">
                    <w:rPr>
                      <w:rFonts w:eastAsia="Calibri" w:cs="Arial"/>
                      <w:szCs w:val="22"/>
                    </w:rPr>
                    <w:t>(9.0%)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108</w:t>
                  </w:r>
                </w:p>
                <w:p w:rsidR="00A50431" w:rsidRPr="00A50431" w:rsidRDefault="00A50431" w:rsidP="00A50431">
                  <w:pPr>
                    <w:jc w:val="center"/>
                    <w:rPr>
                      <w:rFonts w:eastAsia="Calibri" w:cs="Arial"/>
                      <w:szCs w:val="22"/>
                    </w:rPr>
                  </w:pPr>
                  <w:r w:rsidRPr="00A50431">
                    <w:rPr>
                      <w:rFonts w:eastAsia="Calibri" w:cs="Arial"/>
                      <w:szCs w:val="22"/>
                    </w:rPr>
                    <w:t>(7.9%)</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183</w:t>
                  </w:r>
                </w:p>
                <w:p w:rsidR="00A50431" w:rsidRPr="00A50431" w:rsidRDefault="00A50431" w:rsidP="00A50431">
                  <w:pPr>
                    <w:jc w:val="center"/>
                    <w:rPr>
                      <w:rFonts w:eastAsia="Calibri" w:cs="Arial"/>
                      <w:szCs w:val="22"/>
                    </w:rPr>
                  </w:pPr>
                  <w:r w:rsidRPr="00A50431">
                    <w:rPr>
                      <w:rFonts w:eastAsia="Calibri" w:cs="Arial"/>
                      <w:szCs w:val="22"/>
                    </w:rPr>
                    <w:t>(13.4%)</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258</w:t>
                  </w:r>
                </w:p>
                <w:p w:rsidR="00A50431" w:rsidRPr="00A50431" w:rsidRDefault="00A50431" w:rsidP="00A50431">
                  <w:pPr>
                    <w:jc w:val="center"/>
                    <w:rPr>
                      <w:rFonts w:eastAsia="Calibri" w:cs="Arial"/>
                      <w:szCs w:val="22"/>
                    </w:rPr>
                  </w:pPr>
                  <w:r w:rsidRPr="00A50431">
                    <w:rPr>
                      <w:rFonts w:eastAsia="Calibri" w:cs="Arial"/>
                      <w:szCs w:val="22"/>
                    </w:rPr>
                    <w:t>(18.9%)</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444</w:t>
                  </w:r>
                </w:p>
                <w:p w:rsidR="00A50431" w:rsidRPr="00A50431" w:rsidRDefault="00A50431" w:rsidP="00A50431">
                  <w:pPr>
                    <w:jc w:val="center"/>
                    <w:rPr>
                      <w:rFonts w:eastAsia="Calibri" w:cs="Arial"/>
                      <w:szCs w:val="22"/>
                    </w:rPr>
                  </w:pPr>
                  <w:r w:rsidRPr="00A50431">
                    <w:rPr>
                      <w:rFonts w:eastAsia="Calibri" w:cs="Arial"/>
                      <w:szCs w:val="22"/>
                    </w:rPr>
                    <w:t>(32.6%)</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Native American</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w:t>
                  </w:r>
                </w:p>
                <w:p w:rsidR="00A50431" w:rsidRPr="00A50431" w:rsidRDefault="00A50431" w:rsidP="00A50431">
                  <w:pPr>
                    <w:jc w:val="center"/>
                    <w:rPr>
                      <w:rFonts w:eastAsia="Calibri" w:cs="Arial"/>
                      <w:szCs w:val="22"/>
                    </w:rPr>
                  </w:pPr>
                  <w:r w:rsidRPr="00A50431">
                    <w:rPr>
                      <w:rFonts w:eastAsia="Calibri" w:cs="Arial"/>
                      <w:szCs w:val="22"/>
                    </w:rPr>
                    <w:t>(0.1%)</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w:t>
                  </w:r>
                </w:p>
                <w:p w:rsidR="00A50431" w:rsidRPr="00A50431" w:rsidRDefault="00A50431" w:rsidP="00A50431">
                  <w:pPr>
                    <w:jc w:val="center"/>
                    <w:rPr>
                      <w:rFonts w:eastAsia="Calibri" w:cs="Arial"/>
                      <w:szCs w:val="22"/>
                    </w:rPr>
                  </w:pPr>
                  <w:r w:rsidRPr="00A50431">
                    <w:rPr>
                      <w:rFonts w:eastAsia="Calibri" w:cs="Arial"/>
                      <w:szCs w:val="22"/>
                    </w:rPr>
                    <w:t>(0.1%)</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w:t>
                  </w:r>
                </w:p>
                <w:p w:rsidR="00A50431" w:rsidRPr="00A50431" w:rsidRDefault="00A50431" w:rsidP="00A50431">
                  <w:pPr>
                    <w:jc w:val="center"/>
                    <w:rPr>
                      <w:rFonts w:eastAsia="Calibri" w:cs="Arial"/>
                      <w:szCs w:val="22"/>
                    </w:rPr>
                  </w:pPr>
                  <w:r w:rsidRPr="00A50431">
                    <w:rPr>
                      <w:rFonts w:eastAsia="Calibri" w:cs="Arial"/>
                      <w:szCs w:val="22"/>
                    </w:rPr>
                    <w:t>(0.2%)</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Pacific Islander</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w:t>
                  </w:r>
                </w:p>
                <w:p w:rsidR="00A50431" w:rsidRPr="00A50431" w:rsidRDefault="00A50431" w:rsidP="00A50431">
                  <w:pPr>
                    <w:jc w:val="center"/>
                    <w:rPr>
                      <w:rFonts w:eastAsia="Calibri" w:cs="Arial"/>
                      <w:szCs w:val="22"/>
                    </w:rPr>
                  </w:pPr>
                  <w:r w:rsidRPr="00A50431">
                    <w:rPr>
                      <w:rFonts w:eastAsia="Calibri" w:cs="Arial"/>
                      <w:szCs w:val="22"/>
                    </w:rPr>
                    <w:t>(0.1%)</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Two or More Races</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56</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w:t>
                  </w:r>
                </w:p>
                <w:p w:rsidR="00A50431" w:rsidRPr="00A50431" w:rsidRDefault="00A50431" w:rsidP="00A50431">
                  <w:pPr>
                    <w:jc w:val="center"/>
                    <w:rPr>
                      <w:rFonts w:eastAsia="Calibri" w:cs="Arial"/>
                      <w:szCs w:val="22"/>
                    </w:rPr>
                  </w:pPr>
                  <w:r w:rsidRPr="00A50431">
                    <w:rPr>
                      <w:rFonts w:eastAsia="Calibri" w:cs="Arial"/>
                      <w:szCs w:val="22"/>
                    </w:rPr>
                    <w:t>(0.2%)</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7</w:t>
                  </w:r>
                </w:p>
                <w:p w:rsidR="00A50431" w:rsidRPr="00A50431" w:rsidRDefault="00A50431" w:rsidP="00A50431">
                  <w:pPr>
                    <w:jc w:val="center"/>
                    <w:rPr>
                      <w:rFonts w:eastAsia="Calibri" w:cs="Arial"/>
                      <w:szCs w:val="22"/>
                    </w:rPr>
                  </w:pPr>
                  <w:r w:rsidRPr="00A50431">
                    <w:rPr>
                      <w:rFonts w:eastAsia="Calibri" w:cs="Arial"/>
                      <w:szCs w:val="22"/>
                    </w:rPr>
                    <w:t>(0.5%)</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9</w:t>
                  </w:r>
                </w:p>
                <w:p w:rsidR="00A50431" w:rsidRPr="00A50431" w:rsidRDefault="00A50431" w:rsidP="00A50431">
                  <w:pPr>
                    <w:jc w:val="center"/>
                    <w:rPr>
                      <w:rFonts w:eastAsia="Calibri" w:cs="Arial"/>
                      <w:szCs w:val="22"/>
                    </w:rPr>
                  </w:pPr>
                  <w:r w:rsidRPr="00A50431">
                    <w:rPr>
                      <w:rFonts w:eastAsia="Calibri" w:cs="Arial"/>
                      <w:szCs w:val="22"/>
                    </w:rPr>
                    <w:t>(0.7%)</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w:t>
                  </w:r>
                </w:p>
                <w:p w:rsidR="00A50431" w:rsidRPr="00A50431" w:rsidRDefault="00A50431" w:rsidP="00A50431">
                  <w:pPr>
                    <w:jc w:val="center"/>
                    <w:rPr>
                      <w:rFonts w:eastAsia="Calibri" w:cs="Arial"/>
                      <w:szCs w:val="22"/>
                    </w:rPr>
                  </w:pPr>
                  <w:r w:rsidRPr="00A50431">
                    <w:rPr>
                      <w:rFonts w:eastAsia="Calibri" w:cs="Arial"/>
                      <w:szCs w:val="22"/>
                    </w:rPr>
                    <w:t>(0.4%)</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32</w:t>
                  </w:r>
                </w:p>
                <w:p w:rsidR="00A50431" w:rsidRPr="00A50431" w:rsidRDefault="00A50431" w:rsidP="00A50431">
                  <w:pPr>
                    <w:jc w:val="center"/>
                    <w:rPr>
                      <w:rFonts w:eastAsia="Calibri" w:cs="Arial"/>
                      <w:szCs w:val="22"/>
                    </w:rPr>
                  </w:pPr>
                  <w:r w:rsidRPr="00A50431">
                    <w:rPr>
                      <w:rFonts w:eastAsia="Calibri" w:cs="Arial"/>
                      <w:szCs w:val="22"/>
                    </w:rPr>
                    <w:t>(2.3%)</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White</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801</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64</w:t>
                  </w:r>
                </w:p>
                <w:p w:rsidR="00A50431" w:rsidRPr="00A50431" w:rsidRDefault="00A50431" w:rsidP="00A50431">
                  <w:pPr>
                    <w:jc w:val="center"/>
                    <w:rPr>
                      <w:rFonts w:eastAsia="Calibri" w:cs="Arial"/>
                      <w:szCs w:val="22"/>
                    </w:rPr>
                  </w:pPr>
                  <w:r w:rsidRPr="00A50431">
                    <w:rPr>
                      <w:rFonts w:eastAsia="Calibri" w:cs="Arial"/>
                      <w:szCs w:val="22"/>
                    </w:rPr>
                    <w:t>(4.7%)</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54</w:t>
                  </w:r>
                </w:p>
                <w:p w:rsidR="00A50431" w:rsidRPr="00A50431" w:rsidRDefault="00A50431" w:rsidP="00A50431">
                  <w:pPr>
                    <w:jc w:val="center"/>
                    <w:rPr>
                      <w:rFonts w:eastAsia="Calibri" w:cs="Arial"/>
                      <w:szCs w:val="22"/>
                    </w:rPr>
                  </w:pPr>
                  <w:r w:rsidRPr="00A50431">
                    <w:rPr>
                      <w:rFonts w:eastAsia="Calibri" w:cs="Arial"/>
                      <w:szCs w:val="22"/>
                    </w:rPr>
                    <w:t>(4.0%)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107</w:t>
                  </w:r>
                </w:p>
                <w:p w:rsidR="00A50431" w:rsidRPr="00A50431" w:rsidRDefault="00A50431" w:rsidP="00A50431">
                  <w:pPr>
                    <w:jc w:val="center"/>
                    <w:rPr>
                      <w:rFonts w:eastAsia="Calibri" w:cs="Arial"/>
                      <w:szCs w:val="22"/>
                    </w:rPr>
                  </w:pPr>
                  <w:r w:rsidRPr="00A50431">
                    <w:rPr>
                      <w:rFonts w:eastAsia="Calibri" w:cs="Arial"/>
                      <w:szCs w:val="22"/>
                    </w:rPr>
                    <w:t>(7.8%)</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123</w:t>
                  </w:r>
                </w:p>
                <w:p w:rsidR="00A50431" w:rsidRPr="00A50431" w:rsidRDefault="00A50431" w:rsidP="00A50431">
                  <w:pPr>
                    <w:jc w:val="center"/>
                    <w:rPr>
                      <w:rFonts w:eastAsia="Calibri" w:cs="Arial"/>
                      <w:szCs w:val="22"/>
                    </w:rPr>
                  </w:pPr>
                  <w:r w:rsidRPr="00A50431">
                    <w:rPr>
                      <w:rFonts w:eastAsia="Calibri" w:cs="Arial"/>
                      <w:szCs w:val="22"/>
                    </w:rPr>
                    <w:t>(9.0%)</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453</w:t>
                  </w:r>
                </w:p>
                <w:p w:rsidR="00A50431" w:rsidRPr="00A50431" w:rsidRDefault="00A50431" w:rsidP="00A50431">
                  <w:pPr>
                    <w:jc w:val="center"/>
                    <w:rPr>
                      <w:rFonts w:eastAsia="Calibri" w:cs="Arial"/>
                      <w:szCs w:val="22"/>
                    </w:rPr>
                  </w:pPr>
                  <w:r w:rsidRPr="00A50431">
                    <w:rPr>
                      <w:rFonts w:eastAsia="Calibri" w:cs="Arial"/>
                      <w:szCs w:val="22"/>
                    </w:rPr>
                    <w:t>(33.2%)</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Socioeconomically Disadvantaged</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1,249</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147</w:t>
                  </w:r>
                </w:p>
                <w:p w:rsidR="00A50431" w:rsidRPr="00A50431" w:rsidRDefault="00A50431" w:rsidP="00A50431">
                  <w:pPr>
                    <w:jc w:val="center"/>
                    <w:rPr>
                      <w:rFonts w:eastAsia="Calibri" w:cs="Arial"/>
                      <w:szCs w:val="22"/>
                    </w:rPr>
                  </w:pPr>
                  <w:r w:rsidRPr="00A50431">
                    <w:rPr>
                      <w:rFonts w:eastAsia="Calibri" w:cs="Arial"/>
                      <w:szCs w:val="22"/>
                    </w:rPr>
                    <w:t>(10.8%)</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140</w:t>
                  </w:r>
                </w:p>
                <w:p w:rsidR="00A50431" w:rsidRPr="00A50431" w:rsidRDefault="00A50431" w:rsidP="00A50431">
                  <w:pPr>
                    <w:jc w:val="center"/>
                    <w:rPr>
                      <w:rFonts w:eastAsia="Calibri" w:cs="Arial"/>
                      <w:szCs w:val="22"/>
                    </w:rPr>
                  </w:pPr>
                  <w:r w:rsidRPr="00A50431">
                    <w:rPr>
                      <w:rFonts w:eastAsia="Calibri" w:cs="Arial"/>
                      <w:szCs w:val="22"/>
                    </w:rPr>
                    <w:t>(10.3%)</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213</w:t>
                  </w:r>
                </w:p>
                <w:p w:rsidR="00A50431" w:rsidRPr="00A50431" w:rsidRDefault="00A50431" w:rsidP="00A50431">
                  <w:pPr>
                    <w:jc w:val="center"/>
                    <w:rPr>
                      <w:rFonts w:eastAsia="Calibri" w:cs="Arial"/>
                      <w:szCs w:val="22"/>
                    </w:rPr>
                  </w:pPr>
                  <w:r w:rsidRPr="00A50431">
                    <w:rPr>
                      <w:rFonts w:eastAsia="Calibri" w:cs="Arial"/>
                      <w:szCs w:val="22"/>
                    </w:rPr>
                    <w:t>(15.6%)</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318</w:t>
                  </w:r>
                </w:p>
                <w:p w:rsidR="00A50431" w:rsidRPr="00A50431" w:rsidRDefault="00A50431" w:rsidP="00A50431">
                  <w:pPr>
                    <w:jc w:val="center"/>
                    <w:rPr>
                      <w:rFonts w:eastAsia="Calibri" w:cs="Arial"/>
                      <w:szCs w:val="22"/>
                    </w:rPr>
                  </w:pPr>
                  <w:r w:rsidRPr="00A50431">
                    <w:rPr>
                      <w:rFonts w:eastAsia="Calibri" w:cs="Arial"/>
                      <w:szCs w:val="22"/>
                    </w:rPr>
                    <w:t>(23.3%)</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431</w:t>
                  </w:r>
                </w:p>
                <w:p w:rsidR="00A50431" w:rsidRPr="00A50431" w:rsidRDefault="00A50431" w:rsidP="00A50431">
                  <w:pPr>
                    <w:jc w:val="center"/>
                    <w:rPr>
                      <w:rFonts w:eastAsia="Calibri" w:cs="Arial"/>
                      <w:szCs w:val="22"/>
                    </w:rPr>
                  </w:pPr>
                  <w:r w:rsidRPr="00A50431">
                    <w:rPr>
                      <w:rFonts w:eastAsia="Calibri" w:cs="Arial"/>
                      <w:szCs w:val="22"/>
                    </w:rPr>
                    <w:t>(31.6%)</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English learners</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749</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157</w:t>
                  </w:r>
                </w:p>
                <w:p w:rsidR="00A50431" w:rsidRPr="00A50431" w:rsidRDefault="00A50431" w:rsidP="00A50431">
                  <w:pPr>
                    <w:jc w:val="center"/>
                    <w:rPr>
                      <w:rFonts w:eastAsia="Calibri" w:cs="Arial"/>
                      <w:szCs w:val="22"/>
                    </w:rPr>
                  </w:pPr>
                  <w:r w:rsidRPr="00A50431">
                    <w:rPr>
                      <w:rFonts w:eastAsia="Calibri" w:cs="Arial"/>
                      <w:szCs w:val="22"/>
                    </w:rPr>
                    <w:t>(11.5%)</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84</w:t>
                  </w:r>
                </w:p>
                <w:p w:rsidR="00A50431" w:rsidRPr="00A50431" w:rsidRDefault="00A50431" w:rsidP="00A50431">
                  <w:pPr>
                    <w:jc w:val="center"/>
                    <w:rPr>
                      <w:rFonts w:eastAsia="Calibri" w:cs="Arial"/>
                      <w:szCs w:val="22"/>
                    </w:rPr>
                  </w:pPr>
                  <w:r w:rsidRPr="00A50431">
                    <w:rPr>
                      <w:rFonts w:eastAsia="Calibri" w:cs="Arial"/>
                      <w:szCs w:val="22"/>
                    </w:rPr>
                    <w:t>(6.2%)</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175</w:t>
                  </w:r>
                </w:p>
                <w:p w:rsidR="00A50431" w:rsidRPr="00A50431" w:rsidRDefault="00A50431" w:rsidP="00A50431">
                  <w:pPr>
                    <w:jc w:val="center"/>
                    <w:rPr>
                      <w:rFonts w:eastAsia="Calibri" w:cs="Arial"/>
                      <w:szCs w:val="22"/>
                    </w:rPr>
                  </w:pPr>
                  <w:r w:rsidRPr="00A50431">
                    <w:rPr>
                      <w:rFonts w:eastAsia="Calibri" w:cs="Arial"/>
                      <w:szCs w:val="22"/>
                    </w:rPr>
                    <w:t>(12.8%)</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152</w:t>
                  </w:r>
                </w:p>
                <w:p w:rsidR="00A50431" w:rsidRPr="00A50431" w:rsidRDefault="00A50431" w:rsidP="00A50431">
                  <w:pPr>
                    <w:jc w:val="center"/>
                    <w:rPr>
                      <w:rFonts w:eastAsia="Calibri" w:cs="Arial"/>
                      <w:szCs w:val="22"/>
                    </w:rPr>
                  </w:pPr>
                  <w:r w:rsidRPr="00A50431">
                    <w:rPr>
                      <w:rFonts w:eastAsia="Calibri" w:cs="Arial"/>
                      <w:szCs w:val="22"/>
                    </w:rPr>
                    <w:t>(11.1%)</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181</w:t>
                  </w:r>
                </w:p>
                <w:p w:rsidR="00A50431" w:rsidRPr="00A50431" w:rsidRDefault="00A50431" w:rsidP="00A50431">
                  <w:pPr>
                    <w:jc w:val="center"/>
                    <w:rPr>
                      <w:rFonts w:eastAsia="Calibri" w:cs="Arial"/>
                      <w:szCs w:val="22"/>
                    </w:rPr>
                  </w:pPr>
                  <w:r w:rsidRPr="00A50431">
                    <w:rPr>
                      <w:rFonts w:eastAsia="Calibri" w:cs="Arial"/>
                      <w:szCs w:val="22"/>
                    </w:rPr>
                    <w:t>(13.3%)</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Students with Disabilities</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664</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233</w:t>
                  </w:r>
                </w:p>
                <w:p w:rsidR="00A50431" w:rsidRPr="00A50431" w:rsidRDefault="00A50431" w:rsidP="00A50431">
                  <w:pPr>
                    <w:jc w:val="center"/>
                    <w:rPr>
                      <w:rFonts w:eastAsia="Calibri" w:cs="Arial"/>
                      <w:szCs w:val="22"/>
                    </w:rPr>
                  </w:pPr>
                  <w:r w:rsidRPr="00A50431">
                    <w:rPr>
                      <w:rFonts w:eastAsia="Calibri" w:cs="Arial"/>
                      <w:szCs w:val="22"/>
                    </w:rPr>
                    <w:t>(17.1%)</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118</w:t>
                  </w:r>
                </w:p>
                <w:p w:rsidR="00A50431" w:rsidRPr="00A50431" w:rsidRDefault="00A50431" w:rsidP="00A50431">
                  <w:pPr>
                    <w:jc w:val="center"/>
                    <w:rPr>
                      <w:rFonts w:eastAsia="Calibri" w:cs="Arial"/>
                      <w:szCs w:val="22"/>
                    </w:rPr>
                  </w:pPr>
                  <w:r w:rsidRPr="00A50431">
                    <w:rPr>
                      <w:rFonts w:eastAsia="Calibri" w:cs="Arial"/>
                      <w:szCs w:val="22"/>
                    </w:rPr>
                    <w:t>(8.7%)</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176</w:t>
                  </w:r>
                </w:p>
                <w:p w:rsidR="00A50431" w:rsidRPr="00A50431" w:rsidRDefault="00A50431" w:rsidP="00A50431">
                  <w:pPr>
                    <w:jc w:val="center"/>
                    <w:rPr>
                      <w:rFonts w:eastAsia="Calibri" w:cs="Arial"/>
                      <w:szCs w:val="22"/>
                    </w:rPr>
                  </w:pPr>
                  <w:r w:rsidRPr="00A50431">
                    <w:rPr>
                      <w:rFonts w:eastAsia="Calibri" w:cs="Arial"/>
                      <w:szCs w:val="22"/>
                    </w:rPr>
                    <w:t>(12.9%)</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78</w:t>
                  </w:r>
                </w:p>
                <w:p w:rsidR="00A50431" w:rsidRPr="00A50431" w:rsidRDefault="00A50431" w:rsidP="00A50431">
                  <w:pPr>
                    <w:jc w:val="center"/>
                    <w:rPr>
                      <w:rFonts w:eastAsia="Calibri" w:cs="Arial"/>
                      <w:szCs w:val="22"/>
                    </w:rPr>
                  </w:pPr>
                  <w:r w:rsidRPr="00A50431">
                    <w:rPr>
                      <w:rFonts w:eastAsia="Calibri" w:cs="Arial"/>
                      <w:szCs w:val="22"/>
                    </w:rPr>
                    <w:t>(5.7%)</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59</w:t>
                  </w:r>
                </w:p>
                <w:p w:rsidR="00A50431" w:rsidRPr="00A50431" w:rsidRDefault="00A50431" w:rsidP="00A50431">
                  <w:pPr>
                    <w:jc w:val="center"/>
                    <w:rPr>
                      <w:rFonts w:eastAsia="Calibri" w:cs="Arial"/>
                      <w:szCs w:val="22"/>
                    </w:rPr>
                  </w:pPr>
                  <w:r w:rsidRPr="00A50431">
                    <w:rPr>
                      <w:rFonts w:eastAsia="Calibri" w:cs="Arial"/>
                      <w:szCs w:val="22"/>
                    </w:rPr>
                    <w:t>(4.3%)</w:t>
                  </w:r>
                </w:p>
              </w:tc>
            </w:tr>
          </w:tbl>
          <w:p w:rsidR="00A50431" w:rsidRPr="00A50431" w:rsidRDefault="00A50431" w:rsidP="00A50431">
            <w:pPr>
              <w:rPr>
                <w:rFonts w:eastAsia="Calibri" w:cs="Arial"/>
                <w:sz w:val="22"/>
                <w:szCs w:val="22"/>
              </w:rPr>
            </w:pPr>
            <w:r w:rsidRPr="00A50431">
              <w:rPr>
                <w:rFonts w:eastAsia="Calibri" w:cs="Arial"/>
                <w:sz w:val="22"/>
                <w:szCs w:val="22"/>
              </w:rPr>
              <w:t xml:space="preserve">*Total = Number of schools with 30 or more students at the schoolwide level and student group level. </w:t>
            </w:r>
          </w:p>
          <w:p w:rsidR="00A50431" w:rsidRPr="00A50431" w:rsidRDefault="00A50431" w:rsidP="00A50431">
            <w:pPr>
              <w:rPr>
                <w:rFonts w:ascii="Calibri" w:eastAsia="Calibri" w:hAnsi="Calibri"/>
                <w:sz w:val="14"/>
                <w:szCs w:val="22"/>
              </w:rPr>
            </w:pPr>
          </w:p>
          <w:p w:rsidR="00A50431" w:rsidRPr="00A50431" w:rsidRDefault="00A50431" w:rsidP="00A50431">
            <w:pPr>
              <w:rPr>
                <w:rFonts w:eastAsia="Calibri" w:cs="Arial"/>
                <w:sz w:val="20"/>
                <w:szCs w:val="20"/>
              </w:rPr>
            </w:pPr>
            <w:r w:rsidRPr="00A50431">
              <w:rPr>
                <w:rFonts w:eastAsia="Calibri" w:cs="Arial"/>
                <w:sz w:val="22"/>
                <w:szCs w:val="22"/>
              </w:rPr>
              <w:t>For all percentages calculated above, the total number of schools (1,364) was used for the denominator.</w:t>
            </w:r>
          </w:p>
        </w:tc>
      </w:tr>
    </w:tbl>
    <w:p w:rsidR="00A50431" w:rsidRDefault="00A50431" w:rsidP="00465547">
      <w:pPr>
        <w:ind w:left="1800"/>
        <w:contextualSpacing/>
        <w:rPr>
          <w:rFonts w:ascii="Times New Roman" w:eastAsia="Calibri" w:hAnsi="Times New Roman"/>
          <w:sz w:val="22"/>
          <w:szCs w:val="22"/>
        </w:rPr>
      </w:pPr>
    </w:p>
    <w:tbl>
      <w:tblPr>
        <w:tblW w:w="0" w:type="auto"/>
        <w:tblInd w:w="1800" w:type="dxa"/>
        <w:shd w:val="clear" w:color="auto" w:fill="DEEAF6"/>
        <w:tblLook w:val="04A0" w:firstRow="1" w:lastRow="0" w:firstColumn="1" w:lastColumn="0" w:noHBand="0" w:noVBand="1"/>
      </w:tblPr>
      <w:tblGrid>
        <w:gridCol w:w="7560"/>
      </w:tblGrid>
      <w:tr w:rsidR="00A50431" w:rsidRPr="00577A64" w:rsidTr="00A50431">
        <w:tc>
          <w:tcPr>
            <w:tcW w:w="9576" w:type="dxa"/>
            <w:shd w:val="clear" w:color="auto" w:fill="DEEAF6"/>
          </w:tcPr>
          <w:p w:rsidR="002E03A0" w:rsidRPr="002E03A0" w:rsidRDefault="002E03A0" w:rsidP="002E03A0">
            <w:pPr>
              <w:contextualSpacing/>
              <w:rPr>
                <w:rFonts w:cs="Arial"/>
              </w:rPr>
            </w:pPr>
            <w:r w:rsidRPr="002E03A0">
              <w:rPr>
                <w:rFonts w:cs="Arial"/>
              </w:rPr>
              <w:t xml:space="preserve">The results show, as one example, that greater improvement among English learners statewide will be needed to make significant </w:t>
            </w:r>
            <w:r w:rsidRPr="002E03A0">
              <w:rPr>
                <w:rFonts w:cs="Arial"/>
              </w:rPr>
              <w:lastRenderedPageBreak/>
              <w:t>progress toward narrowing achievement gaps. Only 333 schools (44.4 percent) are in the Green and Blue performance levels for this student group, which is 22 percentage points lower than the percent of schools in those performance levels overall.</w:t>
            </w:r>
          </w:p>
          <w:p w:rsidR="002E03A0" w:rsidRDefault="002E03A0" w:rsidP="00032E7F">
            <w:pPr>
              <w:contextualSpacing/>
              <w:rPr>
                <w:rFonts w:cs="Arial"/>
              </w:rPr>
            </w:pPr>
          </w:p>
          <w:p w:rsidR="00A50431" w:rsidRPr="00577A64" w:rsidRDefault="00032E7F" w:rsidP="00032E7F">
            <w:pPr>
              <w:contextualSpacing/>
              <w:rPr>
                <w:rFonts w:cs="Arial"/>
              </w:rPr>
            </w:pPr>
            <w:r w:rsidRPr="00577A64">
              <w:rPr>
                <w:rFonts w:cs="Arial"/>
              </w:rPr>
              <w:t>Using the five-by-five grid, the schools represented in this table can determine how much greater improvement is necessary for lower-performing student groups to meet or exceed the goal withi</w:t>
            </w:r>
            <w:r w:rsidR="00863B7D" w:rsidRPr="00577A64">
              <w:rPr>
                <w:rFonts w:cs="Arial"/>
              </w:rPr>
              <w:t xml:space="preserve">n the relevant period of time. </w:t>
            </w:r>
            <w:ins w:id="3104" w:author="Megan Ellis" w:date="2018-01-08T15:19:00Z">
              <w:r w:rsidR="00243D93" w:rsidRPr="00243D93">
                <w:rPr>
                  <w:rFonts w:cs="Arial"/>
                </w:rPr>
                <w:t>All LEAs must also address in their LCAP annually the efforts they will undertake to make significant progress in closing performance gaps where any student group is two or more levels below the overall performance within the LEA.</w:t>
              </w:r>
            </w:ins>
            <w:r w:rsidR="00243D93" w:rsidRPr="00577A64">
              <w:rPr>
                <w:rFonts w:cs="Arial"/>
              </w:rPr>
              <w:t xml:space="preserve"> </w:t>
            </w:r>
            <w:r w:rsidRPr="00577A64">
              <w:rPr>
                <w:rFonts w:cs="Arial"/>
              </w:rPr>
              <w:t xml:space="preserve">The progress statewide toward narrowing performance gaps reflected in this table will occur as LEAs and schools complete that process and focus on accelerating improvement for students that are at lower levels of performance. California’s emerging statewide system of support, </w:t>
            </w:r>
            <w:r w:rsidR="008339F3" w:rsidRPr="00577A64">
              <w:rPr>
                <w:rFonts w:cs="Arial"/>
              </w:rPr>
              <w:t>discussed in</w:t>
            </w:r>
            <w:r w:rsidRPr="00577A64">
              <w:rPr>
                <w:rFonts w:cs="Arial"/>
              </w:rPr>
              <w:t xml:space="preserve"> more detail in section </w:t>
            </w:r>
            <w:r w:rsidR="008339F3" w:rsidRPr="00577A64">
              <w:rPr>
                <w:rFonts w:cs="Arial"/>
              </w:rPr>
              <w:t>A.</w:t>
            </w:r>
            <w:r w:rsidR="0027102F" w:rsidRPr="00577A64">
              <w:rPr>
                <w:rFonts w:cs="Arial"/>
              </w:rPr>
              <w:t>4.</w:t>
            </w:r>
            <w:r w:rsidRPr="00577A64">
              <w:rPr>
                <w:rFonts w:cs="Arial"/>
              </w:rPr>
              <w:t>viii.c, will focus on improving capacity at the local level to identify strengths and weaknesses and prioritize improvement efforts, including narrowing performance gaps.</w:t>
            </w:r>
          </w:p>
          <w:p w:rsidR="00021139" w:rsidRPr="00577A64" w:rsidRDefault="00021139" w:rsidP="00032E7F">
            <w:pPr>
              <w:contextualSpacing/>
              <w:rPr>
                <w:rFonts w:cs="Arial"/>
              </w:rPr>
            </w:pPr>
          </w:p>
          <w:p w:rsidR="00131283" w:rsidRPr="004D3CF4" w:rsidRDefault="00131283" w:rsidP="00131283">
            <w:pPr>
              <w:pStyle w:val="NoSpacing"/>
              <w:rPr>
                <w:ins w:id="3105" w:author="Megan Ellis" w:date="2018-01-08T15:20:00Z"/>
              </w:rPr>
            </w:pPr>
            <w:ins w:id="3106" w:author="Megan Ellis" w:date="2018-01-08T15:20:00Z">
              <w:r w:rsidRPr="004D3CF4">
                <w:t>The statewide baseline data, which uses the 2014–15 cohort rate, for all students and each student group are provided below. The table displays the performance gaps at the state level among student groups who attend non-alternative schools, and shows that some student groups will need to make significantly more progress than higher performing student groups to reach the statewide goal within seven years.</w:t>
              </w:r>
            </w:ins>
          </w:p>
          <w:p w:rsidR="00131283" w:rsidRPr="004D3CF4" w:rsidRDefault="00131283" w:rsidP="00131283">
            <w:pPr>
              <w:pStyle w:val="NoSpacing"/>
              <w:rPr>
                <w:ins w:id="3107" w:author="Megan Ellis" w:date="2018-01-08T15:20:00Z"/>
              </w:rPr>
            </w:pPr>
          </w:p>
          <w:p w:rsidR="00131283" w:rsidRPr="004D3CF4" w:rsidRDefault="00131283" w:rsidP="00131283">
            <w:pPr>
              <w:pStyle w:val="NoSpacing"/>
              <w:rPr>
                <w:ins w:id="3108" w:author="Megan Ellis" w:date="2018-01-08T15:20:00Z"/>
              </w:rPr>
            </w:pPr>
            <w:ins w:id="3109" w:author="Megan Ellis" w:date="2018-01-08T15:20:00Z">
              <w:r w:rsidRPr="004D3CF4">
                <w:t>Table 13: State Level Graduation Rate by Student Group</w:t>
              </w:r>
            </w:ins>
          </w:p>
          <w:tbl>
            <w:tblPr>
              <w:tblW w:w="7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gridCol w:w="1403"/>
            </w:tblGrid>
            <w:tr w:rsidR="00131283" w:rsidRPr="004D3CF4" w:rsidTr="00C90B7D">
              <w:trPr>
                <w:ins w:id="3110" w:author="Megan Ellis" w:date="2018-01-08T15:20:00Z"/>
              </w:trPr>
              <w:tc>
                <w:tcPr>
                  <w:tcW w:w="2515" w:type="dxa"/>
                  <w:shd w:val="clear" w:color="auto" w:fill="auto"/>
                  <w:vAlign w:val="center"/>
                </w:tcPr>
                <w:p w:rsidR="00131283" w:rsidRPr="004D3CF4" w:rsidRDefault="00131283" w:rsidP="00131283">
                  <w:pPr>
                    <w:pStyle w:val="NoSpacing"/>
                    <w:rPr>
                      <w:ins w:id="3111" w:author="Megan Ellis" w:date="2018-01-08T15:20:00Z"/>
                    </w:rPr>
                  </w:pPr>
                  <w:ins w:id="3112" w:author="Megan Ellis" w:date="2018-01-08T15:20:00Z">
                    <w:r w:rsidRPr="004D3CF4">
                      <w:t>Student Group</w:t>
                    </w:r>
                  </w:ins>
                </w:p>
              </w:tc>
              <w:tc>
                <w:tcPr>
                  <w:tcW w:w="1260" w:type="dxa"/>
                  <w:shd w:val="clear" w:color="auto" w:fill="auto"/>
                  <w:vAlign w:val="center"/>
                </w:tcPr>
                <w:p w:rsidR="00131283" w:rsidRPr="004D3CF4" w:rsidRDefault="00131283" w:rsidP="00131283">
                  <w:pPr>
                    <w:pStyle w:val="NoSpacing"/>
                    <w:rPr>
                      <w:ins w:id="3113" w:author="Megan Ellis" w:date="2018-01-08T15:20:00Z"/>
                    </w:rPr>
                  </w:pPr>
                  <w:ins w:id="3114" w:author="Megan Ellis" w:date="2018-01-08T15:20:00Z">
                    <w:r w:rsidRPr="004D3CF4">
                      <w:t>3-Yr Avg. Grad Rate</w:t>
                    </w:r>
                  </w:ins>
                </w:p>
              </w:tc>
              <w:tc>
                <w:tcPr>
                  <w:tcW w:w="1350" w:type="dxa"/>
                  <w:shd w:val="clear" w:color="auto" w:fill="auto"/>
                  <w:vAlign w:val="center"/>
                </w:tcPr>
                <w:p w:rsidR="00131283" w:rsidRPr="004D3CF4" w:rsidRDefault="00131283" w:rsidP="00131283">
                  <w:pPr>
                    <w:pStyle w:val="NoSpacing"/>
                    <w:rPr>
                      <w:ins w:id="3115" w:author="Megan Ellis" w:date="2018-01-08T15:20:00Z"/>
                    </w:rPr>
                  </w:pPr>
                  <w:ins w:id="3116" w:author="Megan Ellis" w:date="2018-01-08T15:20:00Z">
                    <w:r w:rsidRPr="004D3CF4">
                      <w:rPr>
                        <w:b/>
                        <w:bCs/>
                      </w:rPr>
                      <w:t>Grade Rate (Status)</w:t>
                    </w:r>
                  </w:ins>
                </w:p>
              </w:tc>
              <w:tc>
                <w:tcPr>
                  <w:tcW w:w="1123" w:type="dxa"/>
                  <w:shd w:val="clear" w:color="auto" w:fill="auto"/>
                  <w:vAlign w:val="center"/>
                </w:tcPr>
                <w:p w:rsidR="00131283" w:rsidRPr="004D3CF4" w:rsidRDefault="00131283" w:rsidP="00131283">
                  <w:pPr>
                    <w:pStyle w:val="NoSpacing"/>
                    <w:rPr>
                      <w:ins w:id="3117" w:author="Megan Ellis" w:date="2018-01-08T15:20:00Z"/>
                    </w:rPr>
                  </w:pPr>
                  <w:ins w:id="3118" w:author="Megan Ellis" w:date="2018-01-08T15:20:00Z">
                    <w:r w:rsidRPr="004D3CF4">
                      <w:rPr>
                        <w:b/>
                        <w:bCs/>
                      </w:rPr>
                      <w:t>Change</w:t>
                    </w:r>
                  </w:ins>
                </w:p>
              </w:tc>
              <w:tc>
                <w:tcPr>
                  <w:tcW w:w="1403" w:type="dxa"/>
                  <w:shd w:val="clear" w:color="auto" w:fill="auto"/>
                  <w:vAlign w:val="center"/>
                </w:tcPr>
                <w:p w:rsidR="00131283" w:rsidRPr="004D3CF4" w:rsidRDefault="00131283" w:rsidP="00131283">
                  <w:pPr>
                    <w:pStyle w:val="NoSpacing"/>
                    <w:rPr>
                      <w:ins w:id="3119" w:author="Megan Ellis" w:date="2018-01-08T15:20:00Z"/>
                      <w:b/>
                      <w:bCs/>
                    </w:rPr>
                  </w:pPr>
                  <w:ins w:id="3120" w:author="Megan Ellis" w:date="2018-01-08T15:20:00Z">
                    <w:r w:rsidRPr="004D3CF4">
                      <w:rPr>
                        <w:b/>
                        <w:bCs/>
                      </w:rPr>
                      <w:t>Color</w:t>
                    </w:r>
                  </w:ins>
                </w:p>
              </w:tc>
            </w:tr>
            <w:tr w:rsidR="00131283" w:rsidRPr="004D3CF4" w:rsidTr="00C90B7D">
              <w:trPr>
                <w:ins w:id="3121" w:author="Megan Ellis" w:date="2018-01-08T15:20:00Z"/>
              </w:trPr>
              <w:tc>
                <w:tcPr>
                  <w:tcW w:w="2515" w:type="dxa"/>
                  <w:shd w:val="clear" w:color="auto" w:fill="auto"/>
                  <w:vAlign w:val="bottom"/>
                </w:tcPr>
                <w:p w:rsidR="00131283" w:rsidRPr="004D3CF4" w:rsidRDefault="00131283" w:rsidP="00131283">
                  <w:pPr>
                    <w:pStyle w:val="NoSpacing"/>
                    <w:rPr>
                      <w:ins w:id="3122" w:author="Megan Ellis" w:date="2018-01-08T15:20:00Z"/>
                    </w:rPr>
                  </w:pPr>
                  <w:ins w:id="3123" w:author="Megan Ellis" w:date="2018-01-08T15:20:00Z">
                    <w:r w:rsidRPr="004D3CF4">
                      <w:t>All Students</w:t>
                    </w:r>
                  </w:ins>
                </w:p>
              </w:tc>
              <w:tc>
                <w:tcPr>
                  <w:tcW w:w="1260" w:type="dxa"/>
                  <w:shd w:val="clear" w:color="auto" w:fill="auto"/>
                  <w:vAlign w:val="bottom"/>
                </w:tcPr>
                <w:p w:rsidR="00131283" w:rsidRPr="004D3CF4" w:rsidRDefault="00131283" w:rsidP="00131283">
                  <w:pPr>
                    <w:pStyle w:val="NoSpacing"/>
                    <w:rPr>
                      <w:ins w:id="3124" w:author="Megan Ellis" w:date="2018-01-08T15:20:00Z"/>
                    </w:rPr>
                  </w:pPr>
                  <w:ins w:id="3125" w:author="Megan Ellis" w:date="2018-01-08T15:20:00Z">
                    <w:r w:rsidRPr="004D3CF4">
                      <w:t>86.7</w:t>
                    </w:r>
                  </w:ins>
                </w:p>
              </w:tc>
              <w:tc>
                <w:tcPr>
                  <w:tcW w:w="1350" w:type="dxa"/>
                  <w:shd w:val="clear" w:color="auto" w:fill="auto"/>
                  <w:vAlign w:val="bottom"/>
                </w:tcPr>
                <w:p w:rsidR="00131283" w:rsidRPr="004D3CF4" w:rsidRDefault="00131283" w:rsidP="00131283">
                  <w:pPr>
                    <w:pStyle w:val="NoSpacing"/>
                    <w:rPr>
                      <w:ins w:id="3126" w:author="Megan Ellis" w:date="2018-01-08T15:20:00Z"/>
                    </w:rPr>
                  </w:pPr>
                  <w:ins w:id="3127" w:author="Megan Ellis" w:date="2018-01-08T15:20:00Z">
                    <w:r w:rsidRPr="004D3CF4">
                      <w:rPr>
                        <w:b/>
                        <w:bCs/>
                      </w:rPr>
                      <w:t>88.4</w:t>
                    </w:r>
                  </w:ins>
                </w:p>
              </w:tc>
              <w:tc>
                <w:tcPr>
                  <w:tcW w:w="1123" w:type="dxa"/>
                  <w:shd w:val="clear" w:color="auto" w:fill="auto"/>
                  <w:vAlign w:val="bottom"/>
                </w:tcPr>
                <w:p w:rsidR="00131283" w:rsidRPr="004D3CF4" w:rsidRDefault="00131283" w:rsidP="00131283">
                  <w:pPr>
                    <w:pStyle w:val="NoSpacing"/>
                    <w:rPr>
                      <w:ins w:id="3128" w:author="Megan Ellis" w:date="2018-01-08T15:20:00Z"/>
                    </w:rPr>
                  </w:pPr>
                  <w:ins w:id="3129" w:author="Megan Ellis" w:date="2018-01-08T15:20:00Z">
                    <w:r w:rsidRPr="004D3CF4">
                      <w:rPr>
                        <w:b/>
                        <w:bCs/>
                      </w:rPr>
                      <w:t>1.7</w:t>
                    </w:r>
                  </w:ins>
                </w:p>
              </w:tc>
              <w:tc>
                <w:tcPr>
                  <w:tcW w:w="1403" w:type="dxa"/>
                  <w:shd w:val="clear" w:color="auto" w:fill="auto"/>
                </w:tcPr>
                <w:p w:rsidR="00131283" w:rsidRPr="004D3CF4" w:rsidRDefault="00131283" w:rsidP="00131283">
                  <w:pPr>
                    <w:pStyle w:val="NoSpacing"/>
                    <w:rPr>
                      <w:ins w:id="3130" w:author="Megan Ellis" w:date="2018-01-08T15:20:00Z"/>
                      <w:b/>
                      <w:bCs/>
                    </w:rPr>
                  </w:pPr>
                  <w:ins w:id="3131" w:author="Megan Ellis" w:date="2018-01-08T15:20:00Z">
                    <w:r w:rsidRPr="004D3CF4">
                      <w:rPr>
                        <w:b/>
                        <w:bCs/>
                      </w:rPr>
                      <w:t>Green</w:t>
                    </w:r>
                  </w:ins>
                </w:p>
              </w:tc>
            </w:tr>
            <w:tr w:rsidR="00131283" w:rsidRPr="004D3CF4" w:rsidTr="00C90B7D">
              <w:trPr>
                <w:ins w:id="3132" w:author="Megan Ellis" w:date="2018-01-08T15:20:00Z"/>
              </w:trPr>
              <w:tc>
                <w:tcPr>
                  <w:tcW w:w="2515" w:type="dxa"/>
                  <w:shd w:val="clear" w:color="auto" w:fill="auto"/>
                  <w:vAlign w:val="bottom"/>
                </w:tcPr>
                <w:p w:rsidR="00131283" w:rsidRPr="004D3CF4" w:rsidRDefault="00131283" w:rsidP="00131283">
                  <w:pPr>
                    <w:pStyle w:val="NoSpacing"/>
                    <w:rPr>
                      <w:ins w:id="3133" w:author="Megan Ellis" w:date="2018-01-08T15:20:00Z"/>
                    </w:rPr>
                  </w:pPr>
                  <w:ins w:id="3134" w:author="Megan Ellis" w:date="2018-01-08T15:20:00Z">
                    <w:r w:rsidRPr="004D3CF4">
                      <w:t>American Indian</w:t>
                    </w:r>
                  </w:ins>
                </w:p>
              </w:tc>
              <w:tc>
                <w:tcPr>
                  <w:tcW w:w="1260" w:type="dxa"/>
                  <w:shd w:val="clear" w:color="auto" w:fill="auto"/>
                  <w:vAlign w:val="bottom"/>
                </w:tcPr>
                <w:p w:rsidR="00131283" w:rsidRPr="004D3CF4" w:rsidRDefault="00131283" w:rsidP="00131283">
                  <w:pPr>
                    <w:pStyle w:val="NoSpacing"/>
                    <w:rPr>
                      <w:ins w:id="3135" w:author="Megan Ellis" w:date="2018-01-08T15:20:00Z"/>
                    </w:rPr>
                  </w:pPr>
                  <w:ins w:id="3136" w:author="Megan Ellis" w:date="2018-01-08T15:20:00Z">
                    <w:r w:rsidRPr="004D3CF4">
                      <w:t>82.3</w:t>
                    </w:r>
                  </w:ins>
                </w:p>
              </w:tc>
              <w:tc>
                <w:tcPr>
                  <w:tcW w:w="1350" w:type="dxa"/>
                  <w:shd w:val="clear" w:color="auto" w:fill="auto"/>
                  <w:vAlign w:val="bottom"/>
                </w:tcPr>
                <w:p w:rsidR="00131283" w:rsidRPr="004D3CF4" w:rsidRDefault="00131283" w:rsidP="00131283">
                  <w:pPr>
                    <w:pStyle w:val="NoSpacing"/>
                    <w:rPr>
                      <w:ins w:id="3137" w:author="Megan Ellis" w:date="2018-01-08T15:20:00Z"/>
                    </w:rPr>
                  </w:pPr>
                  <w:ins w:id="3138" w:author="Megan Ellis" w:date="2018-01-08T15:20:00Z">
                    <w:r w:rsidRPr="004D3CF4">
                      <w:rPr>
                        <w:b/>
                        <w:bCs/>
                      </w:rPr>
                      <w:t>82.9</w:t>
                    </w:r>
                  </w:ins>
                </w:p>
              </w:tc>
              <w:tc>
                <w:tcPr>
                  <w:tcW w:w="1123" w:type="dxa"/>
                  <w:shd w:val="clear" w:color="auto" w:fill="auto"/>
                  <w:vAlign w:val="bottom"/>
                </w:tcPr>
                <w:p w:rsidR="00131283" w:rsidRPr="004D3CF4" w:rsidRDefault="00131283" w:rsidP="00131283">
                  <w:pPr>
                    <w:pStyle w:val="NoSpacing"/>
                    <w:rPr>
                      <w:ins w:id="3139" w:author="Megan Ellis" w:date="2018-01-08T15:20:00Z"/>
                    </w:rPr>
                  </w:pPr>
                  <w:ins w:id="3140" w:author="Megan Ellis" w:date="2018-01-08T15:20:00Z">
                    <w:r w:rsidRPr="004D3CF4">
                      <w:rPr>
                        <w:b/>
                        <w:bCs/>
                      </w:rPr>
                      <w:t>0.6</w:t>
                    </w:r>
                  </w:ins>
                </w:p>
              </w:tc>
              <w:tc>
                <w:tcPr>
                  <w:tcW w:w="1403" w:type="dxa"/>
                  <w:shd w:val="clear" w:color="auto" w:fill="auto"/>
                </w:tcPr>
                <w:p w:rsidR="00131283" w:rsidRPr="004D3CF4" w:rsidRDefault="00131283" w:rsidP="00131283">
                  <w:pPr>
                    <w:pStyle w:val="NoSpacing"/>
                    <w:rPr>
                      <w:ins w:id="3141" w:author="Megan Ellis" w:date="2018-01-08T15:20:00Z"/>
                      <w:b/>
                      <w:bCs/>
                    </w:rPr>
                  </w:pPr>
                  <w:ins w:id="3142" w:author="Megan Ellis" w:date="2018-01-08T15:20:00Z">
                    <w:r w:rsidRPr="004D3CF4">
                      <w:rPr>
                        <w:b/>
                        <w:bCs/>
                      </w:rPr>
                      <w:t>Orange</w:t>
                    </w:r>
                  </w:ins>
                </w:p>
              </w:tc>
            </w:tr>
            <w:tr w:rsidR="00131283" w:rsidRPr="004D3CF4" w:rsidTr="00C90B7D">
              <w:trPr>
                <w:ins w:id="3143" w:author="Megan Ellis" w:date="2018-01-08T15:20:00Z"/>
              </w:trPr>
              <w:tc>
                <w:tcPr>
                  <w:tcW w:w="2515" w:type="dxa"/>
                  <w:shd w:val="clear" w:color="auto" w:fill="auto"/>
                  <w:vAlign w:val="bottom"/>
                </w:tcPr>
                <w:p w:rsidR="00131283" w:rsidRPr="004D3CF4" w:rsidRDefault="00131283" w:rsidP="00131283">
                  <w:pPr>
                    <w:pStyle w:val="NoSpacing"/>
                    <w:rPr>
                      <w:ins w:id="3144" w:author="Megan Ellis" w:date="2018-01-08T15:20:00Z"/>
                    </w:rPr>
                  </w:pPr>
                  <w:ins w:id="3145" w:author="Megan Ellis" w:date="2018-01-08T15:20:00Z">
                    <w:r w:rsidRPr="004D3CF4">
                      <w:t>Asian</w:t>
                    </w:r>
                  </w:ins>
                </w:p>
              </w:tc>
              <w:tc>
                <w:tcPr>
                  <w:tcW w:w="1260" w:type="dxa"/>
                  <w:shd w:val="clear" w:color="auto" w:fill="auto"/>
                  <w:vAlign w:val="bottom"/>
                </w:tcPr>
                <w:p w:rsidR="00131283" w:rsidRPr="004D3CF4" w:rsidRDefault="00131283" w:rsidP="00131283">
                  <w:pPr>
                    <w:pStyle w:val="NoSpacing"/>
                    <w:rPr>
                      <w:ins w:id="3146" w:author="Megan Ellis" w:date="2018-01-08T15:20:00Z"/>
                    </w:rPr>
                  </w:pPr>
                  <w:ins w:id="3147" w:author="Megan Ellis" w:date="2018-01-08T15:20:00Z">
                    <w:r w:rsidRPr="004D3CF4">
                      <w:t>93.5</w:t>
                    </w:r>
                  </w:ins>
                </w:p>
              </w:tc>
              <w:tc>
                <w:tcPr>
                  <w:tcW w:w="1350" w:type="dxa"/>
                  <w:shd w:val="clear" w:color="auto" w:fill="auto"/>
                  <w:vAlign w:val="bottom"/>
                </w:tcPr>
                <w:p w:rsidR="00131283" w:rsidRPr="004D3CF4" w:rsidRDefault="00131283" w:rsidP="00131283">
                  <w:pPr>
                    <w:pStyle w:val="NoSpacing"/>
                    <w:rPr>
                      <w:ins w:id="3148" w:author="Megan Ellis" w:date="2018-01-08T15:20:00Z"/>
                    </w:rPr>
                  </w:pPr>
                  <w:ins w:id="3149" w:author="Megan Ellis" w:date="2018-01-08T15:20:00Z">
                    <w:r w:rsidRPr="004D3CF4">
                      <w:rPr>
                        <w:b/>
                        <w:bCs/>
                      </w:rPr>
                      <w:t>94.1</w:t>
                    </w:r>
                  </w:ins>
                </w:p>
              </w:tc>
              <w:tc>
                <w:tcPr>
                  <w:tcW w:w="1123" w:type="dxa"/>
                  <w:shd w:val="clear" w:color="auto" w:fill="auto"/>
                  <w:vAlign w:val="bottom"/>
                </w:tcPr>
                <w:p w:rsidR="00131283" w:rsidRPr="004D3CF4" w:rsidRDefault="00131283" w:rsidP="00131283">
                  <w:pPr>
                    <w:pStyle w:val="NoSpacing"/>
                    <w:rPr>
                      <w:ins w:id="3150" w:author="Megan Ellis" w:date="2018-01-08T15:20:00Z"/>
                    </w:rPr>
                  </w:pPr>
                  <w:ins w:id="3151" w:author="Megan Ellis" w:date="2018-01-08T15:20:00Z">
                    <w:r w:rsidRPr="004D3CF4">
                      <w:rPr>
                        <w:b/>
                        <w:bCs/>
                      </w:rPr>
                      <w:t>0.6</w:t>
                    </w:r>
                  </w:ins>
                </w:p>
              </w:tc>
              <w:tc>
                <w:tcPr>
                  <w:tcW w:w="1403" w:type="dxa"/>
                  <w:shd w:val="clear" w:color="auto" w:fill="auto"/>
                </w:tcPr>
                <w:p w:rsidR="00131283" w:rsidRPr="004D3CF4" w:rsidRDefault="00131283" w:rsidP="00131283">
                  <w:pPr>
                    <w:pStyle w:val="NoSpacing"/>
                    <w:rPr>
                      <w:ins w:id="3152" w:author="Megan Ellis" w:date="2018-01-08T15:20:00Z"/>
                      <w:b/>
                      <w:bCs/>
                    </w:rPr>
                  </w:pPr>
                  <w:ins w:id="3153" w:author="Megan Ellis" w:date="2018-01-08T15:20:00Z">
                    <w:r w:rsidRPr="004D3CF4">
                      <w:rPr>
                        <w:b/>
                        <w:bCs/>
                      </w:rPr>
                      <w:t>Green</w:t>
                    </w:r>
                  </w:ins>
                </w:p>
              </w:tc>
            </w:tr>
            <w:tr w:rsidR="00131283" w:rsidRPr="004D3CF4" w:rsidTr="00C90B7D">
              <w:trPr>
                <w:ins w:id="3154" w:author="Megan Ellis" w:date="2018-01-08T15:20:00Z"/>
              </w:trPr>
              <w:tc>
                <w:tcPr>
                  <w:tcW w:w="2515" w:type="dxa"/>
                  <w:shd w:val="clear" w:color="auto" w:fill="auto"/>
                  <w:vAlign w:val="bottom"/>
                </w:tcPr>
                <w:p w:rsidR="00131283" w:rsidRPr="004D3CF4" w:rsidRDefault="00131283" w:rsidP="00131283">
                  <w:pPr>
                    <w:pStyle w:val="NoSpacing"/>
                    <w:rPr>
                      <w:ins w:id="3155" w:author="Megan Ellis" w:date="2018-01-08T15:20:00Z"/>
                    </w:rPr>
                  </w:pPr>
                  <w:ins w:id="3156" w:author="Megan Ellis" w:date="2018-01-08T15:20:00Z">
                    <w:r w:rsidRPr="004D3CF4">
                      <w:t>Black or African American</w:t>
                    </w:r>
                  </w:ins>
                </w:p>
              </w:tc>
              <w:tc>
                <w:tcPr>
                  <w:tcW w:w="1260" w:type="dxa"/>
                  <w:shd w:val="clear" w:color="auto" w:fill="auto"/>
                  <w:vAlign w:val="bottom"/>
                </w:tcPr>
                <w:p w:rsidR="00131283" w:rsidRPr="004D3CF4" w:rsidRDefault="00131283" w:rsidP="00131283">
                  <w:pPr>
                    <w:pStyle w:val="NoSpacing"/>
                    <w:rPr>
                      <w:ins w:id="3157" w:author="Megan Ellis" w:date="2018-01-08T15:20:00Z"/>
                    </w:rPr>
                  </w:pPr>
                  <w:ins w:id="3158" w:author="Megan Ellis" w:date="2018-01-08T15:20:00Z">
                    <w:r w:rsidRPr="004D3CF4">
                      <w:t>78.4</w:t>
                    </w:r>
                  </w:ins>
                </w:p>
              </w:tc>
              <w:tc>
                <w:tcPr>
                  <w:tcW w:w="1350" w:type="dxa"/>
                  <w:shd w:val="clear" w:color="auto" w:fill="auto"/>
                  <w:vAlign w:val="bottom"/>
                </w:tcPr>
                <w:p w:rsidR="00131283" w:rsidRPr="004D3CF4" w:rsidRDefault="00131283" w:rsidP="00131283">
                  <w:pPr>
                    <w:pStyle w:val="NoSpacing"/>
                    <w:rPr>
                      <w:ins w:id="3159" w:author="Megan Ellis" w:date="2018-01-08T15:20:00Z"/>
                    </w:rPr>
                  </w:pPr>
                  <w:ins w:id="3160" w:author="Megan Ellis" w:date="2018-01-08T15:20:00Z">
                    <w:r w:rsidRPr="004D3CF4">
                      <w:rPr>
                        <w:b/>
                        <w:bCs/>
                      </w:rPr>
                      <w:t>81.5</w:t>
                    </w:r>
                  </w:ins>
                </w:p>
              </w:tc>
              <w:tc>
                <w:tcPr>
                  <w:tcW w:w="1123" w:type="dxa"/>
                  <w:shd w:val="clear" w:color="auto" w:fill="auto"/>
                  <w:vAlign w:val="bottom"/>
                </w:tcPr>
                <w:p w:rsidR="00131283" w:rsidRPr="004D3CF4" w:rsidRDefault="00131283" w:rsidP="00131283">
                  <w:pPr>
                    <w:pStyle w:val="NoSpacing"/>
                    <w:rPr>
                      <w:ins w:id="3161" w:author="Megan Ellis" w:date="2018-01-08T15:20:00Z"/>
                    </w:rPr>
                  </w:pPr>
                  <w:ins w:id="3162" w:author="Megan Ellis" w:date="2018-01-08T15:20:00Z">
                    <w:r w:rsidRPr="004D3CF4">
                      <w:rPr>
                        <w:b/>
                        <w:bCs/>
                      </w:rPr>
                      <w:t>3.1</w:t>
                    </w:r>
                  </w:ins>
                </w:p>
              </w:tc>
              <w:tc>
                <w:tcPr>
                  <w:tcW w:w="1403" w:type="dxa"/>
                  <w:shd w:val="clear" w:color="auto" w:fill="auto"/>
                </w:tcPr>
                <w:p w:rsidR="00131283" w:rsidRPr="004D3CF4" w:rsidRDefault="00131283" w:rsidP="00131283">
                  <w:pPr>
                    <w:pStyle w:val="NoSpacing"/>
                    <w:rPr>
                      <w:ins w:id="3163" w:author="Megan Ellis" w:date="2018-01-08T15:20:00Z"/>
                      <w:b/>
                      <w:bCs/>
                    </w:rPr>
                  </w:pPr>
                  <w:ins w:id="3164" w:author="Megan Ellis" w:date="2018-01-08T15:20:00Z">
                    <w:r w:rsidRPr="004D3CF4">
                      <w:rPr>
                        <w:b/>
                        <w:bCs/>
                      </w:rPr>
                      <w:t>Yellow</w:t>
                    </w:r>
                  </w:ins>
                </w:p>
              </w:tc>
            </w:tr>
            <w:tr w:rsidR="00131283" w:rsidRPr="004D3CF4" w:rsidTr="00C90B7D">
              <w:trPr>
                <w:ins w:id="3165" w:author="Megan Ellis" w:date="2018-01-08T15:20:00Z"/>
              </w:trPr>
              <w:tc>
                <w:tcPr>
                  <w:tcW w:w="2515" w:type="dxa"/>
                  <w:shd w:val="clear" w:color="auto" w:fill="auto"/>
                  <w:vAlign w:val="bottom"/>
                </w:tcPr>
                <w:p w:rsidR="00131283" w:rsidRPr="004D3CF4" w:rsidRDefault="00131283" w:rsidP="00131283">
                  <w:pPr>
                    <w:pStyle w:val="NoSpacing"/>
                    <w:rPr>
                      <w:ins w:id="3166" w:author="Megan Ellis" w:date="2018-01-08T15:20:00Z"/>
                    </w:rPr>
                  </w:pPr>
                  <w:ins w:id="3167" w:author="Megan Ellis" w:date="2018-01-08T15:20:00Z">
                    <w:r w:rsidRPr="004D3CF4">
                      <w:t>Filipino</w:t>
                    </w:r>
                  </w:ins>
                </w:p>
              </w:tc>
              <w:tc>
                <w:tcPr>
                  <w:tcW w:w="1260" w:type="dxa"/>
                  <w:shd w:val="clear" w:color="auto" w:fill="auto"/>
                  <w:vAlign w:val="bottom"/>
                </w:tcPr>
                <w:p w:rsidR="00131283" w:rsidRPr="004D3CF4" w:rsidRDefault="00131283" w:rsidP="00131283">
                  <w:pPr>
                    <w:pStyle w:val="NoSpacing"/>
                    <w:rPr>
                      <w:ins w:id="3168" w:author="Megan Ellis" w:date="2018-01-08T15:20:00Z"/>
                    </w:rPr>
                  </w:pPr>
                  <w:ins w:id="3169" w:author="Megan Ellis" w:date="2018-01-08T15:20:00Z">
                    <w:r w:rsidRPr="004D3CF4">
                      <w:t>93.5</w:t>
                    </w:r>
                  </w:ins>
                </w:p>
              </w:tc>
              <w:tc>
                <w:tcPr>
                  <w:tcW w:w="1350" w:type="dxa"/>
                  <w:shd w:val="clear" w:color="auto" w:fill="auto"/>
                  <w:vAlign w:val="bottom"/>
                </w:tcPr>
                <w:p w:rsidR="00131283" w:rsidRPr="004D3CF4" w:rsidRDefault="00131283" w:rsidP="00131283">
                  <w:pPr>
                    <w:pStyle w:val="NoSpacing"/>
                    <w:rPr>
                      <w:ins w:id="3170" w:author="Megan Ellis" w:date="2018-01-08T15:20:00Z"/>
                    </w:rPr>
                  </w:pPr>
                  <w:ins w:id="3171" w:author="Megan Ellis" w:date="2018-01-08T15:20:00Z">
                    <w:r w:rsidRPr="004D3CF4">
                      <w:rPr>
                        <w:b/>
                        <w:bCs/>
                      </w:rPr>
                      <w:t>94.7</w:t>
                    </w:r>
                  </w:ins>
                </w:p>
              </w:tc>
              <w:tc>
                <w:tcPr>
                  <w:tcW w:w="1123" w:type="dxa"/>
                  <w:shd w:val="clear" w:color="auto" w:fill="auto"/>
                  <w:vAlign w:val="bottom"/>
                </w:tcPr>
                <w:p w:rsidR="00131283" w:rsidRPr="004D3CF4" w:rsidRDefault="00131283" w:rsidP="00131283">
                  <w:pPr>
                    <w:pStyle w:val="NoSpacing"/>
                    <w:rPr>
                      <w:ins w:id="3172" w:author="Megan Ellis" w:date="2018-01-08T15:20:00Z"/>
                    </w:rPr>
                  </w:pPr>
                  <w:ins w:id="3173" w:author="Megan Ellis" w:date="2018-01-08T15:20:00Z">
                    <w:r w:rsidRPr="004D3CF4">
                      <w:rPr>
                        <w:b/>
                        <w:bCs/>
                      </w:rPr>
                      <w:t>1.2</w:t>
                    </w:r>
                  </w:ins>
                </w:p>
              </w:tc>
              <w:tc>
                <w:tcPr>
                  <w:tcW w:w="1403" w:type="dxa"/>
                  <w:shd w:val="clear" w:color="auto" w:fill="auto"/>
                </w:tcPr>
                <w:p w:rsidR="00131283" w:rsidRPr="004D3CF4" w:rsidRDefault="00131283" w:rsidP="00131283">
                  <w:pPr>
                    <w:pStyle w:val="NoSpacing"/>
                    <w:rPr>
                      <w:ins w:id="3174" w:author="Megan Ellis" w:date="2018-01-08T15:20:00Z"/>
                      <w:b/>
                      <w:bCs/>
                    </w:rPr>
                  </w:pPr>
                  <w:ins w:id="3175" w:author="Megan Ellis" w:date="2018-01-08T15:20:00Z">
                    <w:r w:rsidRPr="004D3CF4">
                      <w:rPr>
                        <w:b/>
                        <w:bCs/>
                      </w:rPr>
                      <w:t>Green</w:t>
                    </w:r>
                  </w:ins>
                </w:p>
              </w:tc>
            </w:tr>
            <w:tr w:rsidR="00131283" w:rsidRPr="004D3CF4" w:rsidTr="00C90B7D">
              <w:trPr>
                <w:ins w:id="3176" w:author="Megan Ellis" w:date="2018-01-08T15:20:00Z"/>
              </w:trPr>
              <w:tc>
                <w:tcPr>
                  <w:tcW w:w="2515" w:type="dxa"/>
                  <w:shd w:val="clear" w:color="auto" w:fill="auto"/>
                  <w:vAlign w:val="bottom"/>
                </w:tcPr>
                <w:p w:rsidR="00131283" w:rsidRPr="004D3CF4" w:rsidRDefault="00131283" w:rsidP="00131283">
                  <w:pPr>
                    <w:pStyle w:val="NoSpacing"/>
                    <w:rPr>
                      <w:ins w:id="3177" w:author="Megan Ellis" w:date="2018-01-08T15:20:00Z"/>
                    </w:rPr>
                  </w:pPr>
                  <w:ins w:id="3178" w:author="Megan Ellis" w:date="2018-01-08T15:20:00Z">
                    <w:r w:rsidRPr="004D3CF4">
                      <w:t>Hispanic or Latino</w:t>
                    </w:r>
                  </w:ins>
                </w:p>
              </w:tc>
              <w:tc>
                <w:tcPr>
                  <w:tcW w:w="1260" w:type="dxa"/>
                  <w:shd w:val="clear" w:color="auto" w:fill="auto"/>
                  <w:vAlign w:val="bottom"/>
                </w:tcPr>
                <w:p w:rsidR="00131283" w:rsidRPr="004D3CF4" w:rsidRDefault="00131283" w:rsidP="00131283">
                  <w:pPr>
                    <w:pStyle w:val="NoSpacing"/>
                    <w:rPr>
                      <w:ins w:id="3179" w:author="Megan Ellis" w:date="2018-01-08T15:20:00Z"/>
                    </w:rPr>
                  </w:pPr>
                  <w:ins w:id="3180" w:author="Megan Ellis" w:date="2018-01-08T15:20:00Z">
                    <w:r w:rsidRPr="004D3CF4">
                      <w:t>83.7</w:t>
                    </w:r>
                  </w:ins>
                </w:p>
              </w:tc>
              <w:tc>
                <w:tcPr>
                  <w:tcW w:w="1350" w:type="dxa"/>
                  <w:shd w:val="clear" w:color="auto" w:fill="auto"/>
                  <w:vAlign w:val="bottom"/>
                </w:tcPr>
                <w:p w:rsidR="00131283" w:rsidRPr="004D3CF4" w:rsidRDefault="00131283" w:rsidP="00131283">
                  <w:pPr>
                    <w:pStyle w:val="NoSpacing"/>
                    <w:rPr>
                      <w:ins w:id="3181" w:author="Megan Ellis" w:date="2018-01-08T15:20:00Z"/>
                    </w:rPr>
                  </w:pPr>
                  <w:ins w:id="3182" w:author="Megan Ellis" w:date="2018-01-08T15:20:00Z">
                    <w:r w:rsidRPr="004D3CF4">
                      <w:rPr>
                        <w:b/>
                        <w:bCs/>
                      </w:rPr>
                      <w:t>86.3</w:t>
                    </w:r>
                  </w:ins>
                </w:p>
              </w:tc>
              <w:tc>
                <w:tcPr>
                  <w:tcW w:w="1123" w:type="dxa"/>
                  <w:shd w:val="clear" w:color="auto" w:fill="auto"/>
                  <w:vAlign w:val="bottom"/>
                </w:tcPr>
                <w:p w:rsidR="00131283" w:rsidRPr="004D3CF4" w:rsidRDefault="00131283" w:rsidP="00131283">
                  <w:pPr>
                    <w:pStyle w:val="NoSpacing"/>
                    <w:rPr>
                      <w:ins w:id="3183" w:author="Megan Ellis" w:date="2018-01-08T15:20:00Z"/>
                    </w:rPr>
                  </w:pPr>
                  <w:ins w:id="3184" w:author="Megan Ellis" w:date="2018-01-08T15:20:00Z">
                    <w:r w:rsidRPr="004D3CF4">
                      <w:rPr>
                        <w:b/>
                        <w:bCs/>
                      </w:rPr>
                      <w:t>2.6</w:t>
                    </w:r>
                  </w:ins>
                </w:p>
              </w:tc>
              <w:tc>
                <w:tcPr>
                  <w:tcW w:w="1403" w:type="dxa"/>
                  <w:shd w:val="clear" w:color="auto" w:fill="auto"/>
                </w:tcPr>
                <w:p w:rsidR="00131283" w:rsidRPr="004D3CF4" w:rsidRDefault="00131283" w:rsidP="00131283">
                  <w:pPr>
                    <w:pStyle w:val="NoSpacing"/>
                    <w:rPr>
                      <w:ins w:id="3185" w:author="Megan Ellis" w:date="2018-01-08T15:20:00Z"/>
                      <w:b/>
                      <w:bCs/>
                    </w:rPr>
                  </w:pPr>
                  <w:ins w:id="3186" w:author="Megan Ellis" w:date="2018-01-08T15:20:00Z">
                    <w:r w:rsidRPr="004D3CF4">
                      <w:rPr>
                        <w:b/>
                        <w:bCs/>
                      </w:rPr>
                      <w:t>Green</w:t>
                    </w:r>
                  </w:ins>
                </w:p>
              </w:tc>
            </w:tr>
            <w:tr w:rsidR="00131283" w:rsidRPr="004D3CF4" w:rsidTr="00C90B7D">
              <w:trPr>
                <w:ins w:id="3187" w:author="Megan Ellis" w:date="2018-01-08T15:20:00Z"/>
              </w:trPr>
              <w:tc>
                <w:tcPr>
                  <w:tcW w:w="2515" w:type="dxa"/>
                  <w:shd w:val="clear" w:color="auto" w:fill="auto"/>
                  <w:vAlign w:val="bottom"/>
                </w:tcPr>
                <w:p w:rsidR="00131283" w:rsidRPr="004D3CF4" w:rsidRDefault="00131283" w:rsidP="00131283">
                  <w:pPr>
                    <w:pStyle w:val="NoSpacing"/>
                    <w:rPr>
                      <w:ins w:id="3188" w:author="Megan Ellis" w:date="2018-01-08T15:20:00Z"/>
                    </w:rPr>
                  </w:pPr>
                  <w:ins w:id="3189" w:author="Megan Ellis" w:date="2018-01-08T15:20:00Z">
                    <w:r w:rsidRPr="004D3CF4">
                      <w:t>Pacific Islander</w:t>
                    </w:r>
                  </w:ins>
                </w:p>
              </w:tc>
              <w:tc>
                <w:tcPr>
                  <w:tcW w:w="1260" w:type="dxa"/>
                  <w:shd w:val="clear" w:color="auto" w:fill="auto"/>
                  <w:vAlign w:val="bottom"/>
                </w:tcPr>
                <w:p w:rsidR="00131283" w:rsidRPr="004D3CF4" w:rsidRDefault="00131283" w:rsidP="00131283">
                  <w:pPr>
                    <w:pStyle w:val="NoSpacing"/>
                    <w:rPr>
                      <w:ins w:id="3190" w:author="Megan Ellis" w:date="2018-01-08T15:20:00Z"/>
                    </w:rPr>
                  </w:pPr>
                  <w:ins w:id="3191" w:author="Megan Ellis" w:date="2018-01-08T15:20:00Z">
                    <w:r w:rsidRPr="004D3CF4">
                      <w:t>85.9</w:t>
                    </w:r>
                  </w:ins>
                </w:p>
              </w:tc>
              <w:tc>
                <w:tcPr>
                  <w:tcW w:w="1350" w:type="dxa"/>
                  <w:shd w:val="clear" w:color="auto" w:fill="auto"/>
                  <w:vAlign w:val="bottom"/>
                </w:tcPr>
                <w:p w:rsidR="00131283" w:rsidRPr="004D3CF4" w:rsidRDefault="00131283" w:rsidP="00131283">
                  <w:pPr>
                    <w:pStyle w:val="NoSpacing"/>
                    <w:rPr>
                      <w:ins w:id="3192" w:author="Megan Ellis" w:date="2018-01-08T15:20:00Z"/>
                    </w:rPr>
                  </w:pPr>
                  <w:ins w:id="3193" w:author="Megan Ellis" w:date="2018-01-08T15:20:00Z">
                    <w:r w:rsidRPr="004D3CF4">
                      <w:rPr>
                        <w:b/>
                        <w:bCs/>
                      </w:rPr>
                      <w:t>88.8</w:t>
                    </w:r>
                  </w:ins>
                </w:p>
              </w:tc>
              <w:tc>
                <w:tcPr>
                  <w:tcW w:w="1123" w:type="dxa"/>
                  <w:shd w:val="clear" w:color="auto" w:fill="auto"/>
                  <w:vAlign w:val="bottom"/>
                </w:tcPr>
                <w:p w:rsidR="00131283" w:rsidRPr="004D3CF4" w:rsidRDefault="00131283" w:rsidP="00131283">
                  <w:pPr>
                    <w:pStyle w:val="NoSpacing"/>
                    <w:rPr>
                      <w:ins w:id="3194" w:author="Megan Ellis" w:date="2018-01-08T15:20:00Z"/>
                    </w:rPr>
                  </w:pPr>
                  <w:ins w:id="3195" w:author="Megan Ellis" w:date="2018-01-08T15:20:00Z">
                    <w:r w:rsidRPr="004D3CF4">
                      <w:rPr>
                        <w:b/>
                        <w:bCs/>
                      </w:rPr>
                      <w:t>2.9</w:t>
                    </w:r>
                  </w:ins>
                </w:p>
              </w:tc>
              <w:tc>
                <w:tcPr>
                  <w:tcW w:w="1403" w:type="dxa"/>
                  <w:shd w:val="clear" w:color="auto" w:fill="auto"/>
                </w:tcPr>
                <w:p w:rsidR="00131283" w:rsidRPr="004D3CF4" w:rsidRDefault="00131283" w:rsidP="00131283">
                  <w:pPr>
                    <w:pStyle w:val="NoSpacing"/>
                    <w:rPr>
                      <w:ins w:id="3196" w:author="Megan Ellis" w:date="2018-01-08T15:20:00Z"/>
                      <w:b/>
                      <w:bCs/>
                    </w:rPr>
                  </w:pPr>
                  <w:ins w:id="3197" w:author="Megan Ellis" w:date="2018-01-08T15:20:00Z">
                    <w:r w:rsidRPr="004D3CF4">
                      <w:rPr>
                        <w:b/>
                        <w:bCs/>
                      </w:rPr>
                      <w:t>Green</w:t>
                    </w:r>
                  </w:ins>
                </w:p>
              </w:tc>
            </w:tr>
            <w:tr w:rsidR="00131283" w:rsidRPr="004D3CF4" w:rsidTr="00C90B7D">
              <w:trPr>
                <w:ins w:id="3198" w:author="Megan Ellis" w:date="2018-01-08T15:20:00Z"/>
              </w:trPr>
              <w:tc>
                <w:tcPr>
                  <w:tcW w:w="2515" w:type="dxa"/>
                  <w:shd w:val="clear" w:color="auto" w:fill="auto"/>
                  <w:vAlign w:val="bottom"/>
                </w:tcPr>
                <w:p w:rsidR="00131283" w:rsidRPr="004D3CF4" w:rsidRDefault="00131283" w:rsidP="00131283">
                  <w:pPr>
                    <w:pStyle w:val="NoSpacing"/>
                    <w:rPr>
                      <w:ins w:id="3199" w:author="Megan Ellis" w:date="2018-01-08T15:20:00Z"/>
                    </w:rPr>
                  </w:pPr>
                  <w:ins w:id="3200" w:author="Megan Ellis" w:date="2018-01-08T15:20:00Z">
                    <w:r w:rsidRPr="004D3CF4">
                      <w:t>Two or More Races</w:t>
                    </w:r>
                  </w:ins>
                </w:p>
              </w:tc>
              <w:tc>
                <w:tcPr>
                  <w:tcW w:w="1260" w:type="dxa"/>
                  <w:shd w:val="clear" w:color="auto" w:fill="auto"/>
                  <w:vAlign w:val="bottom"/>
                </w:tcPr>
                <w:p w:rsidR="00131283" w:rsidRPr="004D3CF4" w:rsidRDefault="00131283" w:rsidP="00131283">
                  <w:pPr>
                    <w:pStyle w:val="NoSpacing"/>
                    <w:rPr>
                      <w:ins w:id="3201" w:author="Megan Ellis" w:date="2018-01-08T15:20:00Z"/>
                    </w:rPr>
                  </w:pPr>
                  <w:ins w:id="3202" w:author="Megan Ellis" w:date="2018-01-08T15:20:00Z">
                    <w:r w:rsidRPr="004D3CF4">
                      <w:t>90.0</w:t>
                    </w:r>
                  </w:ins>
                </w:p>
              </w:tc>
              <w:tc>
                <w:tcPr>
                  <w:tcW w:w="1350" w:type="dxa"/>
                  <w:shd w:val="clear" w:color="auto" w:fill="auto"/>
                  <w:vAlign w:val="bottom"/>
                </w:tcPr>
                <w:p w:rsidR="00131283" w:rsidRPr="004D3CF4" w:rsidRDefault="00131283" w:rsidP="00131283">
                  <w:pPr>
                    <w:pStyle w:val="NoSpacing"/>
                    <w:rPr>
                      <w:ins w:id="3203" w:author="Megan Ellis" w:date="2018-01-08T15:20:00Z"/>
                    </w:rPr>
                  </w:pPr>
                  <w:ins w:id="3204" w:author="Megan Ellis" w:date="2018-01-08T15:20:00Z">
                    <w:r w:rsidRPr="004D3CF4">
                      <w:rPr>
                        <w:b/>
                        <w:bCs/>
                      </w:rPr>
                      <w:t>90.6</w:t>
                    </w:r>
                  </w:ins>
                </w:p>
              </w:tc>
              <w:tc>
                <w:tcPr>
                  <w:tcW w:w="1123" w:type="dxa"/>
                  <w:shd w:val="clear" w:color="auto" w:fill="auto"/>
                  <w:vAlign w:val="bottom"/>
                </w:tcPr>
                <w:p w:rsidR="00131283" w:rsidRPr="004D3CF4" w:rsidRDefault="00131283" w:rsidP="00131283">
                  <w:pPr>
                    <w:pStyle w:val="NoSpacing"/>
                    <w:rPr>
                      <w:ins w:id="3205" w:author="Megan Ellis" w:date="2018-01-08T15:20:00Z"/>
                    </w:rPr>
                  </w:pPr>
                  <w:ins w:id="3206" w:author="Megan Ellis" w:date="2018-01-08T15:20:00Z">
                    <w:r w:rsidRPr="004D3CF4">
                      <w:rPr>
                        <w:b/>
                        <w:bCs/>
                      </w:rPr>
                      <w:t>0.6</w:t>
                    </w:r>
                  </w:ins>
                </w:p>
              </w:tc>
              <w:tc>
                <w:tcPr>
                  <w:tcW w:w="1403" w:type="dxa"/>
                  <w:shd w:val="clear" w:color="auto" w:fill="auto"/>
                </w:tcPr>
                <w:p w:rsidR="00131283" w:rsidRPr="004D3CF4" w:rsidRDefault="00131283" w:rsidP="00131283">
                  <w:pPr>
                    <w:pStyle w:val="NoSpacing"/>
                    <w:rPr>
                      <w:ins w:id="3207" w:author="Megan Ellis" w:date="2018-01-08T15:20:00Z"/>
                      <w:b/>
                      <w:bCs/>
                    </w:rPr>
                  </w:pPr>
                  <w:ins w:id="3208" w:author="Megan Ellis" w:date="2018-01-08T15:20:00Z">
                    <w:r w:rsidRPr="004D3CF4">
                      <w:rPr>
                        <w:b/>
                        <w:bCs/>
                      </w:rPr>
                      <w:t>Green</w:t>
                    </w:r>
                  </w:ins>
                </w:p>
              </w:tc>
            </w:tr>
            <w:tr w:rsidR="00131283" w:rsidRPr="004D3CF4" w:rsidTr="00C90B7D">
              <w:trPr>
                <w:ins w:id="3209" w:author="Megan Ellis" w:date="2018-01-08T15:20:00Z"/>
              </w:trPr>
              <w:tc>
                <w:tcPr>
                  <w:tcW w:w="2515" w:type="dxa"/>
                  <w:shd w:val="clear" w:color="auto" w:fill="auto"/>
                  <w:vAlign w:val="bottom"/>
                </w:tcPr>
                <w:p w:rsidR="00131283" w:rsidRPr="004D3CF4" w:rsidRDefault="00131283" w:rsidP="00131283">
                  <w:pPr>
                    <w:pStyle w:val="NoSpacing"/>
                    <w:rPr>
                      <w:ins w:id="3210" w:author="Megan Ellis" w:date="2018-01-08T15:20:00Z"/>
                    </w:rPr>
                  </w:pPr>
                  <w:ins w:id="3211" w:author="Megan Ellis" w:date="2018-01-08T15:20:00Z">
                    <w:r w:rsidRPr="004D3CF4">
                      <w:t>White</w:t>
                    </w:r>
                  </w:ins>
                </w:p>
              </w:tc>
              <w:tc>
                <w:tcPr>
                  <w:tcW w:w="1260" w:type="dxa"/>
                  <w:shd w:val="clear" w:color="auto" w:fill="auto"/>
                  <w:vAlign w:val="bottom"/>
                </w:tcPr>
                <w:p w:rsidR="00131283" w:rsidRPr="004D3CF4" w:rsidRDefault="00131283" w:rsidP="00131283">
                  <w:pPr>
                    <w:pStyle w:val="NoSpacing"/>
                    <w:rPr>
                      <w:ins w:id="3212" w:author="Megan Ellis" w:date="2018-01-08T15:20:00Z"/>
                    </w:rPr>
                  </w:pPr>
                  <w:ins w:id="3213" w:author="Megan Ellis" w:date="2018-01-08T15:20:00Z">
                    <w:r w:rsidRPr="004D3CF4">
                      <w:t>91.5</w:t>
                    </w:r>
                  </w:ins>
                </w:p>
              </w:tc>
              <w:tc>
                <w:tcPr>
                  <w:tcW w:w="1350" w:type="dxa"/>
                  <w:shd w:val="clear" w:color="auto" w:fill="auto"/>
                  <w:vAlign w:val="bottom"/>
                </w:tcPr>
                <w:p w:rsidR="00131283" w:rsidRPr="004D3CF4" w:rsidRDefault="00131283" w:rsidP="00131283">
                  <w:pPr>
                    <w:pStyle w:val="NoSpacing"/>
                    <w:rPr>
                      <w:ins w:id="3214" w:author="Megan Ellis" w:date="2018-01-08T15:20:00Z"/>
                    </w:rPr>
                  </w:pPr>
                  <w:ins w:id="3215" w:author="Megan Ellis" w:date="2018-01-08T15:20:00Z">
                    <w:r w:rsidRPr="004D3CF4">
                      <w:rPr>
                        <w:b/>
                        <w:bCs/>
                      </w:rPr>
                      <w:t>92.0</w:t>
                    </w:r>
                  </w:ins>
                </w:p>
              </w:tc>
              <w:tc>
                <w:tcPr>
                  <w:tcW w:w="1123" w:type="dxa"/>
                  <w:shd w:val="clear" w:color="auto" w:fill="auto"/>
                  <w:vAlign w:val="bottom"/>
                </w:tcPr>
                <w:p w:rsidR="00131283" w:rsidRPr="004D3CF4" w:rsidRDefault="00131283" w:rsidP="00131283">
                  <w:pPr>
                    <w:pStyle w:val="NoSpacing"/>
                    <w:rPr>
                      <w:ins w:id="3216" w:author="Megan Ellis" w:date="2018-01-08T15:20:00Z"/>
                    </w:rPr>
                  </w:pPr>
                  <w:ins w:id="3217" w:author="Megan Ellis" w:date="2018-01-08T15:20:00Z">
                    <w:r w:rsidRPr="004D3CF4">
                      <w:rPr>
                        <w:b/>
                        <w:bCs/>
                      </w:rPr>
                      <w:t>0.5</w:t>
                    </w:r>
                  </w:ins>
                </w:p>
              </w:tc>
              <w:tc>
                <w:tcPr>
                  <w:tcW w:w="1403" w:type="dxa"/>
                  <w:shd w:val="clear" w:color="auto" w:fill="auto"/>
                </w:tcPr>
                <w:p w:rsidR="00131283" w:rsidRPr="004D3CF4" w:rsidRDefault="00131283" w:rsidP="00131283">
                  <w:pPr>
                    <w:pStyle w:val="NoSpacing"/>
                    <w:rPr>
                      <w:ins w:id="3218" w:author="Megan Ellis" w:date="2018-01-08T15:20:00Z"/>
                      <w:b/>
                      <w:bCs/>
                    </w:rPr>
                  </w:pPr>
                  <w:ins w:id="3219" w:author="Megan Ellis" w:date="2018-01-08T15:20:00Z">
                    <w:r w:rsidRPr="004D3CF4">
                      <w:rPr>
                        <w:b/>
                        <w:bCs/>
                      </w:rPr>
                      <w:t>Green</w:t>
                    </w:r>
                  </w:ins>
                </w:p>
              </w:tc>
            </w:tr>
            <w:tr w:rsidR="00131283" w:rsidRPr="004D3CF4" w:rsidTr="00C90B7D">
              <w:trPr>
                <w:ins w:id="3220" w:author="Megan Ellis" w:date="2018-01-08T15:20:00Z"/>
              </w:trPr>
              <w:tc>
                <w:tcPr>
                  <w:tcW w:w="2515" w:type="dxa"/>
                  <w:shd w:val="clear" w:color="auto" w:fill="auto"/>
                  <w:vAlign w:val="bottom"/>
                </w:tcPr>
                <w:p w:rsidR="00131283" w:rsidRPr="004D3CF4" w:rsidRDefault="00131283" w:rsidP="00131283">
                  <w:pPr>
                    <w:pStyle w:val="NoSpacing"/>
                    <w:rPr>
                      <w:ins w:id="3221" w:author="Megan Ellis" w:date="2018-01-08T15:20:00Z"/>
                    </w:rPr>
                  </w:pPr>
                  <w:ins w:id="3222" w:author="Megan Ellis" w:date="2018-01-08T15:20:00Z">
                    <w:r w:rsidRPr="004D3CF4">
                      <w:t>English Learner</w:t>
                    </w:r>
                  </w:ins>
                </w:p>
              </w:tc>
              <w:tc>
                <w:tcPr>
                  <w:tcW w:w="1260" w:type="dxa"/>
                  <w:shd w:val="clear" w:color="auto" w:fill="auto"/>
                  <w:vAlign w:val="bottom"/>
                </w:tcPr>
                <w:p w:rsidR="00131283" w:rsidRPr="004D3CF4" w:rsidRDefault="00131283" w:rsidP="00131283">
                  <w:pPr>
                    <w:pStyle w:val="NoSpacing"/>
                    <w:rPr>
                      <w:ins w:id="3223" w:author="Megan Ellis" w:date="2018-01-08T15:20:00Z"/>
                    </w:rPr>
                  </w:pPr>
                  <w:ins w:id="3224" w:author="Megan Ellis" w:date="2018-01-08T15:20:00Z">
                    <w:r w:rsidRPr="004D3CF4">
                      <w:t>72.2</w:t>
                    </w:r>
                  </w:ins>
                </w:p>
              </w:tc>
              <w:tc>
                <w:tcPr>
                  <w:tcW w:w="1350" w:type="dxa"/>
                  <w:shd w:val="clear" w:color="auto" w:fill="auto"/>
                  <w:vAlign w:val="bottom"/>
                </w:tcPr>
                <w:p w:rsidR="00131283" w:rsidRPr="004D3CF4" w:rsidRDefault="00131283" w:rsidP="00131283">
                  <w:pPr>
                    <w:pStyle w:val="NoSpacing"/>
                    <w:rPr>
                      <w:ins w:id="3225" w:author="Megan Ellis" w:date="2018-01-08T15:20:00Z"/>
                    </w:rPr>
                  </w:pPr>
                  <w:ins w:id="3226" w:author="Megan Ellis" w:date="2018-01-08T15:20:00Z">
                    <w:r w:rsidRPr="004D3CF4">
                      <w:rPr>
                        <w:b/>
                        <w:bCs/>
                      </w:rPr>
                      <w:t>77.7</w:t>
                    </w:r>
                  </w:ins>
                </w:p>
              </w:tc>
              <w:tc>
                <w:tcPr>
                  <w:tcW w:w="1123" w:type="dxa"/>
                  <w:shd w:val="clear" w:color="auto" w:fill="auto"/>
                  <w:vAlign w:val="bottom"/>
                </w:tcPr>
                <w:p w:rsidR="00131283" w:rsidRPr="004D3CF4" w:rsidRDefault="00131283" w:rsidP="00131283">
                  <w:pPr>
                    <w:pStyle w:val="NoSpacing"/>
                    <w:rPr>
                      <w:ins w:id="3227" w:author="Megan Ellis" w:date="2018-01-08T15:20:00Z"/>
                    </w:rPr>
                  </w:pPr>
                  <w:ins w:id="3228" w:author="Megan Ellis" w:date="2018-01-08T15:20:00Z">
                    <w:r w:rsidRPr="004D3CF4">
                      <w:rPr>
                        <w:b/>
                        <w:bCs/>
                      </w:rPr>
                      <w:t>5.5</w:t>
                    </w:r>
                  </w:ins>
                </w:p>
              </w:tc>
              <w:tc>
                <w:tcPr>
                  <w:tcW w:w="1403" w:type="dxa"/>
                  <w:shd w:val="clear" w:color="auto" w:fill="auto"/>
                </w:tcPr>
                <w:p w:rsidR="00131283" w:rsidRPr="004D3CF4" w:rsidRDefault="00131283" w:rsidP="00131283">
                  <w:pPr>
                    <w:pStyle w:val="NoSpacing"/>
                    <w:rPr>
                      <w:ins w:id="3229" w:author="Megan Ellis" w:date="2018-01-08T15:20:00Z"/>
                      <w:b/>
                      <w:bCs/>
                    </w:rPr>
                  </w:pPr>
                  <w:ins w:id="3230" w:author="Megan Ellis" w:date="2018-01-08T15:20:00Z">
                    <w:r w:rsidRPr="004D3CF4">
                      <w:rPr>
                        <w:b/>
                        <w:bCs/>
                      </w:rPr>
                      <w:t>Yellow</w:t>
                    </w:r>
                  </w:ins>
                </w:p>
              </w:tc>
            </w:tr>
            <w:tr w:rsidR="00131283" w:rsidRPr="004D3CF4" w:rsidTr="00C90B7D">
              <w:trPr>
                <w:ins w:id="3231" w:author="Megan Ellis" w:date="2018-01-08T15:20:00Z"/>
              </w:trPr>
              <w:tc>
                <w:tcPr>
                  <w:tcW w:w="2515" w:type="dxa"/>
                  <w:shd w:val="clear" w:color="auto" w:fill="auto"/>
                  <w:vAlign w:val="bottom"/>
                </w:tcPr>
                <w:p w:rsidR="00131283" w:rsidRPr="004D3CF4" w:rsidRDefault="00131283" w:rsidP="00131283">
                  <w:pPr>
                    <w:pStyle w:val="NoSpacing"/>
                    <w:rPr>
                      <w:ins w:id="3232" w:author="Megan Ellis" w:date="2018-01-08T15:20:00Z"/>
                    </w:rPr>
                  </w:pPr>
                  <w:ins w:id="3233" w:author="Megan Ellis" w:date="2018-01-08T15:20:00Z">
                    <w:r w:rsidRPr="004D3CF4">
                      <w:t>Socioeconomically Disadvantaged</w:t>
                    </w:r>
                  </w:ins>
                </w:p>
              </w:tc>
              <w:tc>
                <w:tcPr>
                  <w:tcW w:w="1260" w:type="dxa"/>
                  <w:shd w:val="clear" w:color="auto" w:fill="auto"/>
                  <w:vAlign w:val="bottom"/>
                </w:tcPr>
                <w:p w:rsidR="00131283" w:rsidRPr="004D3CF4" w:rsidRDefault="00131283" w:rsidP="00131283">
                  <w:pPr>
                    <w:pStyle w:val="NoSpacing"/>
                    <w:rPr>
                      <w:ins w:id="3234" w:author="Megan Ellis" w:date="2018-01-08T15:20:00Z"/>
                    </w:rPr>
                  </w:pPr>
                  <w:ins w:id="3235" w:author="Megan Ellis" w:date="2018-01-08T15:20:00Z">
                    <w:r w:rsidRPr="004D3CF4">
                      <w:t>82.8</w:t>
                    </w:r>
                  </w:ins>
                </w:p>
              </w:tc>
              <w:tc>
                <w:tcPr>
                  <w:tcW w:w="1350" w:type="dxa"/>
                  <w:shd w:val="clear" w:color="auto" w:fill="auto"/>
                  <w:vAlign w:val="bottom"/>
                </w:tcPr>
                <w:p w:rsidR="00131283" w:rsidRPr="004D3CF4" w:rsidRDefault="00131283" w:rsidP="00131283">
                  <w:pPr>
                    <w:pStyle w:val="NoSpacing"/>
                    <w:rPr>
                      <w:ins w:id="3236" w:author="Megan Ellis" w:date="2018-01-08T15:20:00Z"/>
                    </w:rPr>
                  </w:pPr>
                  <w:ins w:id="3237" w:author="Megan Ellis" w:date="2018-01-08T15:20:00Z">
                    <w:r w:rsidRPr="004D3CF4">
                      <w:rPr>
                        <w:b/>
                        <w:bCs/>
                      </w:rPr>
                      <w:t>85.3</w:t>
                    </w:r>
                  </w:ins>
                </w:p>
              </w:tc>
              <w:tc>
                <w:tcPr>
                  <w:tcW w:w="1123" w:type="dxa"/>
                  <w:shd w:val="clear" w:color="auto" w:fill="auto"/>
                  <w:vAlign w:val="bottom"/>
                </w:tcPr>
                <w:p w:rsidR="00131283" w:rsidRPr="004D3CF4" w:rsidRDefault="00131283" w:rsidP="00131283">
                  <w:pPr>
                    <w:pStyle w:val="NoSpacing"/>
                    <w:rPr>
                      <w:ins w:id="3238" w:author="Megan Ellis" w:date="2018-01-08T15:20:00Z"/>
                    </w:rPr>
                  </w:pPr>
                  <w:ins w:id="3239" w:author="Megan Ellis" w:date="2018-01-08T15:20:00Z">
                    <w:r w:rsidRPr="004D3CF4">
                      <w:rPr>
                        <w:b/>
                        <w:bCs/>
                      </w:rPr>
                      <w:t>2.5</w:t>
                    </w:r>
                  </w:ins>
                </w:p>
              </w:tc>
              <w:tc>
                <w:tcPr>
                  <w:tcW w:w="1403" w:type="dxa"/>
                  <w:shd w:val="clear" w:color="auto" w:fill="auto"/>
                </w:tcPr>
                <w:p w:rsidR="00131283" w:rsidRPr="004D3CF4" w:rsidRDefault="00131283" w:rsidP="00131283">
                  <w:pPr>
                    <w:pStyle w:val="NoSpacing"/>
                    <w:rPr>
                      <w:ins w:id="3240" w:author="Megan Ellis" w:date="2018-01-08T15:20:00Z"/>
                      <w:b/>
                      <w:bCs/>
                    </w:rPr>
                  </w:pPr>
                  <w:ins w:id="3241" w:author="Megan Ellis" w:date="2018-01-08T15:20:00Z">
                    <w:r w:rsidRPr="004D3CF4">
                      <w:rPr>
                        <w:b/>
                        <w:bCs/>
                      </w:rPr>
                      <w:t>Green</w:t>
                    </w:r>
                  </w:ins>
                </w:p>
              </w:tc>
            </w:tr>
            <w:tr w:rsidR="00131283" w:rsidRPr="004D3CF4" w:rsidTr="00C90B7D">
              <w:trPr>
                <w:ins w:id="3242" w:author="Megan Ellis" w:date="2018-01-08T15:20:00Z"/>
              </w:trPr>
              <w:tc>
                <w:tcPr>
                  <w:tcW w:w="2515" w:type="dxa"/>
                  <w:shd w:val="clear" w:color="auto" w:fill="auto"/>
                  <w:vAlign w:val="bottom"/>
                </w:tcPr>
                <w:p w:rsidR="00131283" w:rsidRPr="004D3CF4" w:rsidRDefault="00131283" w:rsidP="00131283">
                  <w:pPr>
                    <w:pStyle w:val="NoSpacing"/>
                    <w:rPr>
                      <w:ins w:id="3243" w:author="Megan Ellis" w:date="2018-01-08T15:20:00Z"/>
                    </w:rPr>
                  </w:pPr>
                  <w:ins w:id="3244" w:author="Megan Ellis" w:date="2018-01-08T15:20:00Z">
                    <w:r w:rsidRPr="004D3CF4">
                      <w:lastRenderedPageBreak/>
                      <w:t>Students with Disabilities</w:t>
                    </w:r>
                  </w:ins>
                </w:p>
              </w:tc>
              <w:tc>
                <w:tcPr>
                  <w:tcW w:w="1260" w:type="dxa"/>
                  <w:shd w:val="clear" w:color="auto" w:fill="auto"/>
                  <w:vAlign w:val="bottom"/>
                </w:tcPr>
                <w:p w:rsidR="00131283" w:rsidRPr="004D3CF4" w:rsidRDefault="00131283" w:rsidP="00131283">
                  <w:pPr>
                    <w:pStyle w:val="NoSpacing"/>
                    <w:rPr>
                      <w:ins w:id="3245" w:author="Megan Ellis" w:date="2018-01-08T15:20:00Z"/>
                    </w:rPr>
                  </w:pPr>
                  <w:ins w:id="3246" w:author="Megan Ellis" w:date="2018-01-08T15:20:00Z">
                    <w:r w:rsidRPr="004D3CF4">
                      <w:t>66.7</w:t>
                    </w:r>
                  </w:ins>
                </w:p>
              </w:tc>
              <w:tc>
                <w:tcPr>
                  <w:tcW w:w="1350" w:type="dxa"/>
                  <w:shd w:val="clear" w:color="auto" w:fill="auto"/>
                  <w:vAlign w:val="bottom"/>
                </w:tcPr>
                <w:p w:rsidR="00131283" w:rsidRPr="004D3CF4" w:rsidRDefault="00131283" w:rsidP="00131283">
                  <w:pPr>
                    <w:pStyle w:val="NoSpacing"/>
                    <w:rPr>
                      <w:ins w:id="3247" w:author="Megan Ellis" w:date="2018-01-08T15:20:00Z"/>
                    </w:rPr>
                  </w:pPr>
                  <w:ins w:id="3248" w:author="Megan Ellis" w:date="2018-01-08T15:20:00Z">
                    <w:r w:rsidRPr="004D3CF4">
                      <w:rPr>
                        <w:b/>
                        <w:bCs/>
                      </w:rPr>
                      <w:t>69.0</w:t>
                    </w:r>
                  </w:ins>
                </w:p>
              </w:tc>
              <w:tc>
                <w:tcPr>
                  <w:tcW w:w="1123" w:type="dxa"/>
                  <w:shd w:val="clear" w:color="auto" w:fill="auto"/>
                  <w:vAlign w:val="bottom"/>
                </w:tcPr>
                <w:p w:rsidR="00131283" w:rsidRPr="004D3CF4" w:rsidRDefault="00131283" w:rsidP="00131283">
                  <w:pPr>
                    <w:pStyle w:val="NoSpacing"/>
                    <w:rPr>
                      <w:ins w:id="3249" w:author="Megan Ellis" w:date="2018-01-08T15:20:00Z"/>
                    </w:rPr>
                  </w:pPr>
                  <w:ins w:id="3250" w:author="Megan Ellis" w:date="2018-01-08T15:20:00Z">
                    <w:r w:rsidRPr="004D3CF4">
                      <w:rPr>
                        <w:b/>
                        <w:bCs/>
                      </w:rPr>
                      <w:t>2.3</w:t>
                    </w:r>
                  </w:ins>
                </w:p>
              </w:tc>
              <w:tc>
                <w:tcPr>
                  <w:tcW w:w="1403" w:type="dxa"/>
                  <w:shd w:val="clear" w:color="auto" w:fill="auto"/>
                </w:tcPr>
                <w:p w:rsidR="00131283" w:rsidRPr="004D3CF4" w:rsidRDefault="00131283" w:rsidP="00131283">
                  <w:pPr>
                    <w:pStyle w:val="NoSpacing"/>
                    <w:rPr>
                      <w:ins w:id="3251" w:author="Megan Ellis" w:date="2018-01-08T15:20:00Z"/>
                      <w:b/>
                      <w:bCs/>
                    </w:rPr>
                  </w:pPr>
                  <w:ins w:id="3252" w:author="Megan Ellis" w:date="2018-01-08T15:20:00Z">
                    <w:r w:rsidRPr="004D3CF4">
                      <w:rPr>
                        <w:b/>
                        <w:bCs/>
                      </w:rPr>
                      <w:t>Yellow</w:t>
                    </w:r>
                  </w:ins>
                </w:p>
              </w:tc>
            </w:tr>
          </w:tbl>
          <w:p w:rsidR="00131283" w:rsidRPr="004D3CF4" w:rsidRDefault="00131283" w:rsidP="00131283">
            <w:pPr>
              <w:pStyle w:val="NoSpacing"/>
              <w:rPr>
                <w:ins w:id="3253" w:author="Megan Ellis" w:date="2018-01-08T15:20:00Z"/>
              </w:rPr>
            </w:pPr>
          </w:p>
          <w:p w:rsidR="00021139" w:rsidRPr="00577A64" w:rsidRDefault="00021139" w:rsidP="00131283">
            <w:pPr>
              <w:contextualSpacing/>
              <w:rPr>
                <w:rFonts w:cs="Arial"/>
              </w:rPr>
            </w:pPr>
          </w:p>
        </w:tc>
      </w:tr>
    </w:tbl>
    <w:p w:rsidR="00A50431" w:rsidRPr="00465547" w:rsidRDefault="00A50431" w:rsidP="00465547">
      <w:pPr>
        <w:ind w:left="180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English Language Proficiency. </w:t>
      </w:r>
      <w:r w:rsidRPr="00465547">
        <w:rPr>
          <w:rFonts w:ascii="Times New Roman" w:eastAsia="Calibri" w:hAnsi="Times New Roman"/>
          <w:i/>
          <w:sz w:val="22"/>
          <w:szCs w:val="22"/>
        </w:rPr>
        <w:t>(ESEA section 1111(c)(4)(A)(ii))</w:t>
      </w:r>
    </w:p>
    <w:p w:rsidR="00465547" w:rsidRP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the long-term goals for English learners for increases in the percentage of such students making progress in achieving English language proficiency, as measured by the statewide English language proficiency assessment including: (i) baseline data; (ii) the State-determined timeline for such students to achieve English language proficiency; and (iii) how the long-term goals are ambitious.  </w:t>
      </w:r>
    </w:p>
    <w:p w:rsidR="00465547" w:rsidRPr="00465547" w:rsidRDefault="00465547" w:rsidP="00465547">
      <w:pPr>
        <w:ind w:left="3600"/>
        <w:contextualSpacing/>
        <w:rPr>
          <w:rFonts w:eastAsia="Calibri" w:cs="Arial"/>
          <w:sz w:val="22"/>
          <w:szCs w:val="22"/>
        </w:rPr>
      </w:pPr>
    </w:p>
    <w:tbl>
      <w:tblPr>
        <w:tblW w:w="0" w:type="auto"/>
        <w:tblInd w:w="1800" w:type="dxa"/>
        <w:shd w:val="clear" w:color="auto" w:fill="DEEAF6"/>
        <w:tblLook w:val="04A0" w:firstRow="1" w:lastRow="0" w:firstColumn="1" w:lastColumn="0" w:noHBand="0" w:noVBand="1"/>
      </w:tblPr>
      <w:tblGrid>
        <w:gridCol w:w="7560"/>
      </w:tblGrid>
      <w:tr w:rsidR="00465547" w:rsidRPr="00577A64" w:rsidTr="00465547">
        <w:tc>
          <w:tcPr>
            <w:tcW w:w="9576" w:type="dxa"/>
            <w:shd w:val="clear" w:color="auto" w:fill="DEEAF6"/>
          </w:tcPr>
          <w:p w:rsidR="00032E7F" w:rsidRPr="00577A64" w:rsidRDefault="00032E7F" w:rsidP="00032E7F">
            <w:pPr>
              <w:contextualSpacing/>
              <w:rPr>
                <w:rFonts w:eastAsia="Calibri" w:cs="Arial"/>
                <w:szCs w:val="22"/>
              </w:rPr>
            </w:pPr>
            <w:r w:rsidRPr="00577A64">
              <w:rPr>
                <w:rFonts w:cs="Arial"/>
                <w:szCs w:val="22"/>
              </w:rPr>
              <w:t xml:space="preserve">As discussed in more detail in section </w:t>
            </w:r>
            <w:r w:rsidR="008339F3" w:rsidRPr="00577A64">
              <w:rPr>
                <w:rFonts w:cs="Arial"/>
                <w:szCs w:val="22"/>
              </w:rPr>
              <w:t>A.</w:t>
            </w:r>
            <w:r w:rsidR="0027102F" w:rsidRPr="00577A64">
              <w:rPr>
                <w:rFonts w:cs="Arial"/>
                <w:szCs w:val="22"/>
              </w:rPr>
              <w:t>4.</w:t>
            </w:r>
            <w:r w:rsidRPr="00577A64">
              <w:rPr>
                <w:rFonts w:cs="Arial"/>
                <w:szCs w:val="22"/>
              </w:rPr>
              <w:t xml:space="preserve">iv.d, the English Learner Progress Indicator (ELPI) provides credit to schools when students move up one performance level on the state English language proficiency test from the prior year to the current year or when a student is reclassified. Using the current English language assessment results (the California </w:t>
            </w:r>
            <w:r w:rsidRPr="00577A64">
              <w:rPr>
                <w:rFonts w:cs="Arial"/>
                <w:color w:val="000000"/>
                <w:szCs w:val="22"/>
                <w:lang w:val="en"/>
              </w:rPr>
              <w:t>English Language Development Test [</w:t>
            </w:r>
            <w:r w:rsidRPr="00577A64">
              <w:rPr>
                <w:rFonts w:cs="Arial"/>
                <w:bCs/>
                <w:color w:val="000000"/>
                <w:szCs w:val="22"/>
                <w:lang w:val="en"/>
              </w:rPr>
              <w:t>CELDT</w:t>
            </w:r>
            <w:r w:rsidRPr="00577A64">
              <w:rPr>
                <w:rFonts w:cs="Arial"/>
                <w:color w:val="000000"/>
                <w:szCs w:val="22"/>
                <w:lang w:val="en"/>
              </w:rPr>
              <w:t>]) and current methodology, a</w:t>
            </w:r>
            <w:r w:rsidRPr="00577A64">
              <w:rPr>
                <w:rFonts w:cs="Arial"/>
                <w:szCs w:val="22"/>
              </w:rPr>
              <w:t xml:space="preserve"> student that starts with a beginning level on the CELDT is expected to achieve English language proficiency within five years and maintain language proficiency until meeting all reclassification criteria.</w:t>
            </w:r>
            <w:r w:rsidRPr="00577A64">
              <w:rPr>
                <w:rFonts w:eastAsia="Calibri" w:cs="Arial"/>
                <w:szCs w:val="22"/>
              </w:rPr>
              <w:t xml:space="preserve"> </w:t>
            </w:r>
          </w:p>
          <w:p w:rsidR="00032E7F" w:rsidRPr="00577A64" w:rsidRDefault="00032E7F" w:rsidP="00032E7F">
            <w:pPr>
              <w:contextualSpacing/>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Research indicates that it takes five to seven years for English learner (EL) students to become English language proficient (Cook, Linquanti, Chinen &amp; Jung, 2012; Thompson,</w:t>
            </w:r>
            <w:r w:rsidR="00182523" w:rsidRPr="00577A64">
              <w:rPr>
                <w:rFonts w:eastAsia="Calibri" w:cs="Arial"/>
                <w:szCs w:val="22"/>
              </w:rPr>
              <w:t xml:space="preserve"> 2015; Umansky &amp; Reardon, 2014)</w:t>
            </w:r>
            <w:r w:rsidRPr="00577A64">
              <w:rPr>
                <w:rFonts w:eastAsia="Calibri" w:cs="Arial"/>
                <w:szCs w:val="22"/>
              </w:rPr>
              <w:t xml:space="preserve">. Therefore, the design of the ELPI sets high expectations for schools. </w:t>
            </w:r>
          </w:p>
          <w:p w:rsidR="00032E7F" w:rsidRPr="00577A64" w:rsidRDefault="00032E7F" w:rsidP="00032E7F">
            <w:pPr>
              <w:contextualSpacing/>
              <w:rPr>
                <w:rFonts w:eastAsia="Calibri" w:cs="Arial"/>
                <w:szCs w:val="22"/>
              </w:rPr>
            </w:pPr>
          </w:p>
          <w:p w:rsidR="00131283" w:rsidRDefault="00131283" w:rsidP="00131283">
            <w:pPr>
              <w:contextualSpacing/>
              <w:rPr>
                <w:ins w:id="3254" w:author="Megan Ellis" w:date="2018-01-08T15:21:00Z"/>
                <w:rFonts w:eastAsia="Calibri" w:cs="Arial"/>
                <w:szCs w:val="22"/>
              </w:rPr>
            </w:pPr>
            <w:ins w:id="3255" w:author="Megan Ellis" w:date="2018-01-08T15:21:00Z">
              <w:r w:rsidRPr="000C73EB">
                <w:rPr>
                  <w:rFonts w:eastAsia="Calibri" w:cs="Arial"/>
                  <w:szCs w:val="22"/>
                </w:rPr>
                <w:t>In California,</w:t>
              </w:r>
              <w:r>
                <w:rPr>
                  <w:rFonts w:eastAsia="Calibri" w:cs="Arial"/>
                  <w:szCs w:val="22"/>
                </w:rPr>
                <w:t xml:space="preserve"> LEAs</w:t>
              </w:r>
              <w:r w:rsidRPr="000C73EB">
                <w:rPr>
                  <w:rFonts w:eastAsia="Calibri" w:cs="Arial"/>
                  <w:szCs w:val="22"/>
                </w:rPr>
                <w:t xml:space="preserve"> </w:t>
              </w:r>
              <w:r>
                <w:rPr>
                  <w:rFonts w:eastAsia="Calibri" w:cs="Arial"/>
                  <w:szCs w:val="22"/>
                </w:rPr>
                <w:t xml:space="preserve">generally review </w:t>
              </w:r>
              <w:r w:rsidRPr="000C73EB">
                <w:rPr>
                  <w:rFonts w:eastAsia="Calibri" w:cs="Arial"/>
                  <w:szCs w:val="22"/>
                </w:rPr>
                <w:t>students’ E</w:t>
              </w:r>
              <w:r>
                <w:rPr>
                  <w:rFonts w:eastAsia="Calibri" w:cs="Arial"/>
                  <w:szCs w:val="22"/>
                </w:rPr>
                <w:t>nglish language progress</w:t>
              </w:r>
              <w:r w:rsidRPr="000C73EB">
                <w:rPr>
                  <w:rFonts w:eastAsia="Calibri" w:cs="Arial"/>
                  <w:szCs w:val="22"/>
                </w:rPr>
                <w:t xml:space="preserve"> in spring of every year to determine if the student met reclassification criteria. Once students are reclassified, their progress would not be captured if they are not included in the formula</w:t>
              </w:r>
              <w:r>
                <w:rPr>
                  <w:rFonts w:eastAsia="Calibri" w:cs="Arial"/>
                  <w:szCs w:val="22"/>
                </w:rPr>
                <w:t xml:space="preserve"> because they no longer take the language development assessment</w:t>
              </w:r>
              <w:r w:rsidRPr="000C73EB">
                <w:rPr>
                  <w:rFonts w:eastAsia="Calibri" w:cs="Arial"/>
                  <w:szCs w:val="22"/>
                </w:rPr>
                <w:t xml:space="preserve">. Researchers were involved in determining the need to include reclassified students from the prior year in order to truly show growth. (See Saunders, W. M., &amp; Marcelletti, D. J. (2013). The Gap That Can’t Go Away: The Catch-22 of Reclassification in Monitoring the Progress of </w:t>
              </w:r>
              <w:r>
                <w:rPr>
                  <w:rFonts w:eastAsia="Calibri" w:cs="Arial"/>
                  <w:szCs w:val="22"/>
                </w:rPr>
                <w:t xml:space="preserve">English Learners. </w:t>
              </w:r>
              <w:r w:rsidRPr="00FB433C">
                <w:rPr>
                  <w:rFonts w:eastAsia="Calibri" w:cs="Arial"/>
                  <w:i/>
                  <w:szCs w:val="22"/>
                </w:rPr>
                <w:t xml:space="preserve">Educational Evaluation and Policy </w:t>
              </w:r>
              <w:r w:rsidRPr="00FB433C">
                <w:rPr>
                  <w:rFonts w:eastAsia="Calibri" w:cs="Arial"/>
                  <w:i/>
                  <w:iCs/>
                  <w:szCs w:val="22"/>
                </w:rPr>
                <w:t>Analysis</w:t>
              </w:r>
              <w:r w:rsidRPr="000C73EB">
                <w:rPr>
                  <w:rFonts w:eastAsia="Calibri" w:cs="Arial"/>
                  <w:i/>
                  <w:iCs/>
                  <w:szCs w:val="22"/>
                </w:rPr>
                <w:t xml:space="preserve"> </w:t>
              </w:r>
              <w:r w:rsidRPr="000C73EB">
                <w:rPr>
                  <w:rFonts w:eastAsia="Calibri" w:cs="Arial"/>
                  <w:szCs w:val="22"/>
                </w:rPr>
                <w:t xml:space="preserve">(35)2, 139–156) If reclassified students are not added, by definition, the EL </w:t>
              </w:r>
              <w:r>
                <w:rPr>
                  <w:rFonts w:eastAsia="Calibri" w:cs="Arial"/>
                  <w:szCs w:val="22"/>
                </w:rPr>
                <w:t>student group</w:t>
              </w:r>
              <w:r w:rsidRPr="000C73EB">
                <w:rPr>
                  <w:rFonts w:eastAsia="Calibri" w:cs="Arial"/>
                  <w:szCs w:val="22"/>
                </w:rPr>
                <w:t xml:space="preserve"> will not account for the growth students are making as they exit the </w:t>
              </w:r>
              <w:r>
                <w:rPr>
                  <w:rFonts w:eastAsia="Calibri" w:cs="Arial"/>
                  <w:szCs w:val="22"/>
                </w:rPr>
                <w:t>student group</w:t>
              </w:r>
              <w:r w:rsidRPr="000C73EB">
                <w:rPr>
                  <w:rFonts w:eastAsia="Calibri" w:cs="Arial"/>
                  <w:szCs w:val="22"/>
                </w:rPr>
                <w:t>.)</w:t>
              </w:r>
            </w:ins>
          </w:p>
          <w:p w:rsidR="0095210C" w:rsidRDefault="0095210C" w:rsidP="00032E7F">
            <w:pPr>
              <w:contextualSpacing/>
              <w:rPr>
                <w:rFonts w:eastAsia="Calibri" w:cs="Arial"/>
                <w:szCs w:val="22"/>
              </w:rPr>
            </w:pPr>
          </w:p>
          <w:p w:rsidR="00032E7F" w:rsidRPr="00577A64" w:rsidRDefault="00032E7F" w:rsidP="00032E7F">
            <w:pPr>
              <w:contextualSpacing/>
              <w:rPr>
                <w:rFonts w:eastAsia="Calibri" w:cs="Arial"/>
                <w:szCs w:val="22"/>
                <w:lang w:val="en"/>
              </w:rPr>
            </w:pPr>
            <w:r w:rsidRPr="00577A64">
              <w:rPr>
                <w:rFonts w:eastAsia="Calibri" w:cs="Arial"/>
                <w:szCs w:val="22"/>
              </w:rPr>
              <w:t xml:space="preserve">However, California is currently transitioning to a new English language proficiency test. </w:t>
            </w:r>
            <w:r w:rsidRPr="00577A64">
              <w:rPr>
                <w:rFonts w:cs="Arial"/>
                <w:szCs w:val="22"/>
              </w:rPr>
              <w:t xml:space="preserve">The first operational administration of the new summative assessment, the </w:t>
            </w:r>
            <w:r w:rsidRPr="00577A64">
              <w:rPr>
                <w:rFonts w:cs="Arial"/>
                <w:szCs w:val="22"/>
                <w:lang w:val="en"/>
              </w:rPr>
              <w:t xml:space="preserve">English Language Proficiency Assessments for California (ELPAC), will occur in spring 2018. </w:t>
            </w:r>
            <w:r w:rsidRPr="00577A64">
              <w:rPr>
                <w:rFonts w:eastAsia="Calibri" w:cs="Arial"/>
                <w:szCs w:val="22"/>
                <w:lang w:val="en"/>
              </w:rPr>
              <w:t xml:space="preserve">Once </w:t>
            </w:r>
            <w:r w:rsidRPr="00577A64">
              <w:rPr>
                <w:rFonts w:eastAsia="Calibri" w:cs="Arial"/>
                <w:szCs w:val="22"/>
                <w:lang w:val="en"/>
              </w:rPr>
              <w:lastRenderedPageBreak/>
              <w:t xml:space="preserve">the ELPAC is operational and the CDE has two years of results, the SBE will revisit the </w:t>
            </w:r>
            <w:r w:rsidR="008339F3" w:rsidRPr="00577A64">
              <w:rPr>
                <w:rFonts w:eastAsia="Calibri" w:cs="Arial"/>
                <w:szCs w:val="22"/>
                <w:lang w:val="en"/>
              </w:rPr>
              <w:t>ELPI</w:t>
            </w:r>
            <w:r w:rsidRPr="00577A64">
              <w:rPr>
                <w:rFonts w:eastAsia="Calibri" w:cs="Arial"/>
                <w:szCs w:val="22"/>
                <w:lang w:val="en"/>
              </w:rPr>
              <w:t xml:space="preserve"> methodology, cut points, and timelines for English language proficiency.</w:t>
            </w:r>
          </w:p>
          <w:p w:rsidR="00032E7F" w:rsidRPr="00577A64" w:rsidRDefault="00032E7F" w:rsidP="00032E7F">
            <w:pPr>
              <w:contextualSpacing/>
              <w:rPr>
                <w:rFonts w:eastAsia="Calibri" w:cs="Arial"/>
                <w:szCs w:val="22"/>
                <w:lang w:val="en"/>
              </w:rPr>
            </w:pPr>
          </w:p>
          <w:p w:rsidR="00032E7F" w:rsidRPr="00577A64" w:rsidRDefault="00032E7F" w:rsidP="00032E7F">
            <w:pPr>
              <w:contextualSpacing/>
              <w:rPr>
                <w:rFonts w:eastAsia="Calibri" w:cs="Arial"/>
                <w:szCs w:val="22"/>
              </w:rPr>
            </w:pPr>
            <w:r w:rsidRPr="00577A64">
              <w:rPr>
                <w:rFonts w:eastAsia="Calibri" w:cs="Arial"/>
                <w:szCs w:val="22"/>
              </w:rPr>
              <w:t xml:space="preserve">The ELPI baseline data is based on student progress between the 2014 and 2015 CELDT administrations and </w:t>
            </w:r>
            <w:r w:rsidR="006E0DC3" w:rsidRPr="00577A64">
              <w:rPr>
                <w:rFonts w:eastAsia="Calibri" w:cs="Arial"/>
                <w:szCs w:val="22"/>
              </w:rPr>
              <w:t>the number of students reclassified for</w:t>
            </w:r>
            <w:r w:rsidRPr="00577A64">
              <w:rPr>
                <w:rFonts w:eastAsia="Calibri" w:cs="Arial"/>
                <w:szCs w:val="22"/>
              </w:rPr>
              <w:t xml:space="preserve"> Status, compared to student progress between the 2013 and 2014 CELDT administrations and </w:t>
            </w:r>
            <w:r w:rsidR="006E0DC3" w:rsidRPr="00577A64">
              <w:rPr>
                <w:rFonts w:eastAsia="Calibri" w:cs="Arial"/>
                <w:szCs w:val="22"/>
              </w:rPr>
              <w:t>the number of students reclassified in 2013</w:t>
            </w:r>
            <w:r w:rsidRPr="00577A64">
              <w:rPr>
                <w:rFonts w:eastAsia="Calibri" w:cs="Arial"/>
                <w:szCs w:val="22"/>
              </w:rPr>
              <w:t xml:space="preserve"> for Change. The baseline data was used to establish the five-by-five colored grid, which is shown below. The baseline data using the CELDT produced 15.7 percent of schools in the Red performance level, 28.2 percent in the Orange performance level, 18.8 percent in th</w:t>
            </w:r>
            <w:r w:rsidR="008339F3" w:rsidRPr="00577A64">
              <w:rPr>
                <w:rFonts w:eastAsia="Calibri" w:cs="Arial"/>
                <w:szCs w:val="22"/>
              </w:rPr>
              <w:t>e Yellow performance level, 27</w:t>
            </w:r>
            <w:r w:rsidRPr="00577A64">
              <w:rPr>
                <w:rFonts w:eastAsia="Calibri" w:cs="Arial"/>
                <w:szCs w:val="22"/>
              </w:rPr>
              <w:t xml:space="preserve"> percent in the Green performance level, and 10.3 percent in the Blue performance level.</w:t>
            </w:r>
          </w:p>
          <w:p w:rsidR="00032E7F" w:rsidRPr="00577A64" w:rsidRDefault="00032E7F" w:rsidP="00032E7F">
            <w:pPr>
              <w:contextualSpacing/>
              <w:rPr>
                <w:rFonts w:eastAsia="Calibri" w:cs="Arial"/>
                <w:szCs w:val="22"/>
              </w:rPr>
            </w:pPr>
          </w:p>
          <w:p w:rsidR="00032E7F" w:rsidRDefault="00032E7F" w:rsidP="0098112F">
            <w:pPr>
              <w:contextualSpacing/>
              <w:rPr>
                <w:rFonts w:cs="Arial"/>
                <w:szCs w:val="22"/>
              </w:rPr>
            </w:pPr>
            <w:r w:rsidRPr="00577A64">
              <w:rPr>
                <w:rFonts w:eastAsia="Calibri" w:cs="Arial"/>
                <w:szCs w:val="22"/>
              </w:rPr>
              <w:t xml:space="preserve">The SBE has identified </w:t>
            </w:r>
            <w:r w:rsidRPr="00577A64">
              <w:rPr>
                <w:rFonts w:cs="Arial"/>
                <w:szCs w:val="22"/>
              </w:rPr>
              <w:t xml:space="preserve">the cell for High (Status) and Maintained (Change) as the </w:t>
            </w:r>
            <w:r w:rsidR="00131283">
              <w:rPr>
                <w:rFonts w:cs="Arial"/>
                <w:szCs w:val="22"/>
              </w:rPr>
              <w:t>goal</w:t>
            </w:r>
            <w:del w:id="3256" w:author="Megan Ellis" w:date="2018-01-08T15:22:00Z">
              <w:r w:rsidR="00131283" w:rsidDel="00131283">
                <w:rPr>
                  <w:rFonts w:cs="Arial"/>
                  <w:szCs w:val="22"/>
                </w:rPr>
                <w:delText>:</w:delText>
              </w:r>
            </w:del>
            <w:ins w:id="3257" w:author="Megan Ellis" w:date="2018-01-08T15:22:00Z">
              <w:r w:rsidR="00131283">
                <w:rPr>
                  <w:rFonts w:cs="Arial"/>
                  <w:szCs w:val="22"/>
                </w:rPr>
                <w:t>.</w:t>
              </w:r>
            </w:ins>
            <w:del w:id="3258" w:author="David Sapp" w:date="2018-01-05T12:36:00Z">
              <w:r w:rsidRPr="00577A64" w:rsidDel="00CA3DD9">
                <w:rPr>
                  <w:rFonts w:cs="Arial"/>
                  <w:szCs w:val="22"/>
                </w:rPr>
                <w:delText xml:space="preserve"> </w:delText>
              </w:r>
            </w:del>
          </w:p>
          <w:p w:rsidR="002E03A0" w:rsidRDefault="002E03A0" w:rsidP="0098112F">
            <w:pPr>
              <w:contextualSpacing/>
              <w:rPr>
                <w:rFonts w:cs="Arial"/>
                <w:szCs w:val="22"/>
              </w:rPr>
            </w:pPr>
          </w:p>
          <w:p w:rsidR="00032E7F" w:rsidRPr="00577A64" w:rsidDel="00131283" w:rsidRDefault="00032E7F" w:rsidP="00131283">
            <w:pPr>
              <w:numPr>
                <w:ilvl w:val="0"/>
                <w:numId w:val="53"/>
              </w:numPr>
              <w:contextualSpacing/>
              <w:rPr>
                <w:del w:id="3259" w:author="Megan Ellis" w:date="2018-01-08T15:22:00Z"/>
                <w:rFonts w:cs="Arial"/>
                <w:szCs w:val="22"/>
              </w:rPr>
            </w:pPr>
            <w:del w:id="3260" w:author="Megan Ellis" w:date="2018-01-08T15:22:00Z">
              <w:r w:rsidRPr="002E03A0" w:rsidDel="00131283">
                <w:rPr>
                  <w:rFonts w:cs="Arial"/>
                  <w:szCs w:val="22"/>
                </w:rPr>
                <w:delText>Status</w:delText>
              </w:r>
              <w:r w:rsidR="00070071" w:rsidRPr="002E03A0" w:rsidDel="00131283">
                <w:rPr>
                  <w:rFonts w:cs="Arial"/>
                  <w:szCs w:val="22"/>
                </w:rPr>
                <w:delText xml:space="preserve"> </w:delText>
              </w:r>
              <w:r w:rsidR="002E03A0" w:rsidRPr="002E03A0" w:rsidDel="00131283">
                <w:rPr>
                  <w:rFonts w:cs="Arial"/>
                  <w:szCs w:val="22"/>
                </w:rPr>
                <w:delText>is</w:delText>
              </w:r>
              <w:r w:rsidR="00070071" w:rsidDel="00131283">
                <w:rPr>
                  <w:rFonts w:cs="Arial"/>
                  <w:szCs w:val="22"/>
                </w:rPr>
                <w:delText xml:space="preserve"> </w:delText>
              </w:r>
              <w:r w:rsidRPr="00577A64" w:rsidDel="00131283">
                <w:rPr>
                  <w:rFonts w:cs="Arial"/>
                  <w:szCs w:val="22"/>
                </w:rPr>
                <w:delText xml:space="preserve">75 percent less than 85 percent of students </w:delText>
              </w:r>
              <w:r w:rsidR="00EC696A" w:rsidRPr="00EC696A" w:rsidDel="00131283">
                <w:rPr>
                  <w:rFonts w:cs="Arial"/>
                  <w:szCs w:val="22"/>
                </w:rPr>
                <w:delText>increasing</w:delText>
              </w:r>
              <w:r w:rsidRPr="00577A64" w:rsidDel="00131283">
                <w:rPr>
                  <w:rFonts w:cs="Arial"/>
                  <w:szCs w:val="22"/>
                </w:rPr>
                <w:delText xml:space="preserve"> at least one performance level on the English language proficiency exam or being reclassified from the prior to the current year</w:delText>
              </w:r>
            </w:del>
          </w:p>
          <w:p w:rsidR="008339F3" w:rsidRPr="00577A64" w:rsidDel="00131283" w:rsidRDefault="008339F3" w:rsidP="00131283">
            <w:pPr>
              <w:ind w:left="720"/>
              <w:contextualSpacing/>
              <w:rPr>
                <w:del w:id="3261" w:author="Megan Ellis" w:date="2018-01-08T15:22:00Z"/>
                <w:rFonts w:cs="Arial"/>
                <w:szCs w:val="22"/>
              </w:rPr>
            </w:pPr>
          </w:p>
          <w:p w:rsidR="00032E7F" w:rsidRPr="00577A64" w:rsidDel="00131283" w:rsidRDefault="00EC696A" w:rsidP="00131283">
            <w:pPr>
              <w:numPr>
                <w:ilvl w:val="0"/>
                <w:numId w:val="53"/>
              </w:numPr>
              <w:contextualSpacing/>
              <w:rPr>
                <w:del w:id="3262" w:author="Megan Ellis" w:date="2018-01-08T15:22:00Z"/>
                <w:rFonts w:cs="Arial"/>
                <w:szCs w:val="22"/>
              </w:rPr>
            </w:pPr>
            <w:del w:id="3263" w:author="Megan Ellis" w:date="2018-01-08T15:22:00Z">
              <w:r w:rsidRPr="00EC696A" w:rsidDel="00131283">
                <w:rPr>
                  <w:rFonts w:cs="Arial"/>
                  <w:szCs w:val="22"/>
                </w:rPr>
                <w:delText>Change is</w:delText>
              </w:r>
              <w:r w:rsidR="00032E7F" w:rsidRPr="00577A64" w:rsidDel="00131283">
                <w:rPr>
                  <w:rFonts w:cs="Arial"/>
                  <w:szCs w:val="22"/>
                </w:rPr>
                <w:delText xml:space="preserve"> Declined or Increased by less than 1.5 percent</w:delText>
              </w:r>
            </w:del>
          </w:p>
          <w:p w:rsidR="00032E7F" w:rsidRPr="00577A64" w:rsidDel="00CA3DD9" w:rsidRDefault="00032E7F" w:rsidP="00131283">
            <w:pPr>
              <w:ind w:left="720"/>
              <w:contextualSpacing/>
              <w:rPr>
                <w:del w:id="3264" w:author="David Sapp" w:date="2018-01-05T12:36:00Z"/>
                <w:rFonts w:cs="Arial"/>
                <w:szCs w:val="22"/>
              </w:rPr>
            </w:pPr>
          </w:p>
          <w:p w:rsidR="00032E7F" w:rsidRPr="00577A64" w:rsidRDefault="00032E7F" w:rsidP="00032E7F">
            <w:pPr>
              <w:contextualSpacing/>
              <w:rPr>
                <w:rFonts w:cs="Arial"/>
                <w:szCs w:val="22"/>
              </w:rPr>
            </w:pPr>
            <w:r w:rsidRPr="00577A64">
              <w:rPr>
                <w:rFonts w:cs="Arial"/>
                <w:szCs w:val="22"/>
              </w:rPr>
              <w:t xml:space="preserve">All of the Blue cells, the Green cell for High (Status) and Increased (Change), and the Green cell for Very High (Status) and Declined (Change) will exceed the goal. </w:t>
            </w:r>
            <w:ins w:id="3265" w:author="Megan Ellis" w:date="2018-01-08T15:23:00Z">
              <w:r w:rsidR="00131283" w:rsidRPr="00131283">
                <w:rPr>
                  <w:rFonts w:cs="Arial"/>
                </w:rPr>
                <w:t>T</w:t>
              </w:r>
              <w:r w:rsidR="00131283" w:rsidRPr="00131283">
                <w:rPr>
                  <w:rFonts w:eastAsia="Calibri" w:cs="Arial"/>
                </w:rPr>
                <w:t>his means that the goal is for at least 75 percent of students to gain one performance level on the language proficiency assessment or be reclassified, with no more than a 1.5 percent decline from the prior year in the percent of students that gain one performance level on the language proficiency assessment or were reclassified.</w:t>
              </w:r>
            </w:ins>
          </w:p>
          <w:p w:rsidR="00032E7F" w:rsidRPr="00577A64" w:rsidRDefault="00032E7F" w:rsidP="00032E7F">
            <w:pPr>
              <w:contextualSpacing/>
              <w:rPr>
                <w:rFonts w:cs="Arial"/>
                <w:szCs w:val="22"/>
              </w:rPr>
            </w:pPr>
          </w:p>
          <w:p w:rsidR="00032E7F" w:rsidRPr="00577A64" w:rsidRDefault="00032E7F" w:rsidP="00032E7F">
            <w:pPr>
              <w:contextualSpacing/>
              <w:rPr>
                <w:rFonts w:cs="Arial"/>
                <w:szCs w:val="22"/>
              </w:rPr>
            </w:pPr>
            <w:r w:rsidRPr="00577A64">
              <w:rPr>
                <w:rFonts w:cs="Arial"/>
                <w:szCs w:val="22"/>
              </w:rPr>
              <w:t>The goal is shown in the five-by-five colored grid below, with the orange solid bar sh</w:t>
            </w:r>
            <w:r w:rsidR="008339F3" w:rsidRPr="00577A64">
              <w:rPr>
                <w:rFonts w:cs="Arial"/>
                <w:szCs w:val="22"/>
              </w:rPr>
              <w:t>owing the cell that is the goal</w:t>
            </w:r>
            <w:r w:rsidRPr="00577A64">
              <w:rPr>
                <w:rFonts w:cs="Arial"/>
                <w:szCs w:val="22"/>
              </w:rPr>
              <w:t xml:space="preserve"> and the dark dotted lines showing the cells that would exceed the goal. For the ELPI, only 23.1 percent of schools would currently meet or exceed this goal, making it ambitious for the state meet.</w:t>
            </w:r>
          </w:p>
          <w:p w:rsidR="00032E7F" w:rsidRPr="00577A64" w:rsidRDefault="00032E7F" w:rsidP="00032E7F">
            <w:pPr>
              <w:contextualSpacing/>
              <w:rPr>
                <w:rFonts w:cs="Arial"/>
                <w:szCs w:val="22"/>
              </w:rPr>
            </w:pPr>
          </w:p>
          <w:p w:rsidR="00032E7F" w:rsidRPr="00577A64" w:rsidRDefault="00032E7F" w:rsidP="00032E7F">
            <w:pPr>
              <w:contextualSpacing/>
              <w:rPr>
                <w:rFonts w:cs="Arial"/>
                <w:i/>
                <w:szCs w:val="22"/>
              </w:rPr>
            </w:pPr>
            <w:r w:rsidRPr="00577A64">
              <w:rPr>
                <w:rFonts w:cs="Arial"/>
                <w:szCs w:val="22"/>
              </w:rPr>
              <w:t xml:space="preserve">The SBE has established a seven-year timeline for reaching the goal. The SBE expects to revise the performance levels for state indicators every seven years and has established an annual review process to assess progress on all indicators statewide. </w:t>
            </w:r>
          </w:p>
          <w:p w:rsidR="00032E7F" w:rsidRPr="00577A64" w:rsidRDefault="00032E7F" w:rsidP="00032E7F">
            <w:pPr>
              <w:contextualSpacing/>
              <w:rPr>
                <w:rFonts w:cs="Arial"/>
                <w:i/>
                <w:szCs w:val="22"/>
              </w:rPr>
            </w:pPr>
          </w:p>
          <w:p w:rsidR="00465547" w:rsidRPr="00577A64" w:rsidRDefault="00032E7F" w:rsidP="00131283">
            <w:pPr>
              <w:contextualSpacing/>
              <w:rPr>
                <w:rFonts w:cs="Arial"/>
                <w:szCs w:val="22"/>
              </w:rPr>
            </w:pPr>
            <w:r w:rsidRPr="00577A64">
              <w:rPr>
                <w:rFonts w:eastAsia="Calibri" w:cs="Arial"/>
                <w:szCs w:val="22"/>
              </w:rPr>
              <w:lastRenderedPageBreak/>
              <w:t>The CDE has produced a report that indicates where schools and student groups are on the five-by-five colored grid, allowing schools to target improvement strategies to reach the goal.</w:t>
            </w:r>
            <w:r w:rsidR="008C4AD1" w:rsidRPr="00577A64">
              <w:rPr>
                <w:rFonts w:eastAsia="Calibri" w:cs="Arial"/>
                <w:szCs w:val="22"/>
              </w:rPr>
              <w:t xml:space="preserve"> </w:t>
            </w:r>
            <w:ins w:id="3266" w:author="Megan Ellis" w:date="2018-01-08T15:24:00Z">
              <w:r w:rsidR="00131283" w:rsidRPr="00131283">
                <w:rPr>
                  <w:rFonts w:eastAsia="Calibri" w:cs="Arial"/>
                  <w:szCs w:val="22"/>
                </w:rPr>
                <w:t xml:space="preserve">These reports are available on the CDE California Model Five-by-Five Placement Reports &amp; Data Web page at </w:t>
              </w:r>
              <w:r w:rsidR="00131283" w:rsidRPr="00131283">
                <w:rPr>
                  <w:rFonts w:eastAsia="Calibri" w:cs="Arial"/>
                  <w:szCs w:val="22"/>
                </w:rPr>
                <w:fldChar w:fldCharType="begin"/>
              </w:r>
              <w:r w:rsidR="00131283" w:rsidRPr="00131283">
                <w:rPr>
                  <w:rFonts w:eastAsia="Calibri" w:cs="Arial"/>
                  <w:szCs w:val="22"/>
                </w:rPr>
                <w:instrText xml:space="preserve"> HYPERLINK "https://www6.cde.ca.gov/californiamodel/" </w:instrText>
              </w:r>
              <w:r w:rsidR="00131283" w:rsidRPr="00131283">
                <w:rPr>
                  <w:rFonts w:eastAsia="Calibri" w:cs="Arial"/>
                  <w:szCs w:val="22"/>
                </w:rPr>
                <w:fldChar w:fldCharType="separate"/>
              </w:r>
              <w:r w:rsidR="00131283" w:rsidRPr="00131283">
                <w:rPr>
                  <w:rStyle w:val="Hyperlink"/>
                  <w:rFonts w:eastAsia="Calibri" w:cs="Arial"/>
                  <w:szCs w:val="22"/>
                </w:rPr>
                <w:t>https://www6.cde.ca.gov/californiamodel/</w:t>
              </w:r>
              <w:r w:rsidR="00131283" w:rsidRPr="00131283">
                <w:rPr>
                  <w:rFonts w:eastAsia="Calibri" w:cs="Arial"/>
                  <w:szCs w:val="22"/>
                </w:rPr>
                <w:fldChar w:fldCharType="end"/>
              </w:r>
              <w:r w:rsidR="00131283">
                <w:rPr>
                  <w:rFonts w:eastAsia="Calibri" w:cs="Arial"/>
                  <w:szCs w:val="22"/>
                </w:rPr>
                <w:t xml:space="preserve">. </w:t>
              </w:r>
            </w:ins>
          </w:p>
        </w:tc>
      </w:tr>
    </w:tbl>
    <w:p w:rsidR="00F63E08" w:rsidRDefault="00F63E08">
      <w:pPr>
        <w:rPr>
          <w:ins w:id="3267" w:author="Sara Pietrowski" w:date="2018-01-05T11:04:00Z"/>
        </w:rPr>
      </w:pPr>
    </w:p>
    <w:p w:rsidR="00F63E08" w:rsidRDefault="00F63E08" w:rsidP="00131283"/>
    <w:tbl>
      <w:tblPr>
        <w:tblW w:w="10853" w:type="dxa"/>
        <w:jc w:val="center"/>
        <w:shd w:val="clear" w:color="auto" w:fill="DEEAF6"/>
        <w:tblLook w:val="04A0" w:firstRow="1" w:lastRow="0" w:firstColumn="1" w:lastColumn="0" w:noHBand="0" w:noVBand="1"/>
      </w:tblPr>
      <w:tblGrid>
        <w:gridCol w:w="11461"/>
      </w:tblGrid>
      <w:tr w:rsidR="00A50431" w:rsidRPr="00A50431" w:rsidTr="00FB433C">
        <w:trPr>
          <w:jc w:val="center"/>
        </w:trPr>
        <w:tc>
          <w:tcPr>
            <w:tcW w:w="10853" w:type="dxa"/>
            <w:shd w:val="clear" w:color="auto" w:fill="DEEAF6"/>
          </w:tcPr>
          <w:p w:rsidR="00A50431" w:rsidRPr="00A50431" w:rsidRDefault="00131283" w:rsidP="00A50431">
            <w:pPr>
              <w:jc w:val="center"/>
              <w:rPr>
                <w:rFonts w:eastAsia="Calibri" w:cs="Arial"/>
                <w:b/>
                <w:noProof/>
                <w:sz w:val="22"/>
              </w:rPr>
            </w:pPr>
            <w:ins w:id="3268" w:author="Megan Ellis" w:date="2018-01-08T15:28:00Z">
              <w:r>
                <w:rPr>
                  <w:rFonts w:eastAsia="Calibri" w:cs="Arial"/>
                  <w:b/>
                  <w:sz w:val="32"/>
                </w:rPr>
                <w:t xml:space="preserve">Table 14. </w:t>
              </w:r>
            </w:ins>
            <w:r w:rsidR="00A50431" w:rsidRPr="00A50431">
              <w:rPr>
                <w:rFonts w:eastAsia="Calibri" w:cs="Arial"/>
                <w:b/>
                <w:sz w:val="32"/>
              </w:rPr>
              <w:t>School English Learner Progress Indicator</w:t>
            </w:r>
          </w:p>
          <w:p w:rsidR="00A50431" w:rsidRPr="00A50431" w:rsidRDefault="00A50431" w:rsidP="00A50431">
            <w:pPr>
              <w:jc w:val="center"/>
              <w:rPr>
                <w:rFonts w:eastAsia="Calibri" w:cs="Arial"/>
                <w:b/>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403"/>
              <w:gridCol w:w="1689"/>
              <w:gridCol w:w="1637"/>
              <w:gridCol w:w="1643"/>
              <w:gridCol w:w="1637"/>
              <w:gridCol w:w="1735"/>
            </w:tblGrid>
            <w:tr w:rsidR="00131283" w:rsidRPr="00A50431" w:rsidTr="00397E39">
              <w:trPr>
                <w:trHeight w:val="719"/>
              </w:trPr>
              <w:tc>
                <w:tcPr>
                  <w:tcW w:w="2335" w:type="dxa"/>
                  <w:gridSpan w:val="2"/>
                  <w:vMerge w:val="restart"/>
                  <w:shd w:val="clear" w:color="auto" w:fill="auto"/>
                  <w:vAlign w:val="center"/>
                </w:tcPr>
                <w:p w:rsidR="00A50431" w:rsidRPr="00A50431" w:rsidRDefault="00A50431" w:rsidP="00A50431">
                  <w:pPr>
                    <w:jc w:val="center"/>
                    <w:rPr>
                      <w:rFonts w:eastAsia="Calibri" w:cs="Arial"/>
                      <w:b/>
                    </w:rPr>
                  </w:pPr>
                  <w:r w:rsidRPr="00A50431">
                    <w:rPr>
                      <w:rFonts w:eastAsia="Calibri" w:cs="Arial"/>
                      <w:b/>
                    </w:rPr>
                    <w:t>Levels</w:t>
                  </w:r>
                </w:p>
              </w:tc>
              <w:tc>
                <w:tcPr>
                  <w:tcW w:w="8292" w:type="dxa"/>
                  <w:gridSpan w:val="5"/>
                  <w:shd w:val="clear" w:color="auto" w:fill="auto"/>
                  <w:vAlign w:val="center"/>
                </w:tcPr>
                <w:p w:rsidR="00A50431" w:rsidRPr="00A50431" w:rsidRDefault="00A50431" w:rsidP="00A50431">
                  <w:pPr>
                    <w:jc w:val="center"/>
                    <w:rPr>
                      <w:rFonts w:eastAsia="Calibri" w:cs="Arial"/>
                      <w:b/>
                      <w:szCs w:val="28"/>
                    </w:rPr>
                  </w:pPr>
                  <w:r w:rsidRPr="00A50431">
                    <w:rPr>
                      <w:rFonts w:eastAsia="Calibri" w:cs="Arial"/>
                      <w:b/>
                      <w:szCs w:val="28"/>
                    </w:rPr>
                    <w:t>English Learner Progress Change</w:t>
                  </w:r>
                </w:p>
                <w:p w:rsidR="00A50431" w:rsidRPr="00A50431" w:rsidRDefault="00A50431" w:rsidP="00A50431">
                  <w:pPr>
                    <w:jc w:val="center"/>
                    <w:rPr>
                      <w:rFonts w:eastAsia="Calibri" w:cs="Arial"/>
                      <w:b/>
                    </w:rPr>
                  </w:pPr>
                  <w:r w:rsidRPr="00A50431">
                    <w:rPr>
                      <w:rFonts w:eastAsia="Calibri" w:cs="Arial"/>
                      <w:b/>
                      <w:szCs w:val="28"/>
                    </w:rPr>
                    <w:t>(Change in Percent Progressing and Reclassified)</w:t>
                  </w:r>
                </w:p>
              </w:tc>
            </w:tr>
            <w:tr w:rsidR="00131283" w:rsidRPr="00A50431" w:rsidTr="00397E39">
              <w:trPr>
                <w:trHeight w:val="1961"/>
              </w:trPr>
              <w:tc>
                <w:tcPr>
                  <w:tcW w:w="2335" w:type="dxa"/>
                  <w:gridSpan w:val="2"/>
                  <w:vMerge/>
                  <w:shd w:val="clear" w:color="auto" w:fill="auto"/>
                  <w:vAlign w:val="center"/>
                </w:tcPr>
                <w:p w:rsidR="00A50431" w:rsidRPr="00A50431" w:rsidRDefault="00A50431" w:rsidP="00A50431">
                  <w:pPr>
                    <w:jc w:val="center"/>
                    <w:rPr>
                      <w:rFonts w:eastAsia="Calibri" w:cs="Arial"/>
                    </w:rPr>
                  </w:pPr>
                </w:p>
              </w:tc>
              <w:tc>
                <w:tcPr>
                  <w:tcW w:w="1710" w:type="dxa"/>
                  <w:shd w:val="clear" w:color="auto" w:fill="auto"/>
                  <w:vAlign w:val="center"/>
                </w:tcPr>
                <w:p w:rsidR="00A50431" w:rsidRPr="00A50431" w:rsidRDefault="00A50431" w:rsidP="00A50431">
                  <w:pPr>
                    <w:jc w:val="center"/>
                    <w:rPr>
                      <w:rFonts w:eastAsia="Calibri" w:cs="Arial"/>
                    </w:rPr>
                  </w:pPr>
                  <w:r w:rsidRPr="00A50431">
                    <w:rPr>
                      <w:rFonts w:eastAsia="Calibri" w:cs="Arial"/>
                    </w:rPr>
                    <w:t>Declined Significantly</w:t>
                  </w:r>
                </w:p>
                <w:p w:rsidR="00A50431" w:rsidRPr="00A50431" w:rsidRDefault="00A50431" w:rsidP="00A50431">
                  <w:pPr>
                    <w:jc w:val="center"/>
                    <w:rPr>
                      <w:rFonts w:eastAsia="Calibri" w:cs="Arial"/>
                      <w:b/>
                      <w:sz w:val="18"/>
                    </w:rPr>
                  </w:pPr>
                  <w:r w:rsidRPr="00A50431">
                    <w:rPr>
                      <w:rFonts w:eastAsia="Calibri" w:cs="Arial"/>
                      <w:b/>
                      <w:sz w:val="18"/>
                    </w:rPr>
                    <w:t xml:space="preserve">707 </w:t>
                  </w:r>
                  <w:del w:id="3269" w:author="Megan Ellis" w:date="2018-01-08T15:24:00Z">
                    <w:r w:rsidR="00131283" w:rsidDel="00131283">
                      <w:rPr>
                        <w:rFonts w:eastAsia="Calibri" w:cs="Arial"/>
                        <w:b/>
                        <w:sz w:val="18"/>
                      </w:rPr>
                      <w:delText>Districts</w:delText>
                    </w:r>
                    <w:r w:rsidR="002D190E" w:rsidRPr="00A50431" w:rsidDel="00131283">
                      <w:rPr>
                        <w:rFonts w:eastAsia="Calibri" w:cs="Arial"/>
                        <w:b/>
                        <w:sz w:val="18"/>
                      </w:rPr>
                      <w:delText xml:space="preserve"> </w:delText>
                    </w:r>
                  </w:del>
                  <w:ins w:id="3270" w:author="Megan Ellis" w:date="2018-01-08T15:24:00Z">
                    <w:r w:rsidR="00131283">
                      <w:rPr>
                        <w:rFonts w:eastAsia="Calibri" w:cs="Arial"/>
                        <w:b/>
                        <w:sz w:val="18"/>
                      </w:rPr>
                      <w:t>Schools</w:t>
                    </w:r>
                    <w:r w:rsidR="00131283" w:rsidRPr="00A50431">
                      <w:rPr>
                        <w:rFonts w:eastAsia="Calibri" w:cs="Arial"/>
                        <w:b/>
                        <w:sz w:val="18"/>
                      </w:rPr>
                      <w:t xml:space="preserve"> </w:t>
                    </w:r>
                  </w:ins>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by greater than 10.0%</w:t>
                  </w:r>
                </w:p>
              </w:tc>
              <w:tc>
                <w:tcPr>
                  <w:tcW w:w="1596" w:type="dxa"/>
                  <w:shd w:val="clear" w:color="auto" w:fill="auto"/>
                  <w:vAlign w:val="center"/>
                </w:tcPr>
                <w:p w:rsidR="00A50431" w:rsidRPr="00A50431" w:rsidRDefault="00A50431" w:rsidP="00A50431">
                  <w:pPr>
                    <w:jc w:val="center"/>
                    <w:rPr>
                      <w:rFonts w:eastAsia="Calibri" w:cs="Arial"/>
                    </w:rPr>
                  </w:pPr>
                </w:p>
                <w:p w:rsidR="00A50431" w:rsidRPr="00A50431" w:rsidRDefault="00A50431" w:rsidP="00A50431">
                  <w:pPr>
                    <w:jc w:val="center"/>
                    <w:rPr>
                      <w:rFonts w:eastAsia="Calibri" w:cs="Arial"/>
                    </w:rPr>
                  </w:pPr>
                  <w:r w:rsidRPr="00A50431">
                    <w:rPr>
                      <w:rFonts w:eastAsia="Calibri" w:cs="Arial"/>
                    </w:rPr>
                    <w:t>Declined</w:t>
                  </w:r>
                </w:p>
                <w:p w:rsidR="00A50431" w:rsidRPr="00A50431" w:rsidRDefault="00A50431" w:rsidP="00A50431">
                  <w:pPr>
                    <w:jc w:val="center"/>
                    <w:rPr>
                      <w:rFonts w:eastAsia="Calibri" w:cs="Arial"/>
                      <w:b/>
                      <w:sz w:val="18"/>
                    </w:rPr>
                  </w:pPr>
                  <w:r w:rsidRPr="00A50431">
                    <w:rPr>
                      <w:rFonts w:eastAsia="Calibri" w:cs="Arial"/>
                      <w:b/>
                      <w:sz w:val="18"/>
                    </w:rPr>
                    <w:t xml:space="preserve">2102 </w:t>
                  </w:r>
                  <w:del w:id="3271" w:author="Megan Ellis" w:date="2018-01-08T15:25:00Z">
                    <w:r w:rsidR="00131283" w:rsidDel="00131283">
                      <w:rPr>
                        <w:rFonts w:eastAsia="Calibri" w:cs="Arial"/>
                        <w:b/>
                        <w:sz w:val="18"/>
                      </w:rPr>
                      <w:delText>Districts</w:delText>
                    </w:r>
                  </w:del>
                  <w:ins w:id="3272" w:author="Megan Ellis" w:date="2018-01-08T15:25:00Z">
                    <w:r w:rsidR="00131283">
                      <w:rPr>
                        <w:rFonts w:eastAsia="Calibri" w:cs="Arial"/>
                        <w:b/>
                        <w:sz w:val="18"/>
                      </w:rPr>
                      <w:t>Schools</w:t>
                    </w:r>
                  </w:ins>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by 1.5% to 10.0%</w:t>
                  </w:r>
                </w:p>
              </w:tc>
              <w:tc>
                <w:tcPr>
                  <w:tcW w:w="1644" w:type="dxa"/>
                  <w:shd w:val="clear" w:color="auto" w:fill="auto"/>
                  <w:vAlign w:val="center"/>
                </w:tcPr>
                <w:p w:rsidR="00A50431" w:rsidRPr="00A50431" w:rsidRDefault="00A50431" w:rsidP="00A50431">
                  <w:pPr>
                    <w:jc w:val="center"/>
                    <w:rPr>
                      <w:rFonts w:eastAsia="Calibri" w:cs="Arial"/>
                    </w:rPr>
                  </w:pPr>
                  <w:r w:rsidRPr="00A50431">
                    <w:rPr>
                      <w:rFonts w:eastAsia="Calibri" w:cs="Arial"/>
                    </w:rPr>
                    <w:t>Maintained</w:t>
                  </w:r>
                </w:p>
                <w:p w:rsidR="00A50431" w:rsidRPr="00A50431" w:rsidRDefault="00A50431" w:rsidP="00A50431">
                  <w:pPr>
                    <w:jc w:val="center"/>
                    <w:rPr>
                      <w:rFonts w:eastAsia="Calibri" w:cs="Arial"/>
                      <w:b/>
                      <w:sz w:val="18"/>
                    </w:rPr>
                  </w:pPr>
                  <w:r w:rsidRPr="00A50431">
                    <w:rPr>
                      <w:rFonts w:eastAsia="Calibri" w:cs="Arial"/>
                      <w:b/>
                      <w:sz w:val="18"/>
                    </w:rPr>
                    <w:t xml:space="preserve">975 </w:t>
                  </w:r>
                  <w:del w:id="3273" w:author="Megan Ellis" w:date="2018-01-08T15:25:00Z">
                    <w:r w:rsidR="00131283" w:rsidDel="00131283">
                      <w:rPr>
                        <w:rFonts w:eastAsia="Calibri" w:cs="Arial"/>
                        <w:b/>
                        <w:sz w:val="18"/>
                      </w:rPr>
                      <w:delText>Districts</w:delText>
                    </w:r>
                  </w:del>
                  <w:ins w:id="3274" w:author="Megan Ellis" w:date="2018-01-08T15:25:00Z">
                    <w:r w:rsidR="00131283">
                      <w:rPr>
                        <w:rFonts w:eastAsia="Calibri" w:cs="Arial"/>
                        <w:b/>
                        <w:sz w:val="18"/>
                      </w:rPr>
                      <w:t>Schools</w:t>
                    </w:r>
                  </w:ins>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Declined or Increased by less than 1.5%</w:t>
                  </w:r>
                </w:p>
              </w:tc>
              <w:tc>
                <w:tcPr>
                  <w:tcW w:w="1596" w:type="dxa"/>
                  <w:shd w:val="clear" w:color="auto" w:fill="auto"/>
                  <w:vAlign w:val="center"/>
                </w:tcPr>
                <w:p w:rsidR="00A50431" w:rsidRPr="00A50431" w:rsidRDefault="00A50431" w:rsidP="00A50431">
                  <w:pPr>
                    <w:jc w:val="center"/>
                    <w:rPr>
                      <w:rFonts w:eastAsia="Calibri" w:cs="Arial"/>
                    </w:rPr>
                  </w:pPr>
                  <w:r w:rsidRPr="00A50431">
                    <w:rPr>
                      <w:rFonts w:eastAsia="Calibri" w:cs="Arial"/>
                    </w:rPr>
                    <w:t>Increased</w:t>
                  </w:r>
                </w:p>
                <w:p w:rsidR="00A50431" w:rsidRPr="00A50431" w:rsidRDefault="00A50431" w:rsidP="00A50431">
                  <w:pPr>
                    <w:jc w:val="center"/>
                    <w:rPr>
                      <w:rFonts w:eastAsia="Calibri" w:cs="Arial"/>
                      <w:b/>
                      <w:sz w:val="18"/>
                    </w:rPr>
                  </w:pPr>
                  <w:r w:rsidRPr="00A50431">
                    <w:rPr>
                      <w:rFonts w:eastAsia="Calibri" w:cs="Arial"/>
                      <w:b/>
                      <w:sz w:val="18"/>
                    </w:rPr>
                    <w:t xml:space="preserve"> 1975 </w:t>
                  </w:r>
                  <w:del w:id="3275" w:author="Megan Ellis" w:date="2018-01-08T15:25:00Z">
                    <w:r w:rsidR="00131283" w:rsidDel="00131283">
                      <w:rPr>
                        <w:rFonts w:eastAsia="Calibri" w:cs="Arial"/>
                        <w:b/>
                        <w:sz w:val="18"/>
                      </w:rPr>
                      <w:delText>Districts</w:delText>
                    </w:r>
                  </w:del>
                  <w:ins w:id="3276" w:author="Megan Ellis" w:date="2018-01-08T15:25:00Z">
                    <w:r w:rsidR="00131283">
                      <w:rPr>
                        <w:rFonts w:eastAsia="Calibri" w:cs="Arial"/>
                        <w:b/>
                        <w:sz w:val="18"/>
                      </w:rPr>
                      <w:t>Schools</w:t>
                    </w:r>
                  </w:ins>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 xml:space="preserve">by 1.5% </w:t>
                  </w:r>
                </w:p>
                <w:p w:rsidR="00A50431" w:rsidRPr="00A50431" w:rsidRDefault="00A50431" w:rsidP="00A50431">
                  <w:pPr>
                    <w:jc w:val="center"/>
                    <w:rPr>
                      <w:rFonts w:eastAsia="Calibri" w:cs="Arial"/>
                    </w:rPr>
                  </w:pPr>
                  <w:r w:rsidRPr="00A50431">
                    <w:rPr>
                      <w:rFonts w:eastAsia="Calibri" w:cs="Arial"/>
                      <w:sz w:val="18"/>
                    </w:rPr>
                    <w:t>to less than 10.0%</w:t>
                  </w:r>
                </w:p>
              </w:tc>
              <w:tc>
                <w:tcPr>
                  <w:tcW w:w="1746" w:type="dxa"/>
                  <w:shd w:val="clear" w:color="auto" w:fill="auto"/>
                  <w:vAlign w:val="center"/>
                </w:tcPr>
                <w:p w:rsidR="00A50431" w:rsidRPr="00A50431" w:rsidRDefault="00A50431" w:rsidP="00A50431">
                  <w:pPr>
                    <w:jc w:val="center"/>
                    <w:rPr>
                      <w:rFonts w:eastAsia="Calibri" w:cs="Arial"/>
                    </w:rPr>
                  </w:pPr>
                  <w:r w:rsidRPr="00A50431">
                    <w:rPr>
                      <w:rFonts w:eastAsia="Calibri" w:cs="Arial"/>
                    </w:rPr>
                    <w:t>Increased Significantly</w:t>
                  </w:r>
                </w:p>
                <w:p w:rsidR="00A50431" w:rsidRPr="00A50431" w:rsidRDefault="00A50431" w:rsidP="00A50431">
                  <w:pPr>
                    <w:jc w:val="center"/>
                    <w:rPr>
                      <w:rFonts w:eastAsia="Calibri" w:cs="Arial"/>
                      <w:b/>
                      <w:sz w:val="18"/>
                    </w:rPr>
                  </w:pPr>
                  <w:r w:rsidRPr="00A50431">
                    <w:rPr>
                      <w:rFonts w:eastAsia="Calibri" w:cs="Arial"/>
                      <w:b/>
                      <w:sz w:val="18"/>
                    </w:rPr>
                    <w:t xml:space="preserve">673 </w:t>
                  </w:r>
                  <w:del w:id="3277" w:author="Megan Ellis" w:date="2018-01-08T15:26:00Z">
                    <w:r w:rsidR="00131283" w:rsidDel="00131283">
                      <w:rPr>
                        <w:rFonts w:eastAsia="Calibri" w:cs="Arial"/>
                        <w:b/>
                        <w:sz w:val="18"/>
                      </w:rPr>
                      <w:delText>Districts</w:delText>
                    </w:r>
                  </w:del>
                  <w:ins w:id="3278" w:author="Megan Ellis" w:date="2018-01-08T15:26:00Z">
                    <w:r w:rsidR="00131283">
                      <w:rPr>
                        <w:rFonts w:eastAsia="Calibri" w:cs="Arial"/>
                        <w:b/>
                        <w:sz w:val="18"/>
                      </w:rPr>
                      <w:t>Schools</w:t>
                    </w:r>
                  </w:ins>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b/>
                      <w:sz w:val="18"/>
                    </w:rPr>
                  </w:pPr>
                  <w:r w:rsidRPr="00A50431">
                    <w:rPr>
                      <w:rFonts w:eastAsia="Calibri" w:cs="Arial"/>
                      <w:sz w:val="18"/>
                    </w:rPr>
                    <w:t>by 10.0% or greater</w:t>
                  </w:r>
                </w:p>
              </w:tc>
            </w:tr>
            <w:tr w:rsidR="00131283" w:rsidRPr="00A50431" w:rsidTr="00397E39">
              <w:trPr>
                <w:trHeight w:val="1190"/>
              </w:trPr>
              <w:tc>
                <w:tcPr>
                  <w:tcW w:w="895" w:type="dxa"/>
                  <w:vMerge w:val="restart"/>
                  <w:shd w:val="clear" w:color="auto" w:fill="auto"/>
                  <w:textDirection w:val="btLr"/>
                  <w:vAlign w:val="center"/>
                </w:tcPr>
                <w:p w:rsidR="00A50431" w:rsidRPr="00A50431" w:rsidRDefault="00A50431" w:rsidP="00A50431">
                  <w:pPr>
                    <w:jc w:val="center"/>
                    <w:rPr>
                      <w:rFonts w:eastAsia="Calibri" w:cs="Arial"/>
                      <w:b/>
                      <w:szCs w:val="28"/>
                    </w:rPr>
                  </w:pPr>
                  <w:r w:rsidRPr="00A50431">
                    <w:rPr>
                      <w:rFonts w:eastAsia="Calibri" w:cs="Arial"/>
                      <w:b/>
                      <w:szCs w:val="28"/>
                    </w:rPr>
                    <w:t xml:space="preserve">English Learner Progress Status </w:t>
                  </w:r>
                  <w:r w:rsidRPr="00A50431">
                    <w:rPr>
                      <w:rFonts w:eastAsia="Calibri" w:cs="Arial"/>
                      <w:b/>
                      <w:szCs w:val="28"/>
                    </w:rPr>
                    <w:br/>
                    <w:t>(Percent Progressing Plus Reclassified)</w:t>
                  </w:r>
                </w:p>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Very High</w:t>
                  </w:r>
                </w:p>
                <w:p w:rsidR="00A50431" w:rsidRPr="00A50431" w:rsidRDefault="00A50431" w:rsidP="00A50431">
                  <w:pPr>
                    <w:jc w:val="center"/>
                    <w:rPr>
                      <w:rFonts w:eastAsia="Calibri" w:cs="Arial"/>
                      <w:b/>
                      <w:sz w:val="18"/>
                    </w:rPr>
                  </w:pPr>
                  <w:r w:rsidRPr="00A50431">
                    <w:rPr>
                      <w:rFonts w:eastAsia="Calibri" w:cs="Arial"/>
                      <w:b/>
                      <w:sz w:val="18"/>
                    </w:rPr>
                    <w:t xml:space="preserve">487 </w:t>
                  </w:r>
                  <w:del w:id="3279" w:author="Megan Ellis" w:date="2018-01-08T15:26:00Z">
                    <w:r w:rsidR="00131283" w:rsidDel="00131283">
                      <w:rPr>
                        <w:rFonts w:eastAsia="Calibri" w:cs="Arial"/>
                        <w:b/>
                        <w:sz w:val="18"/>
                      </w:rPr>
                      <w:delText>Districts</w:delText>
                    </w:r>
                  </w:del>
                  <w:ins w:id="3280" w:author="Megan Ellis" w:date="2018-01-08T15:26:00Z">
                    <w:r w:rsidR="00131283">
                      <w:rPr>
                        <w:rFonts w:eastAsia="Calibri" w:cs="Arial"/>
                        <w:b/>
                        <w:sz w:val="18"/>
                      </w:rPr>
                      <w:br/>
                      <w:t>Schools</w:t>
                    </w:r>
                  </w:ins>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85% or more</w:t>
                  </w:r>
                </w:p>
              </w:tc>
              <w:tc>
                <w:tcPr>
                  <w:tcW w:w="1710" w:type="dxa"/>
                  <w:shd w:val="clear" w:color="auto" w:fill="FFFF00"/>
                  <w:vAlign w:val="center"/>
                </w:tcPr>
                <w:p w:rsidR="00A50431" w:rsidRPr="00A50431" w:rsidRDefault="00EE1D55" w:rsidP="00A50431">
                  <w:pPr>
                    <w:jc w:val="center"/>
                    <w:rPr>
                      <w:rFonts w:eastAsia="Calibri" w:cs="Arial"/>
                    </w:rPr>
                  </w:pPr>
                  <w:r w:rsidRPr="00A50431">
                    <w:rPr>
                      <w:rFonts w:eastAsia="Calibri" w:cs="Arial"/>
                      <w:noProof/>
                      <w:color w:val="FFFFFF"/>
                    </w:rPr>
                    <mc:AlternateContent>
                      <mc:Choice Requires="wpg">
                        <w:drawing>
                          <wp:anchor distT="0" distB="0" distL="114300" distR="114300" simplePos="0" relativeHeight="251654144" behindDoc="0" locked="0" layoutInCell="1" allowOverlap="1">
                            <wp:simplePos x="0" y="0"/>
                            <wp:positionH relativeFrom="column">
                              <wp:posOffset>968375</wp:posOffset>
                            </wp:positionH>
                            <wp:positionV relativeFrom="paragraph">
                              <wp:posOffset>18415</wp:posOffset>
                            </wp:positionV>
                            <wp:extent cx="4164965" cy="1680210"/>
                            <wp:effectExtent l="26035" t="22860" r="28575" b="30480"/>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965" cy="1680210"/>
                                      <a:chOff x="4819" y="5053"/>
                                      <a:chExt cx="6559" cy="2646"/>
                                    </a:xfrm>
                                  </wpg:grpSpPr>
                                  <wps:wsp>
                                    <wps:cNvPr id="10" name="AutoShape 28"/>
                                    <wps:cNvCnPr>
                                      <a:cxnSpLocks noChangeShapeType="1"/>
                                    </wps:cNvCnPr>
                                    <wps:spPr bwMode="auto">
                                      <a:xfrm>
                                        <a:off x="4820" y="5053"/>
                                        <a:ext cx="6506" cy="9"/>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11335" y="5055"/>
                                        <a:ext cx="0" cy="264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30"/>
                                    <wps:cNvCnPr>
                                      <a:cxnSpLocks noChangeShapeType="1"/>
                                    </wps:cNvCnPr>
                                    <wps:spPr bwMode="auto">
                                      <a:xfrm>
                                        <a:off x="4819" y="5061"/>
                                        <a:ext cx="0" cy="114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31"/>
                                    <wps:cNvCnPr>
                                      <a:cxnSpLocks noChangeShapeType="1"/>
                                    </wps:cNvCnPr>
                                    <wps:spPr bwMode="auto">
                                      <a:xfrm>
                                        <a:off x="4821" y="6211"/>
                                        <a:ext cx="3243" cy="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32"/>
                                    <wps:cNvCnPr>
                                      <a:cxnSpLocks noChangeShapeType="1"/>
                                    </wps:cNvCnPr>
                                    <wps:spPr bwMode="auto">
                                      <a:xfrm>
                                        <a:off x="8060" y="6229"/>
                                        <a:ext cx="1" cy="146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33"/>
                                    <wps:cNvCnPr>
                                      <a:cxnSpLocks noChangeShapeType="1"/>
                                    </wps:cNvCnPr>
                                    <wps:spPr bwMode="auto">
                                      <a:xfrm>
                                        <a:off x="8141" y="7600"/>
                                        <a:ext cx="3237"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BC3579" id="Group 27" o:spid="_x0000_s1026" style="position:absolute;margin-left:76.25pt;margin-top:1.45pt;width:327.95pt;height:132.3pt;z-index:251654144" coordorigin="4819,5053" coordsize="6559,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">
                            <v:shape id="AutoShape 28" o:spid="_x0000_s1027" type="#_x0000_t32" style="position:absolute;left:4820;top:5053;width:650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WjO8YAAADbAAAADwAAAGRycy9kb3ducmV2LnhtbESPQWvCQBCF74X+h2UKvdWNHqREVxGt&#10;aGkpVIPibciOSWx2NmS3MfXXdw6F3mZ4b977ZjrvXa06akPl2cBwkIAizr2tuDCQ7ddPz6BCRLZY&#10;eyYDPxRgPru/m2Jq/ZU/qdvFQkkIhxQNlDE2qdYhL8lhGPiGWLSzbx1GWdtC2xavEu5qPUqSsXZY&#10;sTSU2NCypPxr9+0M0OXt43A8ZZuX127VvMfsNtLHmzGPD/1iAipSH//Nf9dbK/hCL7/IA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1ozvGAAAA2wAAAA8AAAAAAAAA&#10;AAAAAAAAoQIAAGRycy9kb3ducmV2LnhtbFBLBQYAAAAABAAEAPkAAACUAwAAAAA=&#10;" strokeweight="3.5pt">
                              <v:stroke dashstyle="dash"/>
                            </v:shape>
                            <v:shape id="AutoShape 29" o:spid="_x0000_s1028" type="#_x0000_t32" style="position:absolute;left:11335;top:5055;width:0;height:2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kGoMMAAADbAAAADwAAAGRycy9kb3ducmV2LnhtbERPTWvCQBC9C/6HZQq96UYPRVJXKVZp&#10;RRG0odLbkJ0m0exsyK4x+utdQfA2j/c542lrStFQ7QrLCgb9CARxanXBmYLkZ9EbgXAeWWNpmRRc&#10;yMF00u2MMdb2zFtqdj4TIYRdjApy76tYSpfmZND1bUUcuH9bG/QB1pnUNZ5DuCnlMIrepMGCQ0OO&#10;Fc1ySo+7k1FAh9Xmd/+XfM2XzWe19sl1KPdXpV5f2o93EJ5a/xQ/3N86zB/A/ZdwgJ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5BqDDAAAA2wAAAA8AAAAAAAAAAAAA&#10;AAAAoQIAAGRycy9kb3ducmV2LnhtbFBLBQYAAAAABAAEAPkAAACRAwAAAAA=&#10;" strokeweight="3.5pt">
                              <v:stroke dashstyle="dash"/>
                            </v:shape>
                            <v:shape id="AutoShape 30" o:spid="_x0000_s1029" type="#_x0000_t32" style="position:absolute;left:4819;top:5061;width:0;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uY18QAAADbAAAADwAAAGRycy9kb3ducmV2LnhtbERPTWvCQBC9F/wPywi91Y05FIlZpVSl&#10;LRZBGyrehuyYRLOzIbuNqb++WxC8zeN9TjrvTS06al1lWcF4FIEgzq2uuFCQfa2eJiCcR9ZYWyYF&#10;v+RgPhs8pJhoe+EtdTtfiBDCLkEFpfdNIqXLSzLoRrYhDtzRtgZ9gG0hdYuXEG5qGUfRszRYcWgo&#10;saHXkvLz7scooNN6870/ZG/Lj27RfPrsGsv9VanHYf8yBeGp93fxzf2uw/wY/n8J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a5jXxAAAANsAAAAPAAAAAAAAAAAA&#10;AAAAAKECAABkcnMvZG93bnJldi54bWxQSwUGAAAAAAQABAD5AAAAkgMAAAAA&#10;" strokeweight="3.5pt">
                              <v:stroke dashstyle="dash"/>
                            </v:shape>
                            <v:shape id="AutoShape 31" o:spid="_x0000_s1030" type="#_x0000_t32" style="position:absolute;left:4821;top:6211;width:324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c9TMQAAADbAAAADwAAAGRycy9kb3ducmV2LnhtbERPTWvCQBC9F/wPywjemo0KIqmrFNtS&#10;RRFqQ6W3ITtN0mZnQ3aN0V/vCkJv83ifM1t0phItNa60rGAYxSCIM6tLzhWkn2+PUxDOI2usLJOC&#10;MzlYzHsPM0y0PfEHtXufixDCLkEFhfd1IqXLCjLoIlsTB+7HNgZ9gE0udYOnEG4qOYrjiTRYcmgo&#10;sKZlQdnf/mgU0O9m93X4Tt9f1+1LvfXpZSQPF6UG/e75CYSnzv+L7+6VDvPHcPslHC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z1MxAAAANsAAAAPAAAAAAAAAAAA&#10;AAAAAKECAABkcnMvZG93bnJldi54bWxQSwUGAAAAAAQABAD5AAAAkgMAAAAA&#10;" strokeweight="3.5pt">
                              <v:stroke dashstyle="dash"/>
                            </v:shape>
                            <v:shape id="AutoShape 32" o:spid="_x0000_s1031" type="#_x0000_t32" style="position:absolute;left:8060;top:6229;width:1;height:1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6lOMQAAADbAAAADwAAAGRycy9kb3ducmV2LnhtbERPTWvCQBC9F/wPywjemo0iIqmrFNtS&#10;RRFqQ6W3ITtN0mZnQ3aN0V/vCkJv83ifM1t0phItNa60rGAYxSCIM6tLzhWkn2+PUxDOI2usLJOC&#10;MzlYzHsPM0y0PfEHtXufixDCLkEFhfd1IqXLCjLoIlsTB+7HNgZ9gE0udYOnEG4qOYrjiTRYcmgo&#10;sKZlQdnf/mgU0O9m93X4Tt9f1+1LvfXpZSQPF6UG/e75CYSnzv+L7+6VDvPHcPslHC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qU4xAAAANsAAAAPAAAAAAAAAAAA&#10;AAAAAKECAABkcnMvZG93bnJldi54bWxQSwUGAAAAAAQABAD5AAAAkgMAAAAA&#10;" strokeweight="3.5pt">
                              <v:stroke dashstyle="dash"/>
                            </v:shape>
                            <v:shape id="AutoShape 33" o:spid="_x0000_s1032" type="#_x0000_t32" style="position:absolute;left:8141;top:7600;width:32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dGs8MAAADbAAAADwAAAGRycy9kb3ducmV2LnhtbERPS2vCQBC+F/wPywi91Y2FisasIoL0&#10;RQ9Gc/A2ZMckmJ0NuxtN/fXdQqG3+fiek60H04orOd9YVjCdJCCIS6sbrhQcD7unOQgfkDW2lknB&#10;N3lYr0YPGaba3nhP1zxUIoawT1FBHUKXSunLmgz6ie2II3e2zmCI0FVSO7zFcNPK5ySZSYMNx4Ya&#10;O9rWVF7y3ijIX4vTbtH3X+9H7fT986Mo55dWqcfxsFmCCDSEf/Gf+03H+S/w+0s8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3RrPDAAAA2wAAAA8AAAAAAAAAAAAA&#10;AAAAoQIAAGRycy9kb3ducmV2LnhtbFBLBQYAAAAABAAEAPkAAACRAwAAAAA=&#10;" strokeweight="3.25pt">
                              <v:stroke dashstyle="dash"/>
                            </v:shape>
                          </v:group>
                        </w:pict>
                      </mc:Fallback>
                    </mc:AlternateContent>
                  </w:r>
                  <w:r w:rsidR="00A50431" w:rsidRPr="00A50431">
                    <w:rPr>
                      <w:rFonts w:eastAsia="Calibri" w:cs="Arial"/>
                    </w:rPr>
                    <w:br/>
                    <w:t xml:space="preserve">0 </w:t>
                  </w:r>
                </w:p>
                <w:p w:rsidR="00A50431" w:rsidRPr="00A50431" w:rsidRDefault="00A50431" w:rsidP="00A50431">
                  <w:pPr>
                    <w:jc w:val="center"/>
                    <w:rPr>
                      <w:rFonts w:eastAsia="Calibri" w:cs="Arial"/>
                    </w:rPr>
                  </w:pPr>
                  <w:r w:rsidRPr="00A50431">
                    <w:rPr>
                      <w:rFonts w:eastAsia="Calibri" w:cs="Arial"/>
                    </w:rPr>
                    <w:t>(0.0%)</w:t>
                  </w:r>
                </w:p>
                <w:p w:rsidR="00A50431" w:rsidRPr="00A50431" w:rsidRDefault="00A50431" w:rsidP="00A50431">
                  <w:pPr>
                    <w:jc w:val="center"/>
                    <w:rPr>
                      <w:rFonts w:eastAsia="Calibri" w:cs="Arial"/>
                    </w:rPr>
                  </w:pPr>
                  <w:r w:rsidRPr="00A50431">
                    <w:rPr>
                      <w:rFonts w:eastAsia="Calibri" w:cs="Arial"/>
                    </w:rPr>
                    <w:t>Yellow</w:t>
                  </w:r>
                </w:p>
              </w:tc>
              <w:tc>
                <w:tcPr>
                  <w:tcW w:w="159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94</w:t>
                  </w:r>
                </w:p>
                <w:p w:rsidR="00A50431" w:rsidRPr="00A50431" w:rsidRDefault="00A50431" w:rsidP="00A50431">
                  <w:pPr>
                    <w:jc w:val="center"/>
                    <w:rPr>
                      <w:rFonts w:eastAsia="Calibri" w:cs="Arial"/>
                      <w:color w:val="FFFFFF"/>
                    </w:rPr>
                  </w:pPr>
                  <w:r w:rsidRPr="00A50431">
                    <w:rPr>
                      <w:rFonts w:eastAsia="Calibri" w:cs="Arial"/>
                      <w:color w:val="FFFFFF"/>
                    </w:rPr>
                    <w:t>(1.5%)</w:t>
                  </w:r>
                </w:p>
                <w:p w:rsidR="00A50431" w:rsidRPr="00A50431" w:rsidRDefault="00A50431" w:rsidP="00A50431">
                  <w:pPr>
                    <w:jc w:val="center"/>
                    <w:rPr>
                      <w:rFonts w:eastAsia="Calibri" w:cs="Arial"/>
                      <w:color w:val="FFFFFF"/>
                    </w:rPr>
                  </w:pPr>
                  <w:r w:rsidRPr="00A50431">
                    <w:rPr>
                      <w:rFonts w:eastAsia="Calibri" w:cs="Arial"/>
                      <w:color w:val="FFFFFF"/>
                    </w:rPr>
                    <w:t>Green</w:t>
                  </w:r>
                </w:p>
              </w:tc>
              <w:tc>
                <w:tcPr>
                  <w:tcW w:w="1644"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 xml:space="preserve">99 </w:t>
                  </w:r>
                </w:p>
                <w:p w:rsidR="00A50431" w:rsidRPr="00A50431" w:rsidRDefault="00A50431" w:rsidP="00A50431">
                  <w:pPr>
                    <w:jc w:val="center"/>
                    <w:rPr>
                      <w:rFonts w:eastAsia="Calibri" w:cs="Arial"/>
                      <w:color w:val="FFFFFF"/>
                    </w:rPr>
                  </w:pPr>
                  <w:r w:rsidRPr="00A50431">
                    <w:rPr>
                      <w:rFonts w:eastAsia="Calibri" w:cs="Arial"/>
                      <w:color w:val="FFFFFF"/>
                    </w:rPr>
                    <w:t>(1.5%)</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596"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200</w:t>
                  </w:r>
                </w:p>
                <w:p w:rsidR="00A50431" w:rsidRPr="00A50431" w:rsidRDefault="00A50431" w:rsidP="00A50431">
                  <w:pPr>
                    <w:jc w:val="center"/>
                    <w:rPr>
                      <w:rFonts w:eastAsia="Calibri" w:cs="Arial"/>
                      <w:color w:val="FFFFFF"/>
                    </w:rPr>
                  </w:pPr>
                  <w:r w:rsidRPr="00A50431">
                    <w:rPr>
                      <w:rFonts w:eastAsia="Calibri" w:cs="Arial"/>
                      <w:color w:val="FFFFFF"/>
                    </w:rPr>
                    <w:t>(3.1%)</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746"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94</w:t>
                  </w:r>
                </w:p>
                <w:p w:rsidR="00A50431" w:rsidRPr="00A50431" w:rsidRDefault="00A50431" w:rsidP="00A50431">
                  <w:pPr>
                    <w:jc w:val="center"/>
                    <w:rPr>
                      <w:rFonts w:eastAsia="Calibri" w:cs="Arial"/>
                      <w:color w:val="FFFFFF"/>
                    </w:rPr>
                  </w:pPr>
                  <w:r w:rsidRPr="00A50431">
                    <w:rPr>
                      <w:rFonts w:eastAsia="Calibri" w:cs="Arial"/>
                      <w:color w:val="FFFFFF"/>
                    </w:rPr>
                    <w:t>(1.5%)</w:t>
                  </w:r>
                </w:p>
                <w:p w:rsidR="00A50431" w:rsidRPr="00A50431" w:rsidRDefault="00A50431" w:rsidP="00A50431">
                  <w:pPr>
                    <w:jc w:val="center"/>
                    <w:rPr>
                      <w:rFonts w:eastAsia="Calibri" w:cs="Arial"/>
                    </w:rPr>
                  </w:pPr>
                  <w:r w:rsidRPr="00A50431">
                    <w:rPr>
                      <w:rFonts w:eastAsia="Calibri" w:cs="Arial"/>
                      <w:color w:val="FFFFFF"/>
                    </w:rPr>
                    <w:t>Blue</w:t>
                  </w:r>
                </w:p>
              </w:tc>
            </w:tr>
            <w:tr w:rsidR="00131283" w:rsidRPr="00A50431" w:rsidTr="00397E39">
              <w:trPr>
                <w:trHeight w:val="1367"/>
              </w:trPr>
              <w:tc>
                <w:tcPr>
                  <w:tcW w:w="895" w:type="dxa"/>
                  <w:vMerge/>
                  <w:shd w:val="clear" w:color="auto" w:fill="auto"/>
                  <w:vAlign w:val="center"/>
                </w:tcPr>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High</w:t>
                  </w:r>
                </w:p>
                <w:p w:rsidR="00A50431" w:rsidRPr="00A50431" w:rsidRDefault="00A50431" w:rsidP="00A50431">
                  <w:pPr>
                    <w:jc w:val="center"/>
                    <w:rPr>
                      <w:rFonts w:eastAsia="Calibri" w:cs="Arial"/>
                      <w:b/>
                      <w:sz w:val="18"/>
                    </w:rPr>
                  </w:pPr>
                  <w:r w:rsidRPr="00A50431">
                    <w:rPr>
                      <w:rFonts w:eastAsia="Calibri" w:cs="Arial"/>
                      <w:b/>
                      <w:sz w:val="18"/>
                    </w:rPr>
                    <w:t xml:space="preserve">1383 </w:t>
                  </w:r>
                  <w:del w:id="3281" w:author="Megan Ellis" w:date="2018-01-08T15:26:00Z">
                    <w:r w:rsidR="00131283" w:rsidDel="00131283">
                      <w:rPr>
                        <w:rFonts w:eastAsia="Calibri" w:cs="Arial"/>
                        <w:b/>
                        <w:sz w:val="18"/>
                      </w:rPr>
                      <w:delText>Districts</w:delText>
                    </w:r>
                  </w:del>
                  <w:ins w:id="3282" w:author="Megan Ellis" w:date="2018-01-08T15:26:00Z">
                    <w:r w:rsidR="00131283">
                      <w:rPr>
                        <w:rFonts w:eastAsia="Calibri" w:cs="Arial"/>
                        <w:b/>
                        <w:sz w:val="18"/>
                      </w:rPr>
                      <w:br/>
                      <w:t>Schools</w:t>
                    </w:r>
                  </w:ins>
                </w:p>
                <w:p w:rsidR="00A50431" w:rsidRPr="00A50431" w:rsidRDefault="00A50431" w:rsidP="00A50431">
                  <w:pPr>
                    <w:jc w:val="center"/>
                    <w:rPr>
                      <w:rFonts w:eastAsia="Calibri" w:cs="Arial"/>
                      <w:sz w:val="18"/>
                    </w:rPr>
                  </w:pPr>
                  <w:r w:rsidRPr="00A50431">
                    <w:rPr>
                      <w:rFonts w:eastAsia="Calibri" w:cs="Arial"/>
                      <w:sz w:val="18"/>
                    </w:rPr>
                    <w:br/>
                    <w:t>75% to less than 85%</w:t>
                  </w:r>
                </w:p>
              </w:tc>
              <w:tc>
                <w:tcPr>
                  <w:tcW w:w="1710"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34</w:t>
                  </w:r>
                </w:p>
                <w:p w:rsidR="00A50431" w:rsidRPr="00A50431" w:rsidRDefault="00A50431" w:rsidP="00A50431">
                  <w:pPr>
                    <w:jc w:val="center"/>
                    <w:rPr>
                      <w:rFonts w:eastAsia="Calibri" w:cs="Arial"/>
                    </w:rPr>
                  </w:pPr>
                  <w:r w:rsidRPr="00A50431">
                    <w:rPr>
                      <w:rFonts w:eastAsia="Calibri" w:cs="Arial"/>
                    </w:rPr>
                    <w:t>(0.5%)</w:t>
                  </w:r>
                </w:p>
                <w:p w:rsidR="00A50431" w:rsidRPr="00A50431" w:rsidRDefault="00A50431" w:rsidP="00A50431">
                  <w:pPr>
                    <w:jc w:val="center"/>
                    <w:rPr>
                      <w:rFonts w:eastAsia="Calibri" w:cs="Arial"/>
                      <w:color w:val="FFFFFF"/>
                    </w:rPr>
                  </w:pPr>
                  <w:r w:rsidRPr="00A50431">
                    <w:rPr>
                      <w:rFonts w:eastAsia="Calibri" w:cs="Arial"/>
                    </w:rPr>
                    <w:t>Orange</w:t>
                  </w:r>
                </w:p>
              </w:tc>
              <w:tc>
                <w:tcPr>
                  <w:tcW w:w="1596" w:type="dxa"/>
                  <w:shd w:val="clear" w:color="auto" w:fill="FFFF00"/>
                  <w:vAlign w:val="center"/>
                </w:tcPr>
                <w:p w:rsidR="00A50431" w:rsidRPr="00A50431" w:rsidRDefault="00EE1D55" w:rsidP="00A50431">
                  <w:pPr>
                    <w:jc w:val="center"/>
                    <w:rPr>
                      <w:rFonts w:eastAsia="Calibri" w:cs="Arial"/>
                    </w:rPr>
                  </w:pPr>
                  <w:r w:rsidRPr="00A50431">
                    <w:rPr>
                      <w:rFonts w:eastAsia="Calibri" w:cs="Arial"/>
                      <w:noProof/>
                      <w:color w:val="FFFFFF"/>
                    </w:rPr>
                    <mc:AlternateContent>
                      <mc:Choice Requires="wps">
                        <w:drawing>
                          <wp:anchor distT="0" distB="0" distL="114300" distR="114300" simplePos="0" relativeHeight="251653120" behindDoc="0" locked="0" layoutInCell="1" allowOverlap="1">
                            <wp:simplePos x="0" y="0"/>
                            <wp:positionH relativeFrom="column">
                              <wp:posOffset>948690</wp:posOffset>
                            </wp:positionH>
                            <wp:positionV relativeFrom="paragraph">
                              <wp:posOffset>18415</wp:posOffset>
                            </wp:positionV>
                            <wp:extent cx="1019175" cy="873125"/>
                            <wp:effectExtent l="31115" t="22860" r="26035" b="27940"/>
                            <wp:wrapNone/>
                            <wp:docPr id="8" name="Rectangle 26" descr="Text Box: 186&#10;(2.9%)&#10;Green&#10;&#10;This cell (maintained, high) is highlighted in Orange to indicate that this is the designated goal target cell in this 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4A5512" w:rsidRPr="00A01424" w:rsidRDefault="004A5512" w:rsidP="00A50431">
                                        <w:pPr>
                                          <w:jc w:val="center"/>
                                          <w:rPr>
                                            <w:rFonts w:cs="Arial"/>
                                            <w:color w:val="FFFFFF"/>
                                          </w:rPr>
                                        </w:pPr>
                                        <w:r>
                                          <w:rPr>
                                            <w:rFonts w:cs="Arial"/>
                                            <w:color w:val="FFFFFF"/>
                                            <w:sz w:val="16"/>
                                            <w:szCs w:val="16"/>
                                          </w:rPr>
                                          <w:br/>
                                        </w:r>
                                        <w:r>
                                          <w:rPr>
                                            <w:rFonts w:cs="Arial"/>
                                            <w:color w:val="FFFFFF"/>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alt="Text Box: 186&#10;(2.9%)&#10;Green&#10;&#10;This cell (maintained, high) is highlighted in Orange to indicate that this is the designated goal target cell in this table." style="position:absolute;left:0;text-align:left;margin-left:74.7pt;margin-top:1.45pt;width:80.25pt;height:6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" filled="f" strokecolor="#ed7d31" strokeweight="3.5pt">
                            <v:textbox>
                              <w:txbxContent>
                                <w:p w:rsidR="004A5512" w:rsidRPr="00A01424" w:rsidRDefault="004A5512" w:rsidP="00A50431">
                                  <w:pPr>
                                    <w:jc w:val="center"/>
                                    <w:rPr>
                                      <w:rFonts w:cs="Arial"/>
                                      <w:color w:val="FFFFFF"/>
                                    </w:rPr>
                                  </w:pPr>
                                  <w:r>
                                    <w:rPr>
                                      <w:rFonts w:cs="Arial"/>
                                      <w:color w:val="FFFFFF"/>
                                      <w:sz w:val="16"/>
                                      <w:szCs w:val="16"/>
                                    </w:rPr>
                                    <w:br/>
                                  </w:r>
                                  <w:r>
                                    <w:rPr>
                                      <w:rFonts w:cs="Arial"/>
                                      <w:color w:val="FFFFFF"/>
                                      <w:sz w:val="16"/>
                                      <w:szCs w:val="16"/>
                                    </w:rPr>
                                    <w:br/>
                                  </w:r>
                                </w:p>
                              </w:txbxContent>
                            </v:textbox>
                          </v:rect>
                        </w:pict>
                      </mc:Fallback>
                    </mc:AlternateContent>
                  </w:r>
                  <w:r w:rsidR="00A50431" w:rsidRPr="00A50431">
                    <w:rPr>
                      <w:rFonts w:eastAsia="Calibri" w:cs="Arial"/>
                      <w:sz w:val="16"/>
                      <w:szCs w:val="16"/>
                    </w:rPr>
                    <w:br/>
                  </w:r>
                  <w:r w:rsidR="00A50431" w:rsidRPr="00A50431">
                    <w:rPr>
                      <w:rFonts w:eastAsia="Calibri" w:cs="Arial"/>
                    </w:rPr>
                    <w:t>356</w:t>
                  </w:r>
                </w:p>
                <w:p w:rsidR="00A50431" w:rsidRPr="00A50431" w:rsidRDefault="00A50431" w:rsidP="00A50431">
                  <w:pPr>
                    <w:jc w:val="center"/>
                    <w:rPr>
                      <w:rFonts w:eastAsia="Calibri" w:cs="Arial"/>
                    </w:rPr>
                  </w:pPr>
                  <w:r w:rsidRPr="00A50431">
                    <w:rPr>
                      <w:rFonts w:eastAsia="Calibri" w:cs="Arial"/>
                    </w:rPr>
                    <w:t>(5.5%)</w:t>
                  </w:r>
                </w:p>
                <w:p w:rsidR="00A50431" w:rsidRPr="00A50431" w:rsidRDefault="00A50431" w:rsidP="00A50431">
                  <w:pPr>
                    <w:jc w:val="center"/>
                    <w:rPr>
                      <w:rFonts w:eastAsia="Calibri" w:cs="Arial"/>
                    </w:rPr>
                  </w:pPr>
                  <w:r w:rsidRPr="00A50431">
                    <w:rPr>
                      <w:rFonts w:eastAsia="Calibri" w:cs="Arial"/>
                    </w:rPr>
                    <w:t>Yellow</w:t>
                  </w:r>
                </w:p>
              </w:tc>
              <w:tc>
                <w:tcPr>
                  <w:tcW w:w="1644"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186</w:t>
                  </w:r>
                </w:p>
                <w:p w:rsidR="00A50431" w:rsidRPr="00A50431" w:rsidRDefault="00A50431" w:rsidP="00A50431">
                  <w:pPr>
                    <w:jc w:val="center"/>
                    <w:rPr>
                      <w:rFonts w:eastAsia="Calibri" w:cs="Arial"/>
                      <w:color w:val="FFFFFF"/>
                    </w:rPr>
                  </w:pPr>
                  <w:r w:rsidRPr="00A50431">
                    <w:rPr>
                      <w:rFonts w:eastAsia="Calibri" w:cs="Arial"/>
                      <w:color w:val="FFFFFF"/>
                    </w:rPr>
                    <w:t>(2.9%)</w:t>
                  </w:r>
                </w:p>
                <w:p w:rsidR="00A50431" w:rsidRPr="00A50431" w:rsidRDefault="00A50431" w:rsidP="00A50431">
                  <w:pPr>
                    <w:jc w:val="center"/>
                    <w:rPr>
                      <w:rFonts w:eastAsia="Calibri" w:cs="Arial"/>
                      <w:color w:val="FFFFFF"/>
                    </w:rPr>
                  </w:pPr>
                  <w:r w:rsidRPr="00A50431">
                    <w:rPr>
                      <w:rFonts w:eastAsia="Calibri" w:cs="Arial"/>
                      <w:color w:val="FFFFFF"/>
                    </w:rPr>
                    <w:t>Green</w:t>
                  </w:r>
                </w:p>
              </w:tc>
              <w:tc>
                <w:tcPr>
                  <w:tcW w:w="159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539</w:t>
                  </w:r>
                </w:p>
                <w:p w:rsidR="00A50431" w:rsidRPr="00A50431" w:rsidRDefault="00A50431" w:rsidP="00A50431">
                  <w:pPr>
                    <w:jc w:val="center"/>
                    <w:rPr>
                      <w:rFonts w:eastAsia="Calibri" w:cs="Arial"/>
                      <w:color w:val="FFFFFF"/>
                    </w:rPr>
                  </w:pPr>
                  <w:r w:rsidRPr="00A50431">
                    <w:rPr>
                      <w:rFonts w:eastAsia="Calibri" w:cs="Arial"/>
                      <w:color w:val="FFFFFF"/>
                    </w:rPr>
                    <w:t>(8.4%)</w:t>
                  </w:r>
                </w:p>
                <w:p w:rsidR="00A50431" w:rsidRPr="00A50431" w:rsidRDefault="00A50431" w:rsidP="00A50431">
                  <w:pPr>
                    <w:jc w:val="center"/>
                    <w:rPr>
                      <w:rFonts w:eastAsia="Calibri" w:cs="Arial"/>
                      <w:color w:val="FFFFFF"/>
                    </w:rPr>
                  </w:pPr>
                  <w:r w:rsidRPr="00A50431">
                    <w:rPr>
                      <w:rFonts w:eastAsia="Calibri" w:cs="Arial"/>
                      <w:color w:val="FFFFFF"/>
                    </w:rPr>
                    <w:t>Green</w:t>
                  </w:r>
                </w:p>
              </w:tc>
              <w:tc>
                <w:tcPr>
                  <w:tcW w:w="1746"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268</w:t>
                  </w:r>
                </w:p>
                <w:p w:rsidR="00A50431" w:rsidRPr="00A50431" w:rsidRDefault="00A50431" w:rsidP="00A50431">
                  <w:pPr>
                    <w:jc w:val="center"/>
                    <w:rPr>
                      <w:rFonts w:eastAsia="Calibri" w:cs="Arial"/>
                      <w:color w:val="FFFFFF"/>
                    </w:rPr>
                  </w:pPr>
                  <w:r w:rsidRPr="00A50431">
                    <w:rPr>
                      <w:rFonts w:eastAsia="Calibri" w:cs="Arial"/>
                      <w:color w:val="FFFFFF"/>
                    </w:rPr>
                    <w:t>(4.2%)</w:t>
                  </w:r>
                </w:p>
                <w:p w:rsidR="00A50431" w:rsidRPr="00A50431" w:rsidRDefault="00A50431" w:rsidP="00A50431">
                  <w:pPr>
                    <w:jc w:val="center"/>
                    <w:rPr>
                      <w:rFonts w:eastAsia="Calibri" w:cs="Arial"/>
                    </w:rPr>
                  </w:pPr>
                  <w:r w:rsidRPr="00A50431">
                    <w:rPr>
                      <w:rFonts w:eastAsia="Calibri" w:cs="Arial"/>
                      <w:color w:val="FFFFFF"/>
                    </w:rPr>
                    <w:t>Blue</w:t>
                  </w:r>
                </w:p>
              </w:tc>
            </w:tr>
            <w:tr w:rsidR="00131283" w:rsidRPr="00A50431" w:rsidTr="00397E39">
              <w:trPr>
                <w:trHeight w:val="1277"/>
              </w:trPr>
              <w:tc>
                <w:tcPr>
                  <w:tcW w:w="895" w:type="dxa"/>
                  <w:vMerge/>
                  <w:shd w:val="clear" w:color="auto" w:fill="auto"/>
                  <w:vAlign w:val="center"/>
                </w:tcPr>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Medium</w:t>
                  </w:r>
                </w:p>
                <w:p w:rsidR="00A50431" w:rsidRPr="00A50431" w:rsidRDefault="00A50431" w:rsidP="00A50431">
                  <w:pPr>
                    <w:jc w:val="center"/>
                    <w:rPr>
                      <w:rFonts w:eastAsia="Calibri" w:cs="Arial"/>
                      <w:b/>
                      <w:sz w:val="18"/>
                    </w:rPr>
                  </w:pPr>
                  <w:r w:rsidRPr="00A50431">
                    <w:rPr>
                      <w:rFonts w:eastAsia="Calibri" w:cs="Arial"/>
                      <w:b/>
                      <w:sz w:val="18"/>
                    </w:rPr>
                    <w:t xml:space="preserve">2048 </w:t>
                  </w:r>
                  <w:del w:id="3283" w:author="Megan Ellis" w:date="2018-01-08T15:27:00Z">
                    <w:r w:rsidR="00131283" w:rsidDel="00131283">
                      <w:rPr>
                        <w:rFonts w:eastAsia="Calibri" w:cs="Arial"/>
                        <w:b/>
                        <w:sz w:val="18"/>
                      </w:rPr>
                      <w:delText>Districts</w:delText>
                    </w:r>
                  </w:del>
                  <w:ins w:id="3284" w:author="Megan Ellis" w:date="2018-01-08T15:27:00Z">
                    <w:r w:rsidR="00131283">
                      <w:rPr>
                        <w:rFonts w:eastAsia="Calibri" w:cs="Arial"/>
                        <w:b/>
                        <w:sz w:val="18"/>
                      </w:rPr>
                      <w:br/>
                      <w:t>Schools</w:t>
                    </w:r>
                  </w:ins>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67% to less than 75%</w:t>
                  </w:r>
                </w:p>
              </w:tc>
              <w:tc>
                <w:tcPr>
                  <w:tcW w:w="1710"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122</w:t>
                  </w:r>
                </w:p>
                <w:p w:rsidR="00A50431" w:rsidRPr="00A50431" w:rsidRDefault="00A50431" w:rsidP="00A50431">
                  <w:pPr>
                    <w:jc w:val="center"/>
                    <w:rPr>
                      <w:rFonts w:eastAsia="Calibri" w:cs="Arial"/>
                    </w:rPr>
                  </w:pPr>
                  <w:r w:rsidRPr="00A50431">
                    <w:rPr>
                      <w:rFonts w:eastAsia="Calibri" w:cs="Arial"/>
                    </w:rPr>
                    <w:t>(1.9%)</w:t>
                  </w:r>
                </w:p>
                <w:p w:rsidR="00A50431" w:rsidRPr="00A50431" w:rsidRDefault="00A50431" w:rsidP="00A50431">
                  <w:pPr>
                    <w:jc w:val="center"/>
                    <w:rPr>
                      <w:rFonts w:eastAsia="Calibri" w:cs="Arial"/>
                    </w:rPr>
                  </w:pPr>
                  <w:r w:rsidRPr="00A50431">
                    <w:rPr>
                      <w:rFonts w:eastAsia="Calibri" w:cs="Arial"/>
                    </w:rPr>
                    <w:t>Orange</w:t>
                  </w:r>
                </w:p>
              </w:tc>
              <w:tc>
                <w:tcPr>
                  <w:tcW w:w="1596"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646</w:t>
                  </w:r>
                </w:p>
                <w:p w:rsidR="00A50431" w:rsidRPr="00A50431" w:rsidRDefault="00A50431" w:rsidP="00A50431">
                  <w:pPr>
                    <w:jc w:val="center"/>
                    <w:rPr>
                      <w:rFonts w:eastAsia="Calibri" w:cs="Arial"/>
                    </w:rPr>
                  </w:pPr>
                  <w:r w:rsidRPr="00A50431">
                    <w:rPr>
                      <w:rFonts w:eastAsia="Calibri" w:cs="Arial"/>
                    </w:rPr>
                    <w:t>(10.0%)</w:t>
                  </w:r>
                </w:p>
                <w:p w:rsidR="00A50431" w:rsidRPr="00A50431" w:rsidRDefault="00A50431" w:rsidP="00A50431">
                  <w:pPr>
                    <w:jc w:val="center"/>
                    <w:rPr>
                      <w:rFonts w:eastAsia="Calibri" w:cs="Arial"/>
                    </w:rPr>
                  </w:pPr>
                  <w:r w:rsidRPr="00A50431">
                    <w:rPr>
                      <w:rFonts w:eastAsia="Calibri" w:cs="Arial"/>
                    </w:rPr>
                    <w:t>Orange</w:t>
                  </w:r>
                </w:p>
              </w:tc>
              <w:tc>
                <w:tcPr>
                  <w:tcW w:w="1644"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360</w:t>
                  </w:r>
                </w:p>
                <w:p w:rsidR="00A50431" w:rsidRPr="00A50431" w:rsidRDefault="00A50431" w:rsidP="00A50431">
                  <w:pPr>
                    <w:jc w:val="center"/>
                    <w:rPr>
                      <w:rFonts w:eastAsia="Calibri" w:cs="Arial"/>
                    </w:rPr>
                  </w:pPr>
                  <w:r w:rsidRPr="00A50431">
                    <w:rPr>
                      <w:rFonts w:eastAsia="Calibri" w:cs="Arial"/>
                    </w:rPr>
                    <w:t>(5.6%)</w:t>
                  </w:r>
                </w:p>
                <w:p w:rsidR="00A50431" w:rsidRPr="00A50431" w:rsidRDefault="00A50431" w:rsidP="00A50431">
                  <w:pPr>
                    <w:jc w:val="center"/>
                    <w:rPr>
                      <w:rFonts w:eastAsia="Calibri" w:cs="Arial"/>
                    </w:rPr>
                  </w:pPr>
                  <w:r w:rsidRPr="00A50431">
                    <w:rPr>
                      <w:rFonts w:eastAsia="Calibri" w:cs="Arial"/>
                    </w:rPr>
                    <w:t>Yellow</w:t>
                  </w:r>
                </w:p>
              </w:tc>
              <w:tc>
                <w:tcPr>
                  <w:tcW w:w="159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713</w:t>
                  </w:r>
                </w:p>
                <w:p w:rsidR="00A50431" w:rsidRPr="00A50431" w:rsidRDefault="00A50431" w:rsidP="00A50431">
                  <w:pPr>
                    <w:jc w:val="center"/>
                    <w:rPr>
                      <w:rFonts w:eastAsia="Calibri" w:cs="Arial"/>
                      <w:color w:val="FFFFFF"/>
                    </w:rPr>
                  </w:pPr>
                  <w:r w:rsidRPr="00A50431">
                    <w:rPr>
                      <w:rFonts w:eastAsia="Calibri" w:cs="Arial"/>
                      <w:color w:val="FFFFFF"/>
                    </w:rPr>
                    <w:t>(11.1%)</w:t>
                  </w:r>
                </w:p>
                <w:p w:rsidR="00A50431" w:rsidRPr="00A50431" w:rsidRDefault="00A50431" w:rsidP="00A50431">
                  <w:pPr>
                    <w:jc w:val="center"/>
                    <w:rPr>
                      <w:rFonts w:ascii="Calibri" w:eastAsia="Calibri" w:hAnsi="Calibri"/>
                      <w:color w:val="FFFFFF"/>
                    </w:rPr>
                  </w:pPr>
                  <w:r w:rsidRPr="00A50431">
                    <w:rPr>
                      <w:rFonts w:eastAsia="Calibri" w:cs="Arial"/>
                      <w:color w:val="FFFFFF"/>
                    </w:rPr>
                    <w:t>Green</w:t>
                  </w:r>
                </w:p>
              </w:tc>
              <w:tc>
                <w:tcPr>
                  <w:tcW w:w="174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207</w:t>
                  </w:r>
                </w:p>
                <w:p w:rsidR="00A50431" w:rsidRPr="00A50431" w:rsidRDefault="00A50431" w:rsidP="00A50431">
                  <w:pPr>
                    <w:jc w:val="center"/>
                    <w:rPr>
                      <w:rFonts w:eastAsia="Calibri" w:cs="Arial"/>
                      <w:color w:val="FFFFFF"/>
                    </w:rPr>
                  </w:pPr>
                  <w:r w:rsidRPr="00A50431">
                    <w:rPr>
                      <w:rFonts w:eastAsia="Calibri" w:cs="Arial"/>
                      <w:color w:val="FFFFFF"/>
                    </w:rPr>
                    <w:t>(3.2%)</w:t>
                  </w:r>
                </w:p>
                <w:p w:rsidR="00A50431" w:rsidRPr="00A50431" w:rsidRDefault="00A50431" w:rsidP="00A50431">
                  <w:pPr>
                    <w:jc w:val="center"/>
                    <w:rPr>
                      <w:rFonts w:eastAsia="Calibri" w:cs="Arial"/>
                      <w:color w:val="FFFFFF"/>
                    </w:rPr>
                  </w:pPr>
                  <w:r w:rsidRPr="00A50431">
                    <w:rPr>
                      <w:rFonts w:eastAsia="Calibri" w:cs="Arial"/>
                      <w:color w:val="FFFFFF"/>
                    </w:rPr>
                    <w:t>Green</w:t>
                  </w:r>
                </w:p>
              </w:tc>
            </w:tr>
            <w:tr w:rsidR="00131283" w:rsidRPr="00A50431" w:rsidTr="00397E39">
              <w:trPr>
                <w:trHeight w:val="1295"/>
              </w:trPr>
              <w:tc>
                <w:tcPr>
                  <w:tcW w:w="895" w:type="dxa"/>
                  <w:vMerge/>
                  <w:shd w:val="clear" w:color="auto" w:fill="auto"/>
                  <w:vAlign w:val="center"/>
                </w:tcPr>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Low</w:t>
                  </w:r>
                </w:p>
                <w:p w:rsidR="00A50431" w:rsidRPr="00A50431" w:rsidRDefault="00A50431" w:rsidP="00A50431">
                  <w:pPr>
                    <w:jc w:val="center"/>
                    <w:rPr>
                      <w:rFonts w:eastAsia="Calibri" w:cs="Arial"/>
                      <w:b/>
                      <w:sz w:val="18"/>
                    </w:rPr>
                  </w:pPr>
                  <w:r w:rsidRPr="00A50431">
                    <w:rPr>
                      <w:rFonts w:eastAsia="Calibri" w:cs="Arial"/>
                      <w:b/>
                      <w:sz w:val="18"/>
                    </w:rPr>
                    <w:t xml:space="preserve">1571 </w:t>
                  </w:r>
                  <w:del w:id="3285" w:author="Megan Ellis" w:date="2018-01-08T15:27:00Z">
                    <w:r w:rsidR="00131283" w:rsidDel="00131283">
                      <w:rPr>
                        <w:rFonts w:eastAsia="Calibri" w:cs="Arial"/>
                        <w:b/>
                        <w:sz w:val="18"/>
                      </w:rPr>
                      <w:delText>Districts</w:delText>
                    </w:r>
                  </w:del>
                  <w:ins w:id="3286" w:author="Megan Ellis" w:date="2018-01-08T15:27:00Z">
                    <w:r w:rsidR="00131283">
                      <w:rPr>
                        <w:rFonts w:eastAsia="Calibri" w:cs="Arial"/>
                        <w:b/>
                        <w:sz w:val="18"/>
                      </w:rPr>
                      <w:br/>
                      <w:t>Schools</w:t>
                    </w:r>
                  </w:ins>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60% to less than 67%</w:t>
                  </w:r>
                </w:p>
              </w:tc>
              <w:tc>
                <w:tcPr>
                  <w:tcW w:w="1710"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215</w:t>
                  </w:r>
                </w:p>
                <w:p w:rsidR="00A50431" w:rsidRPr="00A50431" w:rsidRDefault="00A50431" w:rsidP="00A50431">
                  <w:pPr>
                    <w:jc w:val="center"/>
                    <w:rPr>
                      <w:rFonts w:eastAsia="Calibri" w:cs="Arial"/>
                    </w:rPr>
                  </w:pPr>
                  <w:r w:rsidRPr="00A50431">
                    <w:rPr>
                      <w:rFonts w:eastAsia="Calibri" w:cs="Arial"/>
                    </w:rPr>
                    <w:t>(3.3%)</w:t>
                  </w:r>
                </w:p>
                <w:p w:rsidR="00A50431" w:rsidRPr="00A50431" w:rsidRDefault="00A50431" w:rsidP="00A50431">
                  <w:pPr>
                    <w:jc w:val="center"/>
                    <w:rPr>
                      <w:rFonts w:eastAsia="Calibri" w:cs="Arial"/>
                    </w:rPr>
                  </w:pPr>
                  <w:r w:rsidRPr="00A50431">
                    <w:rPr>
                      <w:rFonts w:eastAsia="Calibri" w:cs="Arial"/>
                    </w:rPr>
                    <w:t>Red</w:t>
                  </w:r>
                </w:p>
              </w:tc>
              <w:tc>
                <w:tcPr>
                  <w:tcW w:w="1596"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634</w:t>
                  </w:r>
                </w:p>
                <w:p w:rsidR="00A50431" w:rsidRPr="00A50431" w:rsidRDefault="00A50431" w:rsidP="00A50431">
                  <w:pPr>
                    <w:jc w:val="center"/>
                    <w:rPr>
                      <w:rFonts w:eastAsia="Calibri" w:cs="Arial"/>
                    </w:rPr>
                  </w:pPr>
                  <w:r w:rsidRPr="00A50431">
                    <w:rPr>
                      <w:rFonts w:eastAsia="Calibri" w:cs="Arial"/>
                    </w:rPr>
                    <w:t>(9.8%)</w:t>
                  </w:r>
                </w:p>
                <w:p w:rsidR="00A50431" w:rsidRPr="00A50431" w:rsidRDefault="00A50431" w:rsidP="00A50431">
                  <w:pPr>
                    <w:jc w:val="center"/>
                    <w:rPr>
                      <w:rFonts w:eastAsia="Calibri" w:cs="Arial"/>
                    </w:rPr>
                  </w:pPr>
                  <w:r w:rsidRPr="00A50431">
                    <w:rPr>
                      <w:rFonts w:eastAsia="Calibri" w:cs="Arial"/>
                    </w:rPr>
                    <w:t>Orange</w:t>
                  </w:r>
                </w:p>
              </w:tc>
              <w:tc>
                <w:tcPr>
                  <w:tcW w:w="1644"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248*</w:t>
                  </w:r>
                </w:p>
                <w:p w:rsidR="00A50431" w:rsidRPr="00A50431" w:rsidRDefault="00A50431" w:rsidP="00A50431">
                  <w:pPr>
                    <w:jc w:val="center"/>
                    <w:rPr>
                      <w:rFonts w:eastAsia="Calibri" w:cs="Arial"/>
                    </w:rPr>
                  </w:pPr>
                  <w:r w:rsidRPr="00A50431">
                    <w:rPr>
                      <w:rFonts w:eastAsia="Calibri" w:cs="Arial"/>
                    </w:rPr>
                    <w:t>(3.8%)</w:t>
                  </w:r>
                </w:p>
                <w:p w:rsidR="00A50431" w:rsidRPr="00A50431" w:rsidRDefault="00A50431" w:rsidP="00A50431">
                  <w:pPr>
                    <w:jc w:val="center"/>
                    <w:rPr>
                      <w:rFonts w:eastAsia="Calibri" w:cs="Arial"/>
                    </w:rPr>
                  </w:pPr>
                  <w:r w:rsidRPr="00A50431">
                    <w:rPr>
                      <w:rFonts w:eastAsia="Calibri" w:cs="Arial"/>
                    </w:rPr>
                    <w:t>Orange</w:t>
                  </w:r>
                </w:p>
              </w:tc>
              <w:tc>
                <w:tcPr>
                  <w:tcW w:w="1596"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391</w:t>
                  </w:r>
                </w:p>
                <w:p w:rsidR="00A50431" w:rsidRPr="00A50431" w:rsidRDefault="00A50431" w:rsidP="00A50431">
                  <w:pPr>
                    <w:jc w:val="center"/>
                    <w:rPr>
                      <w:rFonts w:eastAsia="Calibri" w:cs="Arial"/>
                    </w:rPr>
                  </w:pPr>
                  <w:r w:rsidRPr="00A50431">
                    <w:rPr>
                      <w:rFonts w:eastAsia="Calibri" w:cs="Arial"/>
                    </w:rPr>
                    <w:t>(6.1%)</w:t>
                  </w:r>
                </w:p>
                <w:p w:rsidR="00A50431" w:rsidRPr="00A50431" w:rsidRDefault="00A50431" w:rsidP="00A50431">
                  <w:pPr>
                    <w:jc w:val="center"/>
                    <w:rPr>
                      <w:rFonts w:eastAsia="Calibri" w:cs="Arial"/>
                    </w:rPr>
                  </w:pPr>
                  <w:r w:rsidRPr="00A50431">
                    <w:rPr>
                      <w:rFonts w:eastAsia="Calibri" w:cs="Arial"/>
                    </w:rPr>
                    <w:t>Yellow</w:t>
                  </w:r>
                </w:p>
              </w:tc>
              <w:tc>
                <w:tcPr>
                  <w:tcW w:w="1746"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88</w:t>
                  </w:r>
                </w:p>
                <w:p w:rsidR="00A50431" w:rsidRPr="00A50431" w:rsidRDefault="00A50431" w:rsidP="00A50431">
                  <w:pPr>
                    <w:jc w:val="center"/>
                    <w:rPr>
                      <w:rFonts w:eastAsia="Calibri" w:cs="Arial"/>
                    </w:rPr>
                  </w:pPr>
                  <w:r w:rsidRPr="00A50431">
                    <w:rPr>
                      <w:rFonts w:eastAsia="Calibri" w:cs="Arial"/>
                    </w:rPr>
                    <w:t>(1.4%)</w:t>
                  </w:r>
                </w:p>
                <w:p w:rsidR="00A50431" w:rsidRPr="00A50431" w:rsidRDefault="00A50431" w:rsidP="00A50431">
                  <w:pPr>
                    <w:jc w:val="center"/>
                    <w:rPr>
                      <w:rFonts w:eastAsia="Calibri" w:cs="Arial"/>
                    </w:rPr>
                  </w:pPr>
                  <w:r w:rsidRPr="00A50431">
                    <w:rPr>
                      <w:rFonts w:eastAsia="Calibri" w:cs="Arial"/>
                    </w:rPr>
                    <w:t>Yellow</w:t>
                  </w:r>
                </w:p>
              </w:tc>
            </w:tr>
            <w:tr w:rsidR="00131283" w:rsidRPr="00A50431" w:rsidTr="00397E39">
              <w:trPr>
                <w:trHeight w:val="1207"/>
              </w:trPr>
              <w:tc>
                <w:tcPr>
                  <w:tcW w:w="895" w:type="dxa"/>
                  <w:vMerge/>
                  <w:shd w:val="clear" w:color="auto" w:fill="auto"/>
                  <w:vAlign w:val="center"/>
                </w:tcPr>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Very Low</w:t>
                  </w:r>
                </w:p>
                <w:p w:rsidR="00A50431" w:rsidRPr="00A50431" w:rsidRDefault="00A50431" w:rsidP="00A50431">
                  <w:pPr>
                    <w:jc w:val="center"/>
                    <w:rPr>
                      <w:rFonts w:eastAsia="Calibri" w:cs="Arial"/>
                      <w:b/>
                      <w:sz w:val="18"/>
                    </w:rPr>
                  </w:pPr>
                  <w:r w:rsidRPr="00A50431">
                    <w:rPr>
                      <w:rFonts w:eastAsia="Calibri" w:cs="Arial"/>
                      <w:b/>
                      <w:sz w:val="18"/>
                    </w:rPr>
                    <w:t xml:space="preserve">943 </w:t>
                  </w:r>
                  <w:del w:id="3287" w:author="Megan Ellis" w:date="2018-01-08T15:27:00Z">
                    <w:r w:rsidR="00131283" w:rsidDel="00131283">
                      <w:rPr>
                        <w:rFonts w:eastAsia="Calibri" w:cs="Arial"/>
                        <w:b/>
                        <w:sz w:val="18"/>
                      </w:rPr>
                      <w:delText>Districts</w:delText>
                    </w:r>
                  </w:del>
                  <w:ins w:id="3288" w:author="Megan Ellis" w:date="2018-01-08T15:27:00Z">
                    <w:r w:rsidR="00131283">
                      <w:rPr>
                        <w:rFonts w:eastAsia="Calibri" w:cs="Arial"/>
                        <w:b/>
                        <w:sz w:val="18"/>
                      </w:rPr>
                      <w:br/>
                      <w:t>Schools</w:t>
                    </w:r>
                  </w:ins>
                </w:p>
                <w:p w:rsidR="00A50431" w:rsidRPr="00A50431" w:rsidRDefault="00A50431" w:rsidP="00A50431">
                  <w:pPr>
                    <w:jc w:val="center"/>
                    <w:rPr>
                      <w:rFonts w:eastAsia="Calibri" w:cs="Arial"/>
                    </w:rPr>
                  </w:pPr>
                  <w:r w:rsidRPr="00A50431">
                    <w:rPr>
                      <w:rFonts w:eastAsia="Calibri" w:cs="Arial"/>
                      <w:sz w:val="18"/>
                    </w:rPr>
                    <w:br/>
                    <w:t>Less than 60%</w:t>
                  </w:r>
                </w:p>
              </w:tc>
              <w:tc>
                <w:tcPr>
                  <w:tcW w:w="1710"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336</w:t>
                  </w:r>
                </w:p>
                <w:p w:rsidR="00A50431" w:rsidRPr="00A50431" w:rsidRDefault="00A50431" w:rsidP="00A50431">
                  <w:pPr>
                    <w:jc w:val="center"/>
                    <w:rPr>
                      <w:rFonts w:eastAsia="Calibri" w:cs="Arial"/>
                    </w:rPr>
                  </w:pPr>
                  <w:r w:rsidRPr="00A50431">
                    <w:rPr>
                      <w:rFonts w:eastAsia="Calibri" w:cs="Arial"/>
                    </w:rPr>
                    <w:t>(5.2%)</w:t>
                  </w:r>
                </w:p>
                <w:p w:rsidR="00A50431" w:rsidRPr="00A50431" w:rsidRDefault="00A50431" w:rsidP="00A50431">
                  <w:pPr>
                    <w:jc w:val="center"/>
                    <w:rPr>
                      <w:rFonts w:eastAsia="Calibri" w:cs="Arial"/>
                    </w:rPr>
                  </w:pPr>
                  <w:r w:rsidRPr="00A50431">
                    <w:rPr>
                      <w:rFonts w:eastAsia="Calibri" w:cs="Arial"/>
                    </w:rPr>
                    <w:t>Red</w:t>
                  </w:r>
                </w:p>
              </w:tc>
              <w:tc>
                <w:tcPr>
                  <w:tcW w:w="1596"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372</w:t>
                  </w:r>
                </w:p>
                <w:p w:rsidR="00A50431" w:rsidRPr="00A50431" w:rsidRDefault="00A50431" w:rsidP="00A50431">
                  <w:pPr>
                    <w:jc w:val="center"/>
                    <w:rPr>
                      <w:rFonts w:eastAsia="Calibri" w:cs="Arial"/>
                    </w:rPr>
                  </w:pPr>
                  <w:r w:rsidRPr="00A50431">
                    <w:rPr>
                      <w:rFonts w:eastAsia="Calibri" w:cs="Arial"/>
                    </w:rPr>
                    <w:t>(5.8%)</w:t>
                  </w:r>
                </w:p>
                <w:p w:rsidR="00A50431" w:rsidRPr="00A50431" w:rsidRDefault="00A50431" w:rsidP="00A50431">
                  <w:pPr>
                    <w:jc w:val="center"/>
                    <w:rPr>
                      <w:rFonts w:eastAsia="Calibri" w:cs="Arial"/>
                    </w:rPr>
                  </w:pPr>
                  <w:r w:rsidRPr="00A50431">
                    <w:rPr>
                      <w:rFonts w:eastAsia="Calibri" w:cs="Arial"/>
                    </w:rPr>
                    <w:t>Red</w:t>
                  </w:r>
                </w:p>
              </w:tc>
              <w:tc>
                <w:tcPr>
                  <w:tcW w:w="1644"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87</w:t>
                  </w:r>
                </w:p>
                <w:p w:rsidR="00A50431" w:rsidRPr="00A50431" w:rsidRDefault="00A50431" w:rsidP="00A50431">
                  <w:pPr>
                    <w:jc w:val="center"/>
                    <w:rPr>
                      <w:rFonts w:eastAsia="Calibri" w:cs="Arial"/>
                    </w:rPr>
                  </w:pPr>
                  <w:r w:rsidRPr="00A50431">
                    <w:rPr>
                      <w:rFonts w:eastAsia="Calibri" w:cs="Arial"/>
                    </w:rPr>
                    <w:t>(1.4%)</w:t>
                  </w:r>
                </w:p>
                <w:p w:rsidR="00A50431" w:rsidRPr="00A50431" w:rsidRDefault="00A50431" w:rsidP="00A50431">
                  <w:pPr>
                    <w:jc w:val="center"/>
                    <w:rPr>
                      <w:rFonts w:eastAsia="Calibri" w:cs="Arial"/>
                    </w:rPr>
                  </w:pPr>
                  <w:r w:rsidRPr="00A50431">
                    <w:rPr>
                      <w:rFonts w:eastAsia="Calibri" w:cs="Arial"/>
                    </w:rPr>
                    <w:t>Red</w:t>
                  </w:r>
                </w:p>
              </w:tc>
              <w:tc>
                <w:tcPr>
                  <w:tcW w:w="1596"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132</w:t>
                  </w:r>
                </w:p>
                <w:p w:rsidR="00A50431" w:rsidRPr="00A50431" w:rsidRDefault="00A50431" w:rsidP="00A50431">
                  <w:pPr>
                    <w:jc w:val="center"/>
                    <w:rPr>
                      <w:rFonts w:eastAsia="Calibri" w:cs="Arial"/>
                    </w:rPr>
                  </w:pPr>
                  <w:r w:rsidRPr="00A50431">
                    <w:rPr>
                      <w:rFonts w:eastAsia="Calibri" w:cs="Arial"/>
                    </w:rPr>
                    <w:t>(2.1%)</w:t>
                  </w:r>
                </w:p>
                <w:p w:rsidR="00A50431" w:rsidRPr="00A50431" w:rsidRDefault="00A50431" w:rsidP="00A50431">
                  <w:pPr>
                    <w:jc w:val="center"/>
                    <w:rPr>
                      <w:rFonts w:eastAsia="Calibri" w:cs="Arial"/>
                    </w:rPr>
                  </w:pPr>
                  <w:r w:rsidRPr="00A50431">
                    <w:rPr>
                      <w:rFonts w:eastAsia="Calibri" w:cs="Arial"/>
                    </w:rPr>
                    <w:t>Orange</w:t>
                  </w:r>
                </w:p>
              </w:tc>
              <w:tc>
                <w:tcPr>
                  <w:tcW w:w="1746"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16</w:t>
                  </w:r>
                </w:p>
                <w:p w:rsidR="00A50431" w:rsidRPr="00A50431" w:rsidRDefault="00A50431" w:rsidP="00A50431">
                  <w:pPr>
                    <w:jc w:val="center"/>
                    <w:rPr>
                      <w:rFonts w:eastAsia="Calibri" w:cs="Arial"/>
                    </w:rPr>
                  </w:pPr>
                  <w:r w:rsidRPr="00A50431">
                    <w:rPr>
                      <w:rFonts w:eastAsia="Calibri" w:cs="Arial"/>
                    </w:rPr>
                    <w:t>(0.2%)</w:t>
                  </w:r>
                </w:p>
                <w:p w:rsidR="00A50431" w:rsidRPr="00A50431" w:rsidRDefault="00A50431" w:rsidP="00A50431">
                  <w:pPr>
                    <w:jc w:val="center"/>
                    <w:rPr>
                      <w:rFonts w:eastAsia="Calibri" w:cs="Arial"/>
                    </w:rPr>
                  </w:pPr>
                  <w:r w:rsidRPr="00A50431">
                    <w:rPr>
                      <w:rFonts w:eastAsia="Calibri" w:cs="Arial"/>
                    </w:rPr>
                    <w:t>Yellow</w:t>
                  </w:r>
                </w:p>
              </w:tc>
            </w:tr>
          </w:tbl>
          <w:p w:rsidR="00EC696A" w:rsidRPr="00A50431" w:rsidRDefault="00EC696A" w:rsidP="00EC696A">
            <w:pPr>
              <w:shd w:val="clear" w:color="auto" w:fill="FFFFCC"/>
              <w:rPr>
                <w:rFonts w:ascii="Calibri" w:eastAsia="Calibri" w:hAnsi="Calibri"/>
                <w:sz w:val="22"/>
                <w:szCs w:val="22"/>
              </w:rPr>
            </w:pPr>
            <w:r>
              <w:rPr>
                <w:rFonts w:ascii="Calibri" w:eastAsia="Calibri" w:hAnsi="Calibri"/>
                <w:sz w:val="22"/>
                <w:szCs w:val="22"/>
              </w:rPr>
              <w:t>&lt;end change&gt;</w:t>
            </w:r>
          </w:p>
          <w:p w:rsidR="00A50431" w:rsidRPr="00A50431" w:rsidRDefault="00A50431" w:rsidP="00A50431">
            <w:pPr>
              <w:rPr>
                <w:rFonts w:eastAsia="Calibri" w:cs="Arial"/>
                <w:b/>
                <w:sz w:val="28"/>
                <w:szCs w:val="28"/>
              </w:rPr>
            </w:pPr>
            <w:r w:rsidRPr="00A50431">
              <w:rPr>
                <w:rFonts w:eastAsia="Calibri" w:cs="Arial"/>
                <w:b/>
                <w:sz w:val="28"/>
                <w:szCs w:val="28"/>
              </w:rPr>
              <w:t>Statewide Schools’ Performance</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620"/>
              <w:gridCol w:w="1800"/>
              <w:gridCol w:w="1620"/>
              <w:gridCol w:w="1800"/>
            </w:tblGrid>
            <w:tr w:rsidR="00A50431" w:rsidRPr="00A50431" w:rsidTr="00A50431">
              <w:trPr>
                <w:trHeight w:val="309"/>
              </w:trPr>
              <w:tc>
                <w:tcPr>
                  <w:tcW w:w="171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lastRenderedPageBreak/>
                    <w:t># of Schools</w:t>
                  </w:r>
                </w:p>
              </w:tc>
              <w:tc>
                <w:tcPr>
                  <w:tcW w:w="1710" w:type="dxa"/>
                  <w:shd w:val="clear" w:color="auto" w:fill="A20000"/>
                  <w:vAlign w:val="center"/>
                </w:tcPr>
                <w:p w:rsidR="00A50431" w:rsidRPr="00A50431" w:rsidRDefault="00A50431" w:rsidP="00A50431">
                  <w:pPr>
                    <w:jc w:val="center"/>
                    <w:rPr>
                      <w:rFonts w:eastAsia="Calibri" w:cs="Arial"/>
                      <w:sz w:val="22"/>
                      <w:szCs w:val="22"/>
                    </w:rPr>
                  </w:pPr>
                  <w:r w:rsidRPr="00A50431">
                    <w:rPr>
                      <w:rFonts w:eastAsia="Calibri" w:cs="Arial"/>
                      <w:sz w:val="22"/>
                      <w:szCs w:val="22"/>
                    </w:rPr>
                    <w:t>Red</w:t>
                  </w:r>
                </w:p>
              </w:tc>
              <w:tc>
                <w:tcPr>
                  <w:tcW w:w="1620" w:type="dxa"/>
                  <w:shd w:val="clear" w:color="auto" w:fill="FFA500"/>
                  <w:vAlign w:val="center"/>
                </w:tcPr>
                <w:p w:rsidR="00A50431" w:rsidRPr="00A50431" w:rsidRDefault="00A50431" w:rsidP="00A50431">
                  <w:pPr>
                    <w:jc w:val="center"/>
                    <w:rPr>
                      <w:rFonts w:eastAsia="Calibri" w:cs="Arial"/>
                      <w:sz w:val="22"/>
                      <w:szCs w:val="22"/>
                    </w:rPr>
                  </w:pPr>
                  <w:r w:rsidRPr="00A50431">
                    <w:rPr>
                      <w:rFonts w:eastAsia="Calibri" w:cs="Arial"/>
                      <w:sz w:val="22"/>
                      <w:szCs w:val="22"/>
                    </w:rPr>
                    <w:t>Orange</w:t>
                  </w:r>
                </w:p>
              </w:tc>
              <w:tc>
                <w:tcPr>
                  <w:tcW w:w="1800" w:type="dxa"/>
                  <w:shd w:val="clear" w:color="auto" w:fill="FFFF00"/>
                  <w:vAlign w:val="center"/>
                </w:tcPr>
                <w:p w:rsidR="00A50431" w:rsidRPr="00A50431" w:rsidRDefault="00A50431" w:rsidP="00A50431">
                  <w:pPr>
                    <w:jc w:val="center"/>
                    <w:rPr>
                      <w:rFonts w:eastAsia="Calibri" w:cs="Arial"/>
                      <w:color w:val="FFFFFF"/>
                      <w:sz w:val="22"/>
                      <w:szCs w:val="22"/>
                    </w:rPr>
                  </w:pPr>
                  <w:r w:rsidRPr="00A50431">
                    <w:rPr>
                      <w:rFonts w:eastAsia="Calibri" w:cs="Arial"/>
                      <w:sz w:val="22"/>
                      <w:szCs w:val="22"/>
                    </w:rPr>
                    <w:t>Yellow</w:t>
                  </w:r>
                </w:p>
              </w:tc>
              <w:tc>
                <w:tcPr>
                  <w:tcW w:w="1620" w:type="dxa"/>
                  <w:shd w:val="clear" w:color="auto" w:fill="006500"/>
                  <w:vAlign w:val="center"/>
                </w:tcPr>
                <w:p w:rsidR="00A50431" w:rsidRPr="00A50431" w:rsidRDefault="00A50431" w:rsidP="00A50431">
                  <w:pPr>
                    <w:jc w:val="center"/>
                    <w:rPr>
                      <w:rFonts w:eastAsia="Calibri" w:cs="Arial"/>
                      <w:color w:val="FFFFFF"/>
                      <w:sz w:val="22"/>
                      <w:szCs w:val="22"/>
                    </w:rPr>
                  </w:pPr>
                  <w:r w:rsidRPr="00A50431">
                    <w:rPr>
                      <w:rFonts w:eastAsia="Calibri" w:cs="Arial"/>
                      <w:color w:val="FFFFFF"/>
                      <w:sz w:val="22"/>
                      <w:szCs w:val="22"/>
                    </w:rPr>
                    <w:t>Green</w:t>
                  </w:r>
                </w:p>
              </w:tc>
              <w:tc>
                <w:tcPr>
                  <w:tcW w:w="1800" w:type="dxa"/>
                  <w:shd w:val="clear" w:color="auto" w:fill="0000FF"/>
                  <w:vAlign w:val="center"/>
                </w:tcPr>
                <w:p w:rsidR="00A50431" w:rsidRPr="00A50431" w:rsidRDefault="00A50431" w:rsidP="00A50431">
                  <w:pPr>
                    <w:jc w:val="center"/>
                    <w:rPr>
                      <w:rFonts w:eastAsia="Calibri" w:cs="Arial"/>
                      <w:color w:val="FFFFFF"/>
                      <w:sz w:val="22"/>
                      <w:szCs w:val="22"/>
                    </w:rPr>
                  </w:pPr>
                  <w:r w:rsidRPr="00A50431">
                    <w:rPr>
                      <w:rFonts w:eastAsia="Calibri" w:cs="Arial"/>
                      <w:color w:val="FFFFFF"/>
                      <w:sz w:val="22"/>
                      <w:szCs w:val="22"/>
                    </w:rPr>
                    <w:t>Blue</w:t>
                  </w:r>
                </w:p>
              </w:tc>
            </w:tr>
            <w:tr w:rsidR="00A50431" w:rsidRPr="00A50431" w:rsidTr="00A50431">
              <w:trPr>
                <w:trHeight w:val="291"/>
              </w:trPr>
              <w:tc>
                <w:tcPr>
                  <w:tcW w:w="171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6437</w:t>
                  </w:r>
                </w:p>
              </w:tc>
              <w:tc>
                <w:tcPr>
                  <w:tcW w:w="171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1,010 (15.7%)</w:t>
                  </w:r>
                </w:p>
              </w:tc>
              <w:tc>
                <w:tcPr>
                  <w:tcW w:w="162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1,816(28.2%)</w:t>
                  </w:r>
                </w:p>
              </w:tc>
              <w:tc>
                <w:tcPr>
                  <w:tcW w:w="180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1,211 (18.8%)</w:t>
                  </w:r>
                </w:p>
              </w:tc>
              <w:tc>
                <w:tcPr>
                  <w:tcW w:w="162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1,739 (27.0%)</w:t>
                  </w:r>
                </w:p>
              </w:tc>
              <w:tc>
                <w:tcPr>
                  <w:tcW w:w="180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661 (10.3%)</w:t>
                  </w:r>
                </w:p>
              </w:tc>
            </w:tr>
          </w:tbl>
          <w:p w:rsidR="00A50431" w:rsidRPr="00A50431" w:rsidRDefault="00A50431" w:rsidP="00A50431">
            <w:pPr>
              <w:rPr>
                <w:rFonts w:eastAsia="Calibri" w:cs="Arial"/>
                <w:sz w:val="22"/>
                <w:szCs w:val="22"/>
              </w:rPr>
            </w:pPr>
          </w:p>
          <w:p w:rsidR="00EC696A" w:rsidRDefault="00EC696A" w:rsidP="00A50431">
            <w:pPr>
              <w:rPr>
                <w:rFonts w:eastAsia="Calibri" w:cs="Arial"/>
                <w:sz w:val="22"/>
                <w:szCs w:val="22"/>
              </w:rPr>
            </w:pPr>
          </w:p>
          <w:p w:rsidR="00A50431" w:rsidRPr="00A50431" w:rsidRDefault="00A50431" w:rsidP="00A50431">
            <w:pPr>
              <w:rPr>
                <w:rFonts w:eastAsia="Calibri" w:cs="Arial"/>
                <w:sz w:val="22"/>
                <w:szCs w:val="22"/>
              </w:rPr>
            </w:pPr>
            <w:r w:rsidRPr="00A50431">
              <w:rPr>
                <w:rFonts w:eastAsia="Calibri" w:cs="Arial"/>
                <w:sz w:val="22"/>
                <w:szCs w:val="22"/>
              </w:rPr>
              <w:t>For all percentages calculated above, the total number of schools (6</w:t>
            </w:r>
            <w:r w:rsidR="008339F3">
              <w:rPr>
                <w:rFonts w:eastAsia="Calibri" w:cs="Arial"/>
                <w:sz w:val="22"/>
                <w:szCs w:val="22"/>
              </w:rPr>
              <w:t>,</w:t>
            </w:r>
            <w:r w:rsidRPr="00A50431">
              <w:rPr>
                <w:rFonts w:eastAsia="Calibri" w:cs="Arial"/>
                <w:sz w:val="22"/>
                <w:szCs w:val="22"/>
              </w:rPr>
              <w:t>437) was used for the denominator.</w:t>
            </w:r>
          </w:p>
          <w:p w:rsidR="00A50431" w:rsidRPr="00A50431" w:rsidRDefault="00A50431" w:rsidP="00A50431">
            <w:pPr>
              <w:rPr>
                <w:rFonts w:eastAsia="Calibri" w:cs="Arial"/>
                <w:sz w:val="22"/>
                <w:szCs w:val="22"/>
              </w:rPr>
            </w:pPr>
          </w:p>
          <w:p w:rsidR="00A50431" w:rsidRDefault="00A50431" w:rsidP="00A50431">
            <w:pPr>
              <w:contextualSpacing/>
              <w:rPr>
                <w:rFonts w:eastAsia="Calibri" w:cs="Arial"/>
                <w:sz w:val="22"/>
                <w:szCs w:val="22"/>
              </w:rPr>
            </w:pPr>
            <w:r w:rsidRPr="00A50431">
              <w:rPr>
                <w:rFonts w:eastAsia="Calibri" w:cs="Arial"/>
                <w:sz w:val="22"/>
                <w:szCs w:val="22"/>
              </w:rPr>
              <w:t>*Five schools in the Very Low and Maintained box are assigned Orange because they are schools (at least 30 EL students in the current year) that do not administer the CELDT to at least 50 percent of the EL population.</w:t>
            </w:r>
          </w:p>
          <w:p w:rsidR="00070071" w:rsidRDefault="00070071" w:rsidP="00070071">
            <w:pPr>
              <w:contextualSpacing/>
              <w:rPr>
                <w:rFonts w:eastAsia="Calibri" w:cs="Arial"/>
              </w:rPr>
            </w:pPr>
          </w:p>
          <w:p w:rsidR="00131283" w:rsidRPr="00070071" w:rsidRDefault="00131283" w:rsidP="00131283">
            <w:pPr>
              <w:contextualSpacing/>
              <w:rPr>
                <w:ins w:id="3289" w:author="Megan Ellis" w:date="2018-01-08T15:28:00Z"/>
                <w:rFonts w:eastAsia="Calibri" w:cs="Arial"/>
              </w:rPr>
            </w:pPr>
            <w:ins w:id="3290" w:author="Megan Ellis" w:date="2018-01-08T15:28:00Z">
              <w:r w:rsidRPr="00070071">
                <w:rPr>
                  <w:rFonts w:eastAsia="Calibri" w:cs="Arial"/>
                </w:rPr>
                <w:t>The statewide baseline data, which uses the English Language Proficiency Assessment data from 2013</w:t>
              </w:r>
              <w:r>
                <w:rPr>
                  <w:rFonts w:eastAsia="Calibri" w:cs="Arial"/>
                </w:rPr>
                <w:t>–</w:t>
              </w:r>
              <w:r w:rsidRPr="00070071">
                <w:rPr>
                  <w:rFonts w:eastAsia="Calibri" w:cs="Arial"/>
                </w:rPr>
                <w:t>14 and 2014</w:t>
              </w:r>
              <w:r>
                <w:rPr>
                  <w:rFonts w:eastAsia="Calibri" w:cs="Arial"/>
                </w:rPr>
                <w:t>–</w:t>
              </w:r>
              <w:r w:rsidRPr="00070071">
                <w:rPr>
                  <w:rFonts w:eastAsia="Calibri" w:cs="Arial"/>
                </w:rPr>
                <w:t xml:space="preserve">15, for all English learner students are provided in the Table below. The table displays the </w:t>
              </w:r>
              <w:r>
                <w:rPr>
                  <w:rFonts w:eastAsia="Calibri" w:cs="Arial"/>
                </w:rPr>
                <w:t xml:space="preserve">statewide </w:t>
              </w:r>
              <w:r w:rsidRPr="00070071">
                <w:rPr>
                  <w:rFonts w:eastAsia="Calibri" w:cs="Arial"/>
                </w:rPr>
                <w:t xml:space="preserve">baseline performance </w:t>
              </w:r>
              <w:r>
                <w:rPr>
                  <w:rFonts w:eastAsia="Calibri" w:cs="Arial"/>
                </w:rPr>
                <w:t>on this indicator</w:t>
              </w:r>
              <w:r w:rsidRPr="00070071">
                <w:rPr>
                  <w:rFonts w:eastAsia="Calibri" w:cs="Arial"/>
                </w:rPr>
                <w:t xml:space="preserve">. </w:t>
              </w:r>
            </w:ins>
          </w:p>
          <w:p w:rsidR="00131283" w:rsidRPr="00070071" w:rsidRDefault="00131283" w:rsidP="00131283">
            <w:pPr>
              <w:contextualSpacing/>
              <w:rPr>
                <w:ins w:id="3291" w:author="Megan Ellis" w:date="2018-01-08T15:28:00Z"/>
                <w:rFonts w:eastAsia="Calibri" w:cs="Arial"/>
              </w:rPr>
            </w:pPr>
          </w:p>
          <w:p w:rsidR="00131283" w:rsidRPr="00070071" w:rsidRDefault="00131283" w:rsidP="00131283">
            <w:pPr>
              <w:contextualSpacing/>
              <w:rPr>
                <w:ins w:id="3292" w:author="Megan Ellis" w:date="2018-01-08T15:28:00Z"/>
                <w:rFonts w:eastAsia="Calibri" w:cs="Arial"/>
              </w:rPr>
            </w:pPr>
            <w:ins w:id="3293" w:author="Megan Ellis" w:date="2018-01-08T15:28:00Z">
              <w:r w:rsidRPr="00070071">
                <w:rPr>
                  <w:rFonts w:eastAsia="Calibri" w:cs="Arial"/>
                </w:rPr>
                <w:t xml:space="preserve">Table </w:t>
              </w:r>
              <w:r>
                <w:rPr>
                  <w:rFonts w:eastAsia="Calibri" w:cs="Arial"/>
                </w:rPr>
                <w:t>15</w:t>
              </w:r>
              <w:r w:rsidRPr="00070071">
                <w:rPr>
                  <w:rFonts w:eastAsia="Calibri" w:cs="Arial"/>
                </w:rPr>
                <w:t>: State Level English Learner Progress Performance Level</w:t>
              </w:r>
            </w:ins>
          </w:p>
          <w:tbl>
            <w:tblPr>
              <w:tblW w:w="9990" w:type="dxa"/>
              <w:tblLook w:val="04A0" w:firstRow="1" w:lastRow="0" w:firstColumn="1" w:lastColumn="0" w:noHBand="0" w:noVBand="1"/>
            </w:tblPr>
            <w:tblGrid>
              <w:gridCol w:w="1164"/>
              <w:gridCol w:w="1350"/>
              <w:gridCol w:w="1591"/>
              <w:gridCol w:w="1350"/>
              <w:gridCol w:w="1591"/>
              <w:gridCol w:w="1155"/>
              <w:gridCol w:w="950"/>
              <w:gridCol w:w="1097"/>
              <w:gridCol w:w="977"/>
            </w:tblGrid>
            <w:tr w:rsidR="00131283" w:rsidRPr="00070071" w:rsidTr="00C90B7D">
              <w:trPr>
                <w:trHeight w:val="765"/>
                <w:ins w:id="3294" w:author="Megan Ellis" w:date="2018-01-08T15:28:00Z"/>
              </w:trPr>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31283" w:rsidRPr="00070071" w:rsidRDefault="00131283" w:rsidP="00131283">
                  <w:pPr>
                    <w:contextualSpacing/>
                    <w:rPr>
                      <w:ins w:id="3295" w:author="Megan Ellis" w:date="2018-01-08T15:28:00Z"/>
                      <w:rFonts w:eastAsia="Calibri" w:cs="Arial"/>
                    </w:rPr>
                  </w:pPr>
                  <w:ins w:id="3296" w:author="Megan Ellis" w:date="2018-01-08T15:28:00Z">
                    <w:r w:rsidRPr="00070071">
                      <w:rPr>
                        <w:rFonts w:eastAsia="Calibri" w:cs="Arial"/>
                      </w:rPr>
                      <w:t>Student Group</w:t>
                    </w:r>
                  </w:ins>
                </w:p>
              </w:tc>
              <w:tc>
                <w:tcPr>
                  <w:tcW w:w="1170" w:type="dxa"/>
                  <w:tcBorders>
                    <w:top w:val="single" w:sz="4" w:space="0" w:color="auto"/>
                    <w:left w:val="nil"/>
                    <w:bottom w:val="single" w:sz="4" w:space="0" w:color="auto"/>
                    <w:right w:val="single" w:sz="8" w:space="0" w:color="auto"/>
                  </w:tcBorders>
                  <w:shd w:val="clear" w:color="auto" w:fill="auto"/>
                  <w:vAlign w:val="center"/>
                  <w:hideMark/>
                </w:tcPr>
                <w:p w:rsidR="00131283" w:rsidRPr="00070071" w:rsidRDefault="00131283" w:rsidP="00131283">
                  <w:pPr>
                    <w:contextualSpacing/>
                    <w:rPr>
                      <w:ins w:id="3297" w:author="Megan Ellis" w:date="2018-01-08T15:28:00Z"/>
                      <w:rFonts w:eastAsia="Calibri" w:cs="Arial"/>
                    </w:rPr>
                  </w:pPr>
                  <w:ins w:id="3298" w:author="Megan Ellis" w:date="2018-01-08T15:28:00Z">
                    <w:r w:rsidRPr="00070071">
                      <w:rPr>
                        <w:rFonts w:eastAsia="Calibri" w:cs="Arial"/>
                      </w:rPr>
                      <w:t>2013-14 ELPI Numerator</w:t>
                    </w:r>
                  </w:ins>
                </w:p>
              </w:tc>
              <w:tc>
                <w:tcPr>
                  <w:tcW w:w="1362" w:type="dxa"/>
                  <w:tcBorders>
                    <w:top w:val="single" w:sz="4" w:space="0" w:color="auto"/>
                    <w:left w:val="nil"/>
                    <w:bottom w:val="single" w:sz="4" w:space="0" w:color="auto"/>
                    <w:right w:val="single" w:sz="8" w:space="0" w:color="auto"/>
                  </w:tcBorders>
                  <w:shd w:val="clear" w:color="auto" w:fill="auto"/>
                  <w:vAlign w:val="center"/>
                  <w:hideMark/>
                </w:tcPr>
                <w:p w:rsidR="00131283" w:rsidRPr="00070071" w:rsidRDefault="00131283" w:rsidP="00131283">
                  <w:pPr>
                    <w:contextualSpacing/>
                    <w:rPr>
                      <w:ins w:id="3299" w:author="Megan Ellis" w:date="2018-01-08T15:28:00Z"/>
                      <w:rFonts w:eastAsia="Calibri" w:cs="Arial"/>
                    </w:rPr>
                  </w:pPr>
                  <w:ins w:id="3300" w:author="Megan Ellis" w:date="2018-01-08T15:28:00Z">
                    <w:r w:rsidRPr="00070071">
                      <w:rPr>
                        <w:rFonts w:eastAsia="Calibri" w:cs="Arial"/>
                      </w:rPr>
                      <w:t>2013-14 ELPI Denominator</w:t>
                    </w:r>
                  </w:ins>
                </w:p>
              </w:tc>
              <w:tc>
                <w:tcPr>
                  <w:tcW w:w="1161" w:type="dxa"/>
                  <w:tcBorders>
                    <w:top w:val="single" w:sz="4" w:space="0" w:color="auto"/>
                    <w:left w:val="nil"/>
                    <w:bottom w:val="single" w:sz="4" w:space="0" w:color="auto"/>
                    <w:right w:val="single" w:sz="8" w:space="0" w:color="auto"/>
                  </w:tcBorders>
                  <w:shd w:val="clear" w:color="auto" w:fill="auto"/>
                  <w:vAlign w:val="center"/>
                  <w:hideMark/>
                </w:tcPr>
                <w:p w:rsidR="00131283" w:rsidRPr="00070071" w:rsidRDefault="00131283" w:rsidP="00131283">
                  <w:pPr>
                    <w:contextualSpacing/>
                    <w:rPr>
                      <w:ins w:id="3301" w:author="Megan Ellis" w:date="2018-01-08T15:28:00Z"/>
                      <w:rFonts w:eastAsia="Calibri" w:cs="Arial"/>
                    </w:rPr>
                  </w:pPr>
                  <w:ins w:id="3302" w:author="Megan Ellis" w:date="2018-01-08T15:28:00Z">
                    <w:r w:rsidRPr="00070071">
                      <w:rPr>
                        <w:rFonts w:eastAsia="Calibri" w:cs="Arial"/>
                      </w:rPr>
                      <w:t>2014-15 ELPI Numerator</w:t>
                    </w:r>
                  </w:ins>
                </w:p>
              </w:tc>
              <w:tc>
                <w:tcPr>
                  <w:tcW w:w="1362" w:type="dxa"/>
                  <w:tcBorders>
                    <w:top w:val="single" w:sz="4" w:space="0" w:color="auto"/>
                    <w:left w:val="nil"/>
                    <w:bottom w:val="single" w:sz="4" w:space="0" w:color="auto"/>
                    <w:right w:val="single" w:sz="8" w:space="0" w:color="auto"/>
                  </w:tcBorders>
                  <w:shd w:val="clear" w:color="auto" w:fill="auto"/>
                  <w:vAlign w:val="center"/>
                  <w:hideMark/>
                </w:tcPr>
                <w:p w:rsidR="00131283" w:rsidRPr="00070071" w:rsidRDefault="00131283" w:rsidP="00131283">
                  <w:pPr>
                    <w:contextualSpacing/>
                    <w:rPr>
                      <w:ins w:id="3303" w:author="Megan Ellis" w:date="2018-01-08T15:28:00Z"/>
                      <w:rFonts w:eastAsia="Calibri" w:cs="Arial"/>
                    </w:rPr>
                  </w:pPr>
                  <w:ins w:id="3304" w:author="Megan Ellis" w:date="2018-01-08T15:28:00Z">
                    <w:r w:rsidRPr="00070071">
                      <w:rPr>
                        <w:rFonts w:eastAsia="Calibri" w:cs="Arial"/>
                      </w:rPr>
                      <w:t>2014-15 ELPI Denominator</w:t>
                    </w:r>
                  </w:ins>
                </w:p>
              </w:tc>
              <w:tc>
                <w:tcPr>
                  <w:tcW w:w="1155" w:type="dxa"/>
                  <w:tcBorders>
                    <w:top w:val="single" w:sz="4" w:space="0" w:color="auto"/>
                    <w:left w:val="nil"/>
                    <w:bottom w:val="single" w:sz="4" w:space="0" w:color="auto"/>
                    <w:right w:val="single" w:sz="8" w:space="0" w:color="auto"/>
                  </w:tcBorders>
                  <w:shd w:val="clear" w:color="auto" w:fill="auto"/>
                  <w:vAlign w:val="center"/>
                  <w:hideMark/>
                </w:tcPr>
                <w:p w:rsidR="00131283" w:rsidRPr="00070071" w:rsidRDefault="00131283" w:rsidP="00131283">
                  <w:pPr>
                    <w:contextualSpacing/>
                    <w:rPr>
                      <w:ins w:id="3305" w:author="Megan Ellis" w:date="2018-01-08T15:28:00Z"/>
                      <w:rFonts w:eastAsia="Calibri" w:cs="Arial"/>
                    </w:rPr>
                  </w:pPr>
                  <w:ins w:id="3306" w:author="Megan Ellis" w:date="2018-01-08T15:28:00Z">
                    <w:r w:rsidRPr="00070071">
                      <w:rPr>
                        <w:rFonts w:eastAsia="Calibri" w:cs="Arial"/>
                      </w:rPr>
                      <w:t>2013-14 ELPI Status</w:t>
                    </w:r>
                  </w:ins>
                </w:p>
              </w:tc>
              <w:tc>
                <w:tcPr>
                  <w:tcW w:w="900" w:type="dxa"/>
                  <w:tcBorders>
                    <w:top w:val="single" w:sz="4" w:space="0" w:color="auto"/>
                    <w:left w:val="nil"/>
                    <w:bottom w:val="single" w:sz="4" w:space="0" w:color="auto"/>
                    <w:right w:val="single" w:sz="8" w:space="0" w:color="auto"/>
                  </w:tcBorders>
                  <w:shd w:val="clear" w:color="auto" w:fill="auto"/>
                  <w:vAlign w:val="center"/>
                  <w:hideMark/>
                </w:tcPr>
                <w:p w:rsidR="00131283" w:rsidRPr="00070071" w:rsidRDefault="00131283" w:rsidP="00131283">
                  <w:pPr>
                    <w:contextualSpacing/>
                    <w:rPr>
                      <w:ins w:id="3307" w:author="Megan Ellis" w:date="2018-01-08T15:28:00Z"/>
                      <w:rFonts w:eastAsia="Calibri" w:cs="Arial"/>
                      <w:b/>
                      <w:bCs/>
                    </w:rPr>
                  </w:pPr>
                  <w:ins w:id="3308" w:author="Megan Ellis" w:date="2018-01-08T15:28:00Z">
                    <w:r w:rsidRPr="00070071">
                      <w:rPr>
                        <w:rFonts w:eastAsia="Calibri" w:cs="Arial"/>
                        <w:b/>
                        <w:bCs/>
                      </w:rPr>
                      <w:t>2014-15 ELPI Status</w:t>
                    </w:r>
                  </w:ins>
                </w:p>
              </w:tc>
              <w:tc>
                <w:tcPr>
                  <w:tcW w:w="990" w:type="dxa"/>
                  <w:tcBorders>
                    <w:top w:val="single" w:sz="4" w:space="0" w:color="auto"/>
                    <w:left w:val="nil"/>
                    <w:bottom w:val="single" w:sz="4" w:space="0" w:color="auto"/>
                    <w:right w:val="nil"/>
                  </w:tcBorders>
                  <w:shd w:val="clear" w:color="auto" w:fill="auto"/>
                  <w:vAlign w:val="center"/>
                  <w:hideMark/>
                </w:tcPr>
                <w:p w:rsidR="00131283" w:rsidRPr="00070071" w:rsidRDefault="00131283" w:rsidP="00131283">
                  <w:pPr>
                    <w:contextualSpacing/>
                    <w:rPr>
                      <w:ins w:id="3309" w:author="Megan Ellis" w:date="2018-01-08T15:28:00Z"/>
                      <w:rFonts w:eastAsia="Calibri" w:cs="Arial"/>
                      <w:b/>
                      <w:bCs/>
                    </w:rPr>
                  </w:pPr>
                  <w:ins w:id="3310" w:author="Megan Ellis" w:date="2018-01-08T15:28:00Z">
                    <w:r w:rsidRPr="00070071">
                      <w:rPr>
                        <w:rFonts w:eastAsia="Calibri" w:cs="Arial"/>
                        <w:b/>
                        <w:bCs/>
                      </w:rPr>
                      <w:t>Change</w:t>
                    </w:r>
                  </w:ins>
                </w:p>
              </w:tc>
              <w:tc>
                <w:tcPr>
                  <w:tcW w:w="81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31283" w:rsidRPr="00070071" w:rsidRDefault="00131283" w:rsidP="00131283">
                  <w:pPr>
                    <w:contextualSpacing/>
                    <w:rPr>
                      <w:ins w:id="3311" w:author="Megan Ellis" w:date="2018-01-08T15:28:00Z"/>
                      <w:rFonts w:eastAsia="Calibri" w:cs="Arial"/>
                      <w:b/>
                      <w:bCs/>
                    </w:rPr>
                  </w:pPr>
                  <w:ins w:id="3312" w:author="Megan Ellis" w:date="2018-01-08T15:28:00Z">
                    <w:r w:rsidRPr="00070071">
                      <w:rPr>
                        <w:rFonts w:eastAsia="Calibri" w:cs="Arial"/>
                        <w:b/>
                        <w:bCs/>
                      </w:rPr>
                      <w:t xml:space="preserve">Color </w:t>
                    </w:r>
                  </w:ins>
                </w:p>
              </w:tc>
            </w:tr>
            <w:tr w:rsidR="00131283" w:rsidRPr="00070071" w:rsidTr="00C90B7D">
              <w:trPr>
                <w:trHeight w:val="315"/>
                <w:ins w:id="3313" w:author="Megan Ellis" w:date="2018-01-08T15:28:00Z"/>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131283" w:rsidRPr="00070071" w:rsidRDefault="00131283" w:rsidP="00131283">
                  <w:pPr>
                    <w:contextualSpacing/>
                    <w:rPr>
                      <w:ins w:id="3314" w:author="Megan Ellis" w:date="2018-01-08T15:28:00Z"/>
                      <w:rFonts w:eastAsia="Calibri" w:cs="Arial"/>
                    </w:rPr>
                  </w:pPr>
                  <w:ins w:id="3315" w:author="Megan Ellis" w:date="2018-01-08T15:28:00Z">
                    <w:r w:rsidRPr="00070071">
                      <w:rPr>
                        <w:rFonts w:eastAsia="Calibri" w:cs="Arial"/>
                      </w:rPr>
                      <w:t>English Learners</w:t>
                    </w:r>
                  </w:ins>
                </w:p>
              </w:tc>
              <w:tc>
                <w:tcPr>
                  <w:tcW w:w="1170" w:type="dxa"/>
                  <w:tcBorders>
                    <w:top w:val="nil"/>
                    <w:left w:val="nil"/>
                    <w:bottom w:val="single" w:sz="8" w:space="0" w:color="auto"/>
                    <w:right w:val="single" w:sz="8" w:space="0" w:color="auto"/>
                  </w:tcBorders>
                  <w:shd w:val="clear" w:color="auto" w:fill="auto"/>
                  <w:noWrap/>
                  <w:vAlign w:val="center"/>
                  <w:hideMark/>
                </w:tcPr>
                <w:p w:rsidR="00131283" w:rsidRPr="00070071" w:rsidRDefault="00131283" w:rsidP="00131283">
                  <w:pPr>
                    <w:contextualSpacing/>
                    <w:rPr>
                      <w:ins w:id="3316" w:author="Megan Ellis" w:date="2018-01-08T15:28:00Z"/>
                      <w:rFonts w:eastAsia="Calibri" w:cs="Arial"/>
                    </w:rPr>
                  </w:pPr>
                  <w:ins w:id="3317" w:author="Megan Ellis" w:date="2018-01-08T15:28:00Z">
                    <w:r w:rsidRPr="00070071">
                      <w:rPr>
                        <w:rFonts w:eastAsia="Calibri" w:cs="Arial"/>
                      </w:rPr>
                      <w:t>872,110</w:t>
                    </w:r>
                  </w:ins>
                </w:p>
              </w:tc>
              <w:tc>
                <w:tcPr>
                  <w:tcW w:w="1362" w:type="dxa"/>
                  <w:tcBorders>
                    <w:top w:val="nil"/>
                    <w:left w:val="nil"/>
                    <w:bottom w:val="single" w:sz="8" w:space="0" w:color="auto"/>
                    <w:right w:val="single" w:sz="8" w:space="0" w:color="auto"/>
                  </w:tcBorders>
                  <w:shd w:val="clear" w:color="auto" w:fill="auto"/>
                  <w:noWrap/>
                  <w:vAlign w:val="center"/>
                  <w:hideMark/>
                </w:tcPr>
                <w:p w:rsidR="00131283" w:rsidRPr="00070071" w:rsidRDefault="00131283" w:rsidP="00131283">
                  <w:pPr>
                    <w:contextualSpacing/>
                    <w:rPr>
                      <w:ins w:id="3318" w:author="Megan Ellis" w:date="2018-01-08T15:28:00Z"/>
                      <w:rFonts w:eastAsia="Calibri" w:cs="Arial"/>
                    </w:rPr>
                  </w:pPr>
                  <w:ins w:id="3319" w:author="Megan Ellis" w:date="2018-01-08T15:28:00Z">
                    <w:r w:rsidRPr="00070071">
                      <w:rPr>
                        <w:rFonts w:eastAsia="Calibri" w:cs="Arial"/>
                      </w:rPr>
                      <w:t>1,263,289</w:t>
                    </w:r>
                  </w:ins>
                </w:p>
              </w:tc>
              <w:tc>
                <w:tcPr>
                  <w:tcW w:w="1161" w:type="dxa"/>
                  <w:tcBorders>
                    <w:top w:val="nil"/>
                    <w:left w:val="nil"/>
                    <w:bottom w:val="single" w:sz="8" w:space="0" w:color="auto"/>
                    <w:right w:val="single" w:sz="8" w:space="0" w:color="auto"/>
                  </w:tcBorders>
                  <w:shd w:val="clear" w:color="auto" w:fill="auto"/>
                  <w:noWrap/>
                  <w:vAlign w:val="center"/>
                  <w:hideMark/>
                </w:tcPr>
                <w:p w:rsidR="00131283" w:rsidRPr="00070071" w:rsidRDefault="00131283" w:rsidP="00131283">
                  <w:pPr>
                    <w:contextualSpacing/>
                    <w:rPr>
                      <w:ins w:id="3320" w:author="Megan Ellis" w:date="2018-01-08T15:28:00Z"/>
                      <w:rFonts w:eastAsia="Calibri" w:cs="Arial"/>
                    </w:rPr>
                  </w:pPr>
                  <w:ins w:id="3321" w:author="Megan Ellis" w:date="2018-01-08T15:28:00Z">
                    <w:r w:rsidRPr="00070071">
                      <w:rPr>
                        <w:rFonts w:eastAsia="Calibri" w:cs="Arial"/>
                      </w:rPr>
                      <w:t>859,128</w:t>
                    </w:r>
                  </w:ins>
                </w:p>
              </w:tc>
              <w:tc>
                <w:tcPr>
                  <w:tcW w:w="1362" w:type="dxa"/>
                  <w:tcBorders>
                    <w:top w:val="nil"/>
                    <w:left w:val="nil"/>
                    <w:bottom w:val="single" w:sz="8" w:space="0" w:color="auto"/>
                    <w:right w:val="single" w:sz="8" w:space="0" w:color="auto"/>
                  </w:tcBorders>
                  <w:shd w:val="clear" w:color="auto" w:fill="auto"/>
                  <w:noWrap/>
                  <w:vAlign w:val="center"/>
                  <w:hideMark/>
                </w:tcPr>
                <w:p w:rsidR="00131283" w:rsidRPr="00070071" w:rsidRDefault="00131283" w:rsidP="00131283">
                  <w:pPr>
                    <w:contextualSpacing/>
                    <w:rPr>
                      <w:ins w:id="3322" w:author="Megan Ellis" w:date="2018-01-08T15:28:00Z"/>
                      <w:rFonts w:eastAsia="Calibri" w:cs="Arial"/>
                    </w:rPr>
                  </w:pPr>
                  <w:ins w:id="3323" w:author="Megan Ellis" w:date="2018-01-08T15:28:00Z">
                    <w:r w:rsidRPr="00070071">
                      <w:rPr>
                        <w:rFonts w:eastAsia="Calibri" w:cs="Arial"/>
                      </w:rPr>
                      <w:t>1,250,884</w:t>
                    </w:r>
                  </w:ins>
                </w:p>
              </w:tc>
              <w:tc>
                <w:tcPr>
                  <w:tcW w:w="1155" w:type="dxa"/>
                  <w:tcBorders>
                    <w:top w:val="nil"/>
                    <w:left w:val="nil"/>
                    <w:bottom w:val="single" w:sz="8" w:space="0" w:color="auto"/>
                    <w:right w:val="single" w:sz="8" w:space="0" w:color="auto"/>
                  </w:tcBorders>
                  <w:shd w:val="clear" w:color="auto" w:fill="auto"/>
                  <w:noWrap/>
                  <w:vAlign w:val="center"/>
                  <w:hideMark/>
                </w:tcPr>
                <w:p w:rsidR="00131283" w:rsidRPr="00070071" w:rsidRDefault="00131283" w:rsidP="00131283">
                  <w:pPr>
                    <w:contextualSpacing/>
                    <w:rPr>
                      <w:ins w:id="3324" w:author="Megan Ellis" w:date="2018-01-08T15:28:00Z"/>
                      <w:rFonts w:eastAsia="Calibri" w:cs="Arial"/>
                    </w:rPr>
                  </w:pPr>
                  <w:ins w:id="3325" w:author="Megan Ellis" w:date="2018-01-08T15:28:00Z">
                    <w:r w:rsidRPr="00070071">
                      <w:rPr>
                        <w:rFonts w:eastAsia="Calibri" w:cs="Arial"/>
                      </w:rPr>
                      <w:t>69.0</w:t>
                    </w:r>
                  </w:ins>
                </w:p>
              </w:tc>
              <w:tc>
                <w:tcPr>
                  <w:tcW w:w="900" w:type="dxa"/>
                  <w:tcBorders>
                    <w:top w:val="nil"/>
                    <w:left w:val="nil"/>
                    <w:bottom w:val="single" w:sz="8" w:space="0" w:color="auto"/>
                    <w:right w:val="single" w:sz="8" w:space="0" w:color="auto"/>
                  </w:tcBorders>
                  <w:shd w:val="clear" w:color="auto" w:fill="auto"/>
                  <w:noWrap/>
                  <w:vAlign w:val="center"/>
                  <w:hideMark/>
                </w:tcPr>
                <w:p w:rsidR="00131283" w:rsidRPr="00070071" w:rsidRDefault="00131283" w:rsidP="00131283">
                  <w:pPr>
                    <w:contextualSpacing/>
                    <w:rPr>
                      <w:ins w:id="3326" w:author="Megan Ellis" w:date="2018-01-08T15:28:00Z"/>
                      <w:rFonts w:eastAsia="Calibri" w:cs="Arial"/>
                      <w:b/>
                      <w:bCs/>
                    </w:rPr>
                  </w:pPr>
                  <w:ins w:id="3327" w:author="Megan Ellis" w:date="2018-01-08T15:28:00Z">
                    <w:r w:rsidRPr="00070071">
                      <w:rPr>
                        <w:rFonts w:eastAsia="Calibri" w:cs="Arial"/>
                        <w:b/>
                        <w:bCs/>
                      </w:rPr>
                      <w:t>68.7</w:t>
                    </w:r>
                  </w:ins>
                </w:p>
              </w:tc>
              <w:tc>
                <w:tcPr>
                  <w:tcW w:w="990" w:type="dxa"/>
                  <w:tcBorders>
                    <w:top w:val="nil"/>
                    <w:left w:val="nil"/>
                    <w:bottom w:val="single" w:sz="8" w:space="0" w:color="auto"/>
                    <w:right w:val="nil"/>
                  </w:tcBorders>
                  <w:shd w:val="clear" w:color="auto" w:fill="auto"/>
                  <w:noWrap/>
                  <w:vAlign w:val="center"/>
                  <w:hideMark/>
                </w:tcPr>
                <w:p w:rsidR="00131283" w:rsidRPr="00070071" w:rsidRDefault="00131283" w:rsidP="00131283">
                  <w:pPr>
                    <w:contextualSpacing/>
                    <w:rPr>
                      <w:ins w:id="3328" w:author="Megan Ellis" w:date="2018-01-08T15:28:00Z"/>
                      <w:rFonts w:eastAsia="Calibri" w:cs="Arial"/>
                      <w:b/>
                      <w:bCs/>
                    </w:rPr>
                  </w:pPr>
                  <w:ins w:id="3329" w:author="Megan Ellis" w:date="2018-01-08T15:28:00Z">
                    <w:r w:rsidRPr="00070071">
                      <w:rPr>
                        <w:rFonts w:eastAsia="Calibri" w:cs="Arial"/>
                        <w:b/>
                        <w:bCs/>
                      </w:rPr>
                      <w:t>-0.35</w:t>
                    </w:r>
                  </w:ins>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131283" w:rsidRPr="00070071" w:rsidRDefault="00131283" w:rsidP="00131283">
                  <w:pPr>
                    <w:contextualSpacing/>
                    <w:rPr>
                      <w:ins w:id="3330" w:author="Megan Ellis" w:date="2018-01-08T15:28:00Z"/>
                      <w:rFonts w:eastAsia="Calibri" w:cs="Arial"/>
                      <w:b/>
                      <w:bCs/>
                    </w:rPr>
                  </w:pPr>
                  <w:ins w:id="3331" w:author="Megan Ellis" w:date="2018-01-08T15:28:00Z">
                    <w:r w:rsidRPr="00070071">
                      <w:rPr>
                        <w:rFonts w:eastAsia="Calibri" w:cs="Arial"/>
                        <w:b/>
                        <w:bCs/>
                      </w:rPr>
                      <w:t>Yellow</w:t>
                    </w:r>
                  </w:ins>
                </w:p>
              </w:tc>
            </w:tr>
          </w:tbl>
          <w:p w:rsidR="00131283" w:rsidRDefault="00131283" w:rsidP="00131283">
            <w:pPr>
              <w:contextualSpacing/>
              <w:rPr>
                <w:ins w:id="3332" w:author="Megan Ellis" w:date="2018-01-08T15:28:00Z"/>
                <w:rFonts w:eastAsia="Calibri" w:cs="Arial"/>
              </w:rPr>
            </w:pPr>
          </w:p>
          <w:p w:rsidR="00070071" w:rsidRPr="00070071" w:rsidRDefault="00070071" w:rsidP="00131283">
            <w:pPr>
              <w:contextualSpacing/>
              <w:rPr>
                <w:rFonts w:eastAsia="Calibri" w:cs="Arial"/>
              </w:rPr>
            </w:pPr>
          </w:p>
        </w:tc>
      </w:tr>
    </w:tbl>
    <w:p w:rsidR="00A50431" w:rsidRPr="00465547" w:rsidRDefault="00A50431" w:rsidP="00465547">
      <w:pPr>
        <w:contextualSpacing/>
        <w:rPr>
          <w:rFonts w:eastAsia="Calibri" w:cs="Arial"/>
          <w:sz w:val="22"/>
          <w:szCs w:val="22"/>
        </w:rPr>
      </w:pPr>
    </w:p>
    <w:p w:rsidR="00465547" w:rsidRP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Provide the measurements of interim progress toward the long-term goal for increases in the percentage of English learners making progress in achieving English language proficiency in Appendix A.</w:t>
      </w:r>
    </w:p>
    <w:p w:rsidR="00A50431" w:rsidRPr="00465547" w:rsidRDefault="00A50431" w:rsidP="00465547">
      <w:pPr>
        <w:contextualSpacing/>
        <w:rPr>
          <w:rFonts w:ascii="Times New Roman" w:eastAsia="Calibri" w:hAnsi="Times New Roman"/>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Indicators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1111(c)(4)(B))</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Academic Achievement Indicator</w:t>
      </w:r>
      <w:r w:rsidRPr="00465547">
        <w:rPr>
          <w:rFonts w:ascii="Times New Roman" w:eastAsia="Calibri" w:hAnsi="Times New Roman"/>
          <w:sz w:val="22"/>
          <w:szCs w:val="22"/>
        </w:rPr>
        <w:t xml:space="preserve">.  Describe the Academic Achievement indicator, including a description of how the indicator (i) is based on the long-term goals; (ii) is measured by proficiency on the annual Statewide reading/language arts and mathematics assessments; (iii) annually measures academic achievement for all students and separately for each subgroup of students; and (iv) at the State’s discretion, for each public high school in the State, includes a measure of student growth, as measured by the annual Statewide reading/language arts and mathematics assessments. </w:t>
      </w:r>
    </w:p>
    <w:p w:rsidR="00465547" w:rsidRPr="00465547" w:rsidRDefault="00465547" w:rsidP="00465547">
      <w:pPr>
        <w:ind w:left="306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834334" w:rsidRDefault="00032E7F" w:rsidP="0035544D">
            <w:pPr>
              <w:contextualSpacing/>
              <w:rPr>
                <w:rFonts w:eastAsia="Calibri" w:cs="Arial"/>
                <w:szCs w:val="22"/>
              </w:rPr>
            </w:pPr>
            <w:r w:rsidRPr="00577A64">
              <w:rPr>
                <w:rFonts w:eastAsia="Calibri" w:cs="Arial"/>
                <w:szCs w:val="22"/>
              </w:rPr>
              <w:t xml:space="preserve">The </w:t>
            </w:r>
            <w:r w:rsidR="006537B8" w:rsidRPr="00577A64">
              <w:rPr>
                <w:rFonts w:eastAsia="Calibri" w:cs="Arial"/>
                <w:szCs w:val="22"/>
              </w:rPr>
              <w:t xml:space="preserve">Academic Indicator includes </w:t>
            </w:r>
            <w:r w:rsidRPr="00577A64">
              <w:rPr>
                <w:rFonts w:eastAsia="Calibri" w:cs="Arial"/>
                <w:szCs w:val="22"/>
              </w:rPr>
              <w:t xml:space="preserve">the CAASPP for ELA and mathematics in grades three through eight </w:t>
            </w:r>
            <w:r w:rsidR="008339F3" w:rsidRPr="00577A64">
              <w:rPr>
                <w:rFonts w:eastAsia="Calibri" w:cs="Arial"/>
                <w:szCs w:val="22"/>
              </w:rPr>
              <w:t xml:space="preserve">(3–8) </w:t>
            </w:r>
            <w:r w:rsidRPr="00577A64">
              <w:rPr>
                <w:rFonts w:eastAsia="Calibri" w:cs="Arial"/>
                <w:szCs w:val="22"/>
              </w:rPr>
              <w:t xml:space="preserve">for elementary and middle schools. Proficiency is measured by looking at a student’s Distance from Level 3 </w:t>
            </w:r>
            <w:del w:id="3333" w:author="Megan Ellis" w:date="2018-01-26T10:59:00Z">
              <w:r w:rsidRPr="00131283" w:rsidDel="004A5512">
                <w:rPr>
                  <w:rFonts w:eastAsia="Calibri" w:cs="Arial"/>
                  <w:szCs w:val="22"/>
                </w:rPr>
                <w:delText>(</w:delText>
              </w:r>
            </w:del>
            <w:del w:id="3334" w:author="Megan Ellis" w:date="2018-01-08T15:29:00Z">
              <w:r w:rsidRPr="00131283" w:rsidDel="00131283">
                <w:rPr>
                  <w:rFonts w:eastAsia="Calibri" w:cs="Arial"/>
                  <w:szCs w:val="22"/>
                </w:rPr>
                <w:delText>at each</w:delText>
              </w:r>
            </w:del>
            <w:ins w:id="3335" w:author="Megan Ellis" w:date="2018-01-08T15:29:00Z">
              <w:r w:rsidR="00131283">
                <w:rPr>
                  <w:rFonts w:eastAsia="Calibri" w:cs="Arial"/>
                  <w:szCs w:val="22"/>
                </w:rPr>
                <w:t>for each</w:t>
              </w:r>
            </w:ins>
            <w:r w:rsidR="00834334" w:rsidRPr="00131283">
              <w:rPr>
                <w:rFonts w:eastAsia="Calibri" w:cs="Arial"/>
                <w:szCs w:val="22"/>
              </w:rPr>
              <w:t xml:space="preserve"> </w:t>
            </w:r>
            <w:r w:rsidRPr="00131283">
              <w:rPr>
                <w:rFonts w:eastAsia="Calibri" w:cs="Arial"/>
                <w:szCs w:val="22"/>
              </w:rPr>
              <w:t>grade</w:t>
            </w:r>
            <w:del w:id="3336" w:author="Megan Ellis" w:date="2018-01-08T15:30:00Z">
              <w:r w:rsidR="0035544D" w:rsidDel="0035544D">
                <w:rPr>
                  <w:rFonts w:eastAsia="Calibri" w:cs="Arial"/>
                  <w:szCs w:val="22"/>
                </w:rPr>
                <w:delText xml:space="preserve"> </w:delText>
              </w:r>
              <w:r w:rsidRPr="00131283" w:rsidDel="0035544D">
                <w:rPr>
                  <w:rFonts w:eastAsia="Calibri" w:cs="Arial"/>
                  <w:szCs w:val="22"/>
                </w:rPr>
                <w:delText>level</w:delText>
              </w:r>
            </w:del>
            <w:del w:id="3337" w:author="Megan Ellis" w:date="2018-01-26T10:59:00Z">
              <w:r w:rsidRPr="00577A64" w:rsidDel="004A5512">
                <w:rPr>
                  <w:rFonts w:eastAsia="Calibri" w:cs="Arial"/>
                  <w:szCs w:val="22"/>
                </w:rPr>
                <w:delText>)</w:delText>
              </w:r>
            </w:del>
            <w:r w:rsidRPr="00577A64">
              <w:rPr>
                <w:rFonts w:eastAsia="Calibri" w:cs="Arial"/>
                <w:szCs w:val="22"/>
              </w:rPr>
              <w:t>, which compares how far above or below students are from the lowest possible scale score to achieve Level 3 (Standard Met</w:t>
            </w:r>
            <w:ins w:id="3338" w:author="Megan Ellis" w:date="2018-01-08T15:30:00Z">
              <w:r w:rsidR="0035544D">
                <w:rPr>
                  <w:rFonts w:eastAsia="Calibri" w:cs="Arial"/>
                  <w:szCs w:val="22"/>
                </w:rPr>
                <w:t>/Proficiency</w:t>
              </w:r>
            </w:ins>
            <w:r w:rsidRPr="00577A64">
              <w:rPr>
                <w:rFonts w:eastAsia="Calibri" w:cs="Arial"/>
                <w:szCs w:val="22"/>
              </w:rPr>
              <w:t>) on the administration of the Smarter Balanced assessments. Currently, “Status” is determined using the average of these distances on the most recent administration of the Smarter Balanced assessments, and “</w:t>
            </w:r>
            <w:r w:rsidRPr="00577A64">
              <w:rPr>
                <w:rFonts w:eastAsia="Calibri" w:cs="Arial"/>
                <w:bCs/>
                <w:szCs w:val="22"/>
              </w:rPr>
              <w:t>Change”</w:t>
            </w:r>
            <w:r w:rsidRPr="00577A64">
              <w:rPr>
                <w:rFonts w:eastAsia="Calibri" w:cs="Arial"/>
                <w:b/>
                <w:bCs/>
                <w:szCs w:val="22"/>
              </w:rPr>
              <w:t xml:space="preserve"> </w:t>
            </w:r>
            <w:r w:rsidRPr="00577A64">
              <w:rPr>
                <w:rFonts w:eastAsia="Calibri" w:cs="Arial"/>
                <w:szCs w:val="22"/>
              </w:rPr>
              <w:t xml:space="preserve">is the difference between performance from the </w:t>
            </w:r>
            <w:r w:rsidRPr="00577A64">
              <w:rPr>
                <w:rFonts w:eastAsia="Calibri" w:cs="Arial"/>
                <w:iCs/>
                <w:szCs w:val="22"/>
              </w:rPr>
              <w:t>prior</w:t>
            </w:r>
            <w:r w:rsidRPr="00577A64">
              <w:rPr>
                <w:rFonts w:eastAsia="Calibri" w:cs="Arial"/>
                <w:i/>
                <w:iCs/>
                <w:szCs w:val="22"/>
              </w:rPr>
              <w:t xml:space="preserve"> </w:t>
            </w:r>
            <w:r w:rsidRPr="00577A64">
              <w:rPr>
                <w:rFonts w:eastAsia="Calibri" w:cs="Arial"/>
                <w:szCs w:val="22"/>
              </w:rPr>
              <w:t xml:space="preserve">year and </w:t>
            </w:r>
            <w:r w:rsidRPr="00577A64">
              <w:rPr>
                <w:rFonts w:eastAsia="Calibri" w:cs="Arial"/>
                <w:iCs/>
                <w:szCs w:val="22"/>
              </w:rPr>
              <w:t xml:space="preserve">current </w:t>
            </w:r>
            <w:r w:rsidRPr="00577A64">
              <w:rPr>
                <w:rFonts w:eastAsia="Calibri" w:cs="Arial"/>
                <w:szCs w:val="22"/>
              </w:rPr>
              <w:t xml:space="preserve">year. The same calculation methodology is used at both the school level and the student </w:t>
            </w:r>
            <w:r w:rsidRPr="00577A64">
              <w:rPr>
                <w:rFonts w:eastAsia="Calibri" w:cs="Arial"/>
                <w:szCs w:val="22"/>
              </w:rPr>
              <w:lastRenderedPageBreak/>
              <w:t xml:space="preserve">group level. Results for both ELA and mathematics will be reported as their own academic measures. </w:t>
            </w:r>
          </w:p>
          <w:p w:rsidR="0035544D" w:rsidRDefault="0035544D" w:rsidP="0035544D">
            <w:pPr>
              <w:contextualSpacing/>
              <w:rPr>
                <w:rFonts w:eastAsia="Calibri" w:cs="Arial"/>
                <w:szCs w:val="22"/>
              </w:rPr>
            </w:pPr>
          </w:p>
          <w:p w:rsidR="0035544D" w:rsidRPr="00577A64" w:rsidRDefault="0035544D" w:rsidP="0035544D">
            <w:pPr>
              <w:contextualSpacing/>
              <w:rPr>
                <w:ins w:id="3339" w:author="Megan Ellis" w:date="2018-01-08T15:31:00Z"/>
                <w:rFonts w:eastAsia="Calibri" w:cs="Arial"/>
                <w:szCs w:val="22"/>
              </w:rPr>
            </w:pPr>
            <w:ins w:id="3340" w:author="Megan Ellis" w:date="2018-01-08T15:31:00Z">
              <w:r w:rsidRPr="0035544D">
                <w:rPr>
                  <w:rFonts w:eastAsia="Calibri" w:cs="Arial"/>
                  <w:szCs w:val="22"/>
                </w:rPr>
                <w:t>Additionally, participation lower than 95 percent on the CAASPP will be noted alongside results. LEAs and schools that do not meet the 95 percent participate rate will receive targeted support to increase participation levels. They will therefore be held accountable for meeting the participation rate threshold and, if they do not meet the threshold, will receive support designed to help them meet the threshold as part of California’s comprehensive school accountability system.</w:t>
              </w:r>
              <w:r>
                <w:rPr>
                  <w:rFonts w:eastAsia="Calibri" w:cs="Arial"/>
                  <w:szCs w:val="22"/>
                  <w:shd w:val="clear" w:color="auto" w:fill="CCFFCC"/>
                </w:rPr>
                <w:t xml:space="preserve"> </w:t>
              </w:r>
            </w:ins>
          </w:p>
          <w:p w:rsidR="0035544D" w:rsidRPr="00577A64" w:rsidRDefault="0035544D" w:rsidP="0035544D">
            <w:pPr>
              <w:contextualSpacing/>
              <w:rPr>
                <w:ins w:id="3341" w:author="Megan Ellis" w:date="2018-01-08T15:31:00Z"/>
                <w:rFonts w:eastAsia="Calibri" w:cs="Arial"/>
                <w:szCs w:val="22"/>
              </w:rPr>
            </w:pPr>
          </w:p>
          <w:p w:rsidR="0035544D" w:rsidRPr="00577A64" w:rsidRDefault="0035544D" w:rsidP="0035544D">
            <w:pPr>
              <w:contextualSpacing/>
              <w:rPr>
                <w:ins w:id="3342" w:author="Megan Ellis" w:date="2018-01-08T15:31:00Z"/>
                <w:rFonts w:eastAsia="Calibri" w:cs="Arial"/>
                <w:szCs w:val="22"/>
              </w:rPr>
            </w:pPr>
            <w:ins w:id="3343" w:author="Megan Ellis" w:date="2018-01-08T15:31:00Z">
              <w:r w:rsidRPr="00577A64">
                <w:rPr>
                  <w:rFonts w:eastAsia="Calibri" w:cs="Arial"/>
                  <w:szCs w:val="22"/>
                </w:rPr>
                <w:t xml:space="preserve">The Smarter Balanced Assessments uses vertically aligned scale scores, which provides a basis for describing individual student progress over time, setting goals, and ultimately determining whether students are on track for college and career readiness. Using scale scores provides a more precise measure of school status and progress. Distance from Level 3 uses scales scores to determine how far each student is from </w:t>
              </w:r>
              <w:r>
                <w:rPr>
                  <w:rFonts w:eastAsia="Calibri" w:cs="Arial"/>
                  <w:szCs w:val="22"/>
                </w:rPr>
                <w:t xml:space="preserve">the lowest scale score needed </w:t>
              </w:r>
              <w:r w:rsidRPr="00577A64">
                <w:rPr>
                  <w:rFonts w:eastAsia="Calibri" w:cs="Arial"/>
                  <w:szCs w:val="22"/>
                </w:rPr>
                <w:t xml:space="preserve">to achieve Level 3 (Standard </w:t>
              </w:r>
              <w:r w:rsidRPr="0035544D">
                <w:rPr>
                  <w:rFonts w:eastAsia="Calibri" w:cs="Arial"/>
                  <w:szCs w:val="22"/>
                </w:rPr>
                <w:t>Met), which indicates</w:t>
              </w:r>
              <w:r w:rsidRPr="00160A68">
                <w:rPr>
                  <w:rFonts w:eastAsia="Calibri" w:cs="Arial"/>
                  <w:szCs w:val="22"/>
                  <w:shd w:val="clear" w:color="auto" w:fill="D9E2F3" w:themeFill="accent5" w:themeFillTint="33"/>
                </w:rPr>
                <w:t xml:space="preserve"> ‘</w:t>
              </w:r>
              <w:r w:rsidRPr="00577A64">
                <w:rPr>
                  <w:rFonts w:eastAsia="Calibri" w:cs="Arial"/>
                  <w:szCs w:val="22"/>
                </w:rPr>
                <w:t>proficiency</w:t>
              </w:r>
              <w:r>
                <w:rPr>
                  <w:rFonts w:eastAsia="Calibri" w:cs="Arial"/>
                  <w:szCs w:val="22"/>
                </w:rPr>
                <w:t>’ under ESSA</w:t>
              </w:r>
              <w:r w:rsidRPr="00577A64">
                <w:rPr>
                  <w:rFonts w:eastAsia="Calibri" w:cs="Arial"/>
                  <w:szCs w:val="22"/>
                </w:rPr>
                <w:t xml:space="preserve">. As a result all of the students within a school are reflected in the calculation showing how close </w:t>
              </w:r>
              <w:r>
                <w:rPr>
                  <w:rFonts w:eastAsia="Calibri" w:cs="Arial"/>
                  <w:szCs w:val="22"/>
                </w:rPr>
                <w:t>the “</w:t>
              </w:r>
              <w:r w:rsidRPr="00577A64">
                <w:rPr>
                  <w:rFonts w:eastAsia="Calibri" w:cs="Arial"/>
                  <w:szCs w:val="22"/>
                </w:rPr>
                <w:t>all students</w:t>
              </w:r>
              <w:r>
                <w:rPr>
                  <w:rFonts w:eastAsia="Calibri" w:cs="Arial"/>
                  <w:szCs w:val="22"/>
                </w:rPr>
                <w:t>” group</w:t>
              </w:r>
              <w:r w:rsidRPr="00577A64">
                <w:rPr>
                  <w:rFonts w:eastAsia="Calibri" w:cs="Arial"/>
                  <w:szCs w:val="22"/>
                </w:rPr>
                <w:t xml:space="preserve"> and each student group is to proficiency. Because the progress of all students are taken into consideration the tendency for schools to focus on only those students just below proficiency will be reduced.</w:t>
              </w:r>
            </w:ins>
          </w:p>
          <w:p w:rsidR="00834334" w:rsidRPr="00577A64" w:rsidRDefault="00834334" w:rsidP="00032E7F">
            <w:pPr>
              <w:contextualSpacing/>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 xml:space="preserve">The CDE </w:t>
            </w:r>
            <w:r w:rsidRPr="00577A64">
              <w:rPr>
                <w:rFonts w:cs="Arial"/>
                <w:szCs w:val="22"/>
              </w:rPr>
              <w:t>is researching the possibility of using an individual student growth model to determine the “Change” component. If the SBE adopts the growth model and the “Change” component, the average Distance from Level 3 will continue to be used to determine “Status.” If a student-level growth model is adopted, the CDE anticipates it can be in place for the 2018–19 accountability determinations</w:t>
            </w:r>
            <w:r w:rsidRPr="00577A64">
              <w:rPr>
                <w:rFonts w:eastAsia="Calibri" w:cs="Arial"/>
                <w:szCs w:val="22"/>
              </w:rPr>
              <w:t>.</w:t>
            </w:r>
          </w:p>
          <w:p w:rsidR="00032E7F" w:rsidRPr="00577A64" w:rsidRDefault="00032E7F" w:rsidP="00032E7F">
            <w:pPr>
              <w:tabs>
                <w:tab w:val="left" w:pos="90"/>
              </w:tabs>
              <w:rPr>
                <w:rFonts w:eastAsia="Calibri" w:cs="Arial"/>
                <w:szCs w:val="22"/>
              </w:rPr>
            </w:pPr>
          </w:p>
          <w:p w:rsidR="00032E7F" w:rsidRPr="00577A64" w:rsidRDefault="00032E7F" w:rsidP="00032E7F">
            <w:pPr>
              <w:tabs>
                <w:tab w:val="left" w:pos="90"/>
              </w:tabs>
              <w:rPr>
                <w:rFonts w:eastAsia="Calibri" w:cs="Arial"/>
                <w:szCs w:val="22"/>
              </w:rPr>
            </w:pPr>
            <w:r w:rsidRPr="00577A64">
              <w:rPr>
                <w:rFonts w:eastAsia="Calibri" w:cs="Arial"/>
                <w:szCs w:val="22"/>
              </w:rPr>
              <w:t>For high schools, the grade 11 assessment results are incorporated into the academic Career/College Indicator (CCI), along with other robust measures of college/career readiness as described below. To further ensure transparency, grade eleven CAASPP results are also reported separately as the average distance from the lowest scale score associated with Level 3 (Standard Met</w:t>
            </w:r>
            <w:ins w:id="3344" w:author="Megan Ellis" w:date="2018-01-08T15:32:00Z">
              <w:r w:rsidR="0035544D">
                <w:rPr>
                  <w:rFonts w:eastAsia="Calibri" w:cs="Arial"/>
                  <w:szCs w:val="22"/>
                </w:rPr>
                <w:t>/</w:t>
              </w:r>
            </w:ins>
            <w:ins w:id="3345" w:author="Megan Ellis" w:date="2018-01-08T15:33:00Z">
              <w:r w:rsidR="0035544D">
                <w:rPr>
                  <w:rFonts w:eastAsia="Calibri" w:cs="Arial"/>
                  <w:szCs w:val="22"/>
                </w:rPr>
                <w:t>Proficiency</w:t>
              </w:r>
            </w:ins>
            <w:r w:rsidRPr="00577A64">
              <w:rPr>
                <w:rFonts w:eastAsia="Calibri" w:cs="Arial"/>
                <w:szCs w:val="22"/>
              </w:rPr>
              <w:t xml:space="preserve">) by schools and LEAs. The CCI is designed to include multiple measures in order to value the multiple pathways that students may take to prepare for postsecondary. The CCI currently has three levels (Prepared, Approaching Prepared, and Not Prepared) and is designed to allow new measures to be added when they become available. To determine how well schools have prepared students for postsecondary, the CCI evaluates all students in the four-year graduation cohort. The same </w:t>
            </w:r>
            <w:r w:rsidRPr="00577A64">
              <w:rPr>
                <w:rFonts w:eastAsia="Calibri" w:cs="Arial"/>
                <w:szCs w:val="22"/>
              </w:rPr>
              <w:lastRenderedPageBreak/>
              <w:t xml:space="preserve">calculation methodology is used for both the school level and the student group level.  </w:t>
            </w:r>
          </w:p>
          <w:p w:rsidR="00032E7F" w:rsidRPr="00577A64" w:rsidRDefault="00032E7F" w:rsidP="00032E7F">
            <w:pPr>
              <w:tabs>
                <w:tab w:val="left" w:pos="90"/>
              </w:tabs>
              <w:rPr>
                <w:rFonts w:eastAsia="Calibri" w:cs="Arial"/>
                <w:szCs w:val="22"/>
              </w:rPr>
            </w:pPr>
          </w:p>
          <w:p w:rsidR="00032E7F" w:rsidRPr="00577A64" w:rsidRDefault="00032E7F" w:rsidP="00032E7F">
            <w:pPr>
              <w:tabs>
                <w:tab w:val="left" w:pos="90"/>
              </w:tabs>
              <w:rPr>
                <w:rFonts w:eastAsia="Calibri" w:cs="Arial"/>
                <w:szCs w:val="22"/>
              </w:rPr>
            </w:pPr>
            <w:r w:rsidRPr="00577A64">
              <w:rPr>
                <w:rFonts w:eastAsia="Calibri" w:cs="Arial"/>
                <w:szCs w:val="22"/>
              </w:rPr>
              <w:t xml:space="preserve">In consulting with the CDE’s Technical Design Group, it was determined that the following measures were valid and reliable measures of college/career readiness.  These measures are proposed for inclusion (subject to SBE approval) in the Fall 2017 California School Dashboard release: </w:t>
            </w:r>
          </w:p>
          <w:p w:rsidR="00032E7F" w:rsidRPr="00577A64" w:rsidRDefault="00032E7F" w:rsidP="00032E7F">
            <w:pPr>
              <w:tabs>
                <w:tab w:val="left" w:pos="90"/>
              </w:tabs>
              <w:ind w:left="1440"/>
              <w:rPr>
                <w:rFonts w:eastAsia="Calibri" w:cs="Arial"/>
                <w:szCs w:val="22"/>
              </w:rPr>
            </w:pP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Grade 11 CAASPP results in ELA and mathematics</w:t>
            </w:r>
          </w:p>
          <w:p w:rsidR="00032E7F" w:rsidRPr="00577A64" w:rsidRDefault="008339F3" w:rsidP="00032E7F">
            <w:pPr>
              <w:numPr>
                <w:ilvl w:val="0"/>
                <w:numId w:val="35"/>
              </w:numPr>
              <w:ind w:left="720"/>
              <w:contextualSpacing/>
              <w:rPr>
                <w:rFonts w:eastAsia="Calibri" w:cs="Arial"/>
                <w:szCs w:val="22"/>
              </w:rPr>
            </w:pPr>
            <w:r w:rsidRPr="00577A64">
              <w:rPr>
                <w:rFonts w:eastAsia="Calibri" w:cs="Arial"/>
                <w:szCs w:val="22"/>
              </w:rPr>
              <w:t>a–</w:t>
            </w:r>
            <w:r w:rsidR="00032E7F" w:rsidRPr="00577A64">
              <w:rPr>
                <w:rFonts w:eastAsia="Calibri" w:cs="Arial"/>
                <w:szCs w:val="22"/>
              </w:rPr>
              <w:t>g Completion</w:t>
            </w: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Dual Enrollment</w:t>
            </w: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Advanced Placement (AP) exam</w:t>
            </w: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International Baccalaureate (IB) exam</w:t>
            </w: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Career Technical Education (CTE) pathway completion</w:t>
            </w:r>
          </w:p>
          <w:p w:rsidR="00032E7F" w:rsidRPr="00577A64" w:rsidRDefault="00032E7F" w:rsidP="00032E7F">
            <w:pPr>
              <w:tabs>
                <w:tab w:val="left" w:pos="90"/>
              </w:tabs>
              <w:ind w:left="1440"/>
              <w:contextualSpacing/>
              <w:rPr>
                <w:rFonts w:eastAsia="Calibri" w:cs="Arial"/>
                <w:szCs w:val="22"/>
              </w:rPr>
            </w:pPr>
          </w:p>
          <w:p w:rsidR="00032E7F" w:rsidRPr="00577A64" w:rsidRDefault="00032E7F" w:rsidP="00032E7F">
            <w:pPr>
              <w:rPr>
                <w:rFonts w:eastAsia="Calibri" w:cs="Arial"/>
                <w:szCs w:val="22"/>
              </w:rPr>
            </w:pPr>
            <w:r w:rsidRPr="00577A64">
              <w:rPr>
                <w:rFonts w:eastAsia="Calibri" w:cs="Arial"/>
                <w:szCs w:val="22"/>
              </w:rPr>
              <w:t xml:space="preserve">California added new data elements to </w:t>
            </w:r>
            <w:r w:rsidRPr="00577A64">
              <w:rPr>
                <w:rFonts w:eastAsia="Calibri" w:cs="Arial"/>
                <w:color w:val="000000"/>
                <w:szCs w:val="22"/>
              </w:rPr>
              <w:t>California’s student-level data collection, the California Longitudinal Pupil Achievement Data System (</w:t>
            </w:r>
            <w:r w:rsidRPr="00577A64">
              <w:rPr>
                <w:rFonts w:eastAsia="Calibri" w:cs="Arial"/>
                <w:bCs/>
                <w:color w:val="000000"/>
                <w:szCs w:val="22"/>
              </w:rPr>
              <w:t>CALPADS</w:t>
            </w:r>
            <w:r w:rsidRPr="00577A64">
              <w:rPr>
                <w:rFonts w:eastAsia="Calibri" w:cs="Arial"/>
                <w:color w:val="000000"/>
                <w:szCs w:val="22"/>
              </w:rPr>
              <w:t>), in the 2016–17 school year.</w:t>
            </w:r>
            <w:r w:rsidRPr="00577A64">
              <w:rPr>
                <w:rFonts w:eastAsia="Calibri" w:cs="Arial"/>
                <w:szCs w:val="22"/>
              </w:rPr>
              <w:t xml:space="preserve"> Once these new measures are collected and determined to be valid and reliable, they will be considered for inclusion in the CCI. These measures are:</w:t>
            </w:r>
          </w:p>
          <w:p w:rsidR="00032E7F" w:rsidRPr="00577A64" w:rsidRDefault="00032E7F" w:rsidP="00032E7F">
            <w:pPr>
              <w:tabs>
                <w:tab w:val="left" w:pos="90"/>
              </w:tabs>
              <w:ind w:left="1440"/>
              <w:rPr>
                <w:rFonts w:eastAsia="Calibri" w:cs="Arial"/>
                <w:szCs w:val="22"/>
              </w:rPr>
            </w:pPr>
          </w:p>
          <w:p w:rsidR="00032E7F" w:rsidRPr="00577A64" w:rsidRDefault="00032E7F" w:rsidP="00032E7F">
            <w:pPr>
              <w:numPr>
                <w:ilvl w:val="0"/>
                <w:numId w:val="36"/>
              </w:numPr>
              <w:ind w:left="720"/>
              <w:contextualSpacing/>
              <w:rPr>
                <w:rFonts w:eastAsia="Calibri" w:cs="Arial"/>
                <w:szCs w:val="22"/>
              </w:rPr>
            </w:pPr>
            <w:r w:rsidRPr="00577A64">
              <w:rPr>
                <w:rFonts w:eastAsia="Calibri" w:cs="Arial"/>
                <w:szCs w:val="22"/>
              </w:rPr>
              <w:t>State Seal of Biliteracy</w:t>
            </w:r>
          </w:p>
          <w:p w:rsidR="00032E7F" w:rsidRPr="00577A64" w:rsidRDefault="00032E7F" w:rsidP="00032E7F">
            <w:pPr>
              <w:numPr>
                <w:ilvl w:val="0"/>
                <w:numId w:val="36"/>
              </w:numPr>
              <w:ind w:left="720"/>
              <w:contextualSpacing/>
              <w:rPr>
                <w:rFonts w:eastAsia="Calibri" w:cs="Arial"/>
                <w:szCs w:val="22"/>
              </w:rPr>
            </w:pPr>
            <w:r w:rsidRPr="00577A64">
              <w:rPr>
                <w:rFonts w:eastAsia="Calibri" w:cs="Arial"/>
                <w:szCs w:val="22"/>
              </w:rPr>
              <w:t>Golden State Seal Merit Diploma</w:t>
            </w:r>
          </w:p>
          <w:p w:rsidR="00032E7F" w:rsidRPr="00577A64" w:rsidRDefault="00032E7F" w:rsidP="00032E7F">
            <w:pPr>
              <w:numPr>
                <w:ilvl w:val="0"/>
                <w:numId w:val="36"/>
              </w:numPr>
              <w:ind w:left="720"/>
              <w:contextualSpacing/>
              <w:rPr>
                <w:rFonts w:eastAsia="Calibri" w:cs="Arial"/>
                <w:szCs w:val="22"/>
              </w:rPr>
            </w:pPr>
            <w:r w:rsidRPr="00577A64">
              <w:rPr>
                <w:rFonts w:eastAsia="Calibri" w:cs="Arial"/>
                <w:szCs w:val="22"/>
              </w:rPr>
              <w:t>Articulated CTE Pathways</w:t>
            </w:r>
          </w:p>
          <w:p w:rsidR="00032E7F" w:rsidRPr="00577A64" w:rsidRDefault="00032E7F" w:rsidP="00032E7F">
            <w:pPr>
              <w:tabs>
                <w:tab w:val="left" w:pos="90"/>
              </w:tabs>
              <w:ind w:left="1440"/>
              <w:contextualSpacing/>
              <w:rPr>
                <w:rFonts w:eastAsia="Calibri" w:cs="Arial"/>
                <w:szCs w:val="22"/>
              </w:rPr>
            </w:pPr>
          </w:p>
          <w:p w:rsidR="00032E7F" w:rsidRPr="00577A64" w:rsidRDefault="00032E7F" w:rsidP="00032E7F">
            <w:pPr>
              <w:tabs>
                <w:tab w:val="left" w:pos="90"/>
              </w:tabs>
              <w:contextualSpacing/>
              <w:rPr>
                <w:rFonts w:eastAsia="Calibri" w:cs="Arial"/>
                <w:szCs w:val="22"/>
              </w:rPr>
            </w:pPr>
            <w:r w:rsidRPr="00577A64">
              <w:rPr>
                <w:rFonts w:eastAsia="Calibri" w:cs="Arial"/>
                <w:szCs w:val="22"/>
              </w:rPr>
              <w:t xml:space="preserve">In addition, California has convened a work group that will make recommendations regarding how to incorporate more career measures in the CCI. Based on input from the CCI Work Group, the CDE will recommend to the SBE a three-year implementation plan on new measures for the CCI.  </w:t>
            </w:r>
          </w:p>
          <w:p w:rsidR="00032E7F" w:rsidRPr="00577A64" w:rsidRDefault="00032E7F" w:rsidP="00032E7F">
            <w:pPr>
              <w:tabs>
                <w:tab w:val="left" w:pos="90"/>
              </w:tabs>
              <w:contextualSpacing/>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For the CCI, “Status” is determined using the current CCI rate and “Change” is the difference between the current rate and the prior year’s rate.</w:t>
            </w:r>
          </w:p>
          <w:p w:rsidR="00032E7F" w:rsidRPr="00577A64" w:rsidRDefault="00032E7F" w:rsidP="00032E7F">
            <w:pPr>
              <w:contextualSpacing/>
              <w:rPr>
                <w:rFonts w:eastAsia="Calibri" w:cs="Arial"/>
                <w:szCs w:val="22"/>
              </w:rPr>
            </w:pPr>
          </w:p>
          <w:p w:rsidR="0035544D" w:rsidRPr="00577A64" w:rsidRDefault="0035544D" w:rsidP="0035544D">
            <w:pPr>
              <w:rPr>
                <w:ins w:id="3346" w:author="Megan Ellis" w:date="2018-01-08T15:34:00Z"/>
                <w:rFonts w:cs="Arial"/>
                <w:szCs w:val="22"/>
              </w:rPr>
            </w:pPr>
            <w:ins w:id="3347" w:author="Megan Ellis" w:date="2018-01-08T15:34:00Z">
              <w:r w:rsidRPr="00577A64">
                <w:rPr>
                  <w:rFonts w:cs="Arial"/>
                  <w:szCs w:val="22"/>
                </w:rPr>
                <w:t>As stated in section A.4.iii.a.1 the CCI has been under development for several years. The CDE reviewed all significant research on college and career measures, obtained feedback from a substantial number of stakeholders and from multiple policy advisory groups. There has been an overwhelming support for the CCI in the new accountability system that was adopted by the SBE in September 2016.</w:t>
              </w:r>
            </w:ins>
          </w:p>
          <w:p w:rsidR="0035544D" w:rsidRPr="00577A64" w:rsidRDefault="0035544D" w:rsidP="0035544D">
            <w:pPr>
              <w:rPr>
                <w:ins w:id="3348" w:author="Megan Ellis" w:date="2018-01-08T15:34:00Z"/>
                <w:rFonts w:cs="Arial"/>
                <w:szCs w:val="22"/>
              </w:rPr>
            </w:pPr>
          </w:p>
          <w:p w:rsidR="0035544D" w:rsidRPr="00577A64" w:rsidRDefault="0035544D" w:rsidP="0035544D">
            <w:pPr>
              <w:rPr>
                <w:ins w:id="3349" w:author="Megan Ellis" w:date="2018-01-08T15:34:00Z"/>
                <w:rFonts w:cs="Arial"/>
                <w:szCs w:val="22"/>
              </w:rPr>
            </w:pPr>
            <w:ins w:id="3350" w:author="Megan Ellis" w:date="2018-01-08T15:34:00Z">
              <w:r w:rsidRPr="00577A64">
                <w:rPr>
                  <w:rFonts w:cs="Arial"/>
                  <w:szCs w:val="22"/>
                </w:rPr>
                <w:t xml:space="preserve">In addition, the CDE contracted with the Educational Policy Improvement Center, under the leadership of Dr. David Conley to conduct a literature review of valid and reliable college and career </w:t>
              </w:r>
              <w:r w:rsidRPr="00577A64">
                <w:rPr>
                  <w:rFonts w:cs="Arial"/>
                  <w:szCs w:val="22"/>
                </w:rPr>
                <w:lastRenderedPageBreak/>
                <w:t>measures. Dr. Conley is the founder and president of EdImagine Strategy Group and Professor of Education at the University of Oregon. He is known nationally for his research on college and career readiness. One conclusion reached by Dr. Conley, and his research team, is that using an indicator that incorporates multiple measures could be a more valid representation of college and career preparedness statewide than a single measure.</w:t>
              </w:r>
            </w:ins>
          </w:p>
          <w:p w:rsidR="0035544D" w:rsidRPr="00577A64" w:rsidRDefault="0035544D" w:rsidP="0035544D">
            <w:pPr>
              <w:rPr>
                <w:ins w:id="3351" w:author="Megan Ellis" w:date="2018-01-08T15:34:00Z"/>
                <w:rFonts w:cs="Arial"/>
                <w:szCs w:val="22"/>
              </w:rPr>
            </w:pPr>
          </w:p>
          <w:p w:rsidR="0035544D" w:rsidRPr="00577A64" w:rsidRDefault="0035544D" w:rsidP="0035544D">
            <w:pPr>
              <w:contextualSpacing/>
              <w:rPr>
                <w:ins w:id="3352" w:author="Megan Ellis" w:date="2018-01-08T15:34:00Z"/>
                <w:szCs w:val="22"/>
              </w:rPr>
            </w:pPr>
            <w:ins w:id="3353" w:author="Megan Ellis" w:date="2018-01-08T15:34:00Z">
              <w:r w:rsidRPr="00577A64">
                <w:rPr>
                  <w:rFonts w:cs="Arial"/>
                  <w:color w:val="000000"/>
                  <w:szCs w:val="22"/>
                </w:rPr>
                <w:t xml:space="preserve">The CCI was given high praise in an independent review of California’s state plan by Bellwether Education Partners, </w:t>
              </w:r>
              <w:r>
                <w:rPr>
                  <w:rFonts w:cs="Arial"/>
                  <w:color w:val="000000"/>
                </w:rPr>
                <w:t xml:space="preserve">“An Independent Review of ESSA State Plans: California” (December 12, 2017), </w:t>
              </w:r>
              <w:r w:rsidRPr="00577A64">
                <w:rPr>
                  <w:rFonts w:cs="Arial"/>
                  <w:color w:val="000000"/>
                  <w:szCs w:val="22"/>
                </w:rPr>
                <w:t>which stated: “</w:t>
              </w:r>
              <w:r w:rsidRPr="00577A64">
                <w:rPr>
                  <w:szCs w:val="22"/>
                </w:rPr>
                <w:t>The state has a solid set of college and career readiness indicators, and intends to embark on further study to expand the list.” “Further, the state should receive special recognition for calculating this indicator using the four-year graduation cohort. This is the most robust approach for accurately representing students’ success in high school, and is a technical consideration that should be replicated in other states.”</w:t>
              </w:r>
            </w:ins>
          </w:p>
          <w:p w:rsidR="0035544D" w:rsidRPr="00577A64" w:rsidRDefault="0035544D" w:rsidP="0035544D">
            <w:pPr>
              <w:contextualSpacing/>
              <w:rPr>
                <w:ins w:id="3354" w:author="Megan Ellis" w:date="2018-01-08T15:34:00Z"/>
                <w:szCs w:val="22"/>
              </w:rPr>
            </w:pPr>
          </w:p>
          <w:p w:rsidR="0035544D" w:rsidRPr="00577A64" w:rsidRDefault="0035544D" w:rsidP="0035544D">
            <w:pPr>
              <w:contextualSpacing/>
              <w:rPr>
                <w:ins w:id="3355" w:author="Megan Ellis" w:date="2018-01-08T15:34:00Z"/>
                <w:szCs w:val="22"/>
              </w:rPr>
            </w:pPr>
            <w:ins w:id="3356" w:author="Megan Ellis" w:date="2018-01-08T15:34:00Z">
              <w:r w:rsidRPr="00577A64">
                <w:rPr>
                  <w:szCs w:val="22"/>
                </w:rPr>
                <w:t>California is the only state with such a robust college/career measure</w:t>
              </w:r>
              <w:r>
                <w:rPr>
                  <w:szCs w:val="22"/>
                </w:rPr>
                <w:t xml:space="preserve"> being used statewide</w:t>
              </w:r>
              <w:r w:rsidRPr="00577A64">
                <w:rPr>
                  <w:szCs w:val="22"/>
                </w:rPr>
                <w:t>, making it one of most innovative and cutting edge approaches to better measure how well schools are preparing students for postsecondary success</w:t>
              </w:r>
              <w:r>
                <w:rPr>
                  <w:szCs w:val="22"/>
                </w:rPr>
                <w:t xml:space="preserve"> within state accountability systems.</w:t>
              </w:r>
              <w:r w:rsidRPr="00577A64">
                <w:rPr>
                  <w:szCs w:val="22"/>
                </w:rPr>
                <w:t xml:space="preserve"> </w:t>
              </w:r>
            </w:ins>
          </w:p>
          <w:p w:rsidR="00834334" w:rsidRPr="00577A64" w:rsidRDefault="00834334" w:rsidP="00032E7F">
            <w:pPr>
              <w:contextualSpacing/>
              <w:rPr>
                <w:rFonts w:eastAsia="Calibri" w:cs="Arial"/>
                <w:szCs w:val="22"/>
              </w:rPr>
            </w:pPr>
          </w:p>
          <w:p w:rsidR="00465547" w:rsidRPr="00577A64" w:rsidRDefault="00032E7F" w:rsidP="00032E7F">
            <w:pPr>
              <w:contextualSpacing/>
              <w:rPr>
                <w:rFonts w:eastAsia="Calibri" w:cs="Arial"/>
                <w:szCs w:val="22"/>
              </w:rPr>
            </w:pPr>
            <w:r w:rsidRPr="00577A64">
              <w:rPr>
                <w:rFonts w:eastAsia="Calibri" w:cs="Arial"/>
                <w:szCs w:val="22"/>
              </w:rPr>
              <w:t xml:space="preserve">Detailed information on the production of the new indicators in the new California Model is provided in the “Technical Guide for the New Accountability System” available on the CDE Web page at </w:t>
            </w:r>
            <w:hyperlink r:id="rId31" w:history="1">
              <w:r w:rsidRPr="00577A64">
                <w:rPr>
                  <w:rFonts w:eastAsia="Calibri" w:cs="Arial"/>
                  <w:color w:val="0563C1"/>
                  <w:szCs w:val="22"/>
                  <w:u w:val="single"/>
                </w:rPr>
                <w:t>http://www.cde.ca.gov/ta/ac/cm/documents/dashboardguidespring17.pdf</w:t>
              </w:r>
            </w:hyperlink>
            <w:r w:rsidRPr="00577A64">
              <w:rPr>
                <w:rFonts w:eastAsia="Calibri" w:cs="Arial"/>
                <w:szCs w:val="22"/>
              </w:rPr>
              <w:t>.</w:t>
            </w:r>
          </w:p>
        </w:tc>
      </w:tr>
    </w:tbl>
    <w:p w:rsidR="00465547" w:rsidRPr="00465547" w:rsidRDefault="00465547" w:rsidP="00465547">
      <w:pPr>
        <w:ind w:left="2970"/>
        <w:contextualSpacing/>
        <w:rPr>
          <w:rFonts w:eastAsia="Calibri" w:cs="Arial"/>
          <w:sz w:val="22"/>
          <w:szCs w:val="22"/>
        </w:rPr>
      </w:pPr>
    </w:p>
    <w:p w:rsidR="00465547" w:rsidRPr="00465547" w:rsidRDefault="00465547" w:rsidP="00E03948">
      <w:pPr>
        <w:numPr>
          <w:ilvl w:val="3"/>
          <w:numId w:val="11"/>
        </w:numPr>
        <w:ind w:left="1440"/>
        <w:contextualSpacing/>
        <w:rPr>
          <w:rFonts w:eastAsia="Calibri" w:cs="Arial"/>
          <w:sz w:val="22"/>
          <w:szCs w:val="22"/>
        </w:rPr>
      </w:pPr>
      <w:r w:rsidRPr="00465547">
        <w:rPr>
          <w:rFonts w:ascii="Times New Roman" w:eastAsia="Calibri" w:hAnsi="Times New Roman"/>
          <w:sz w:val="22"/>
          <w:szCs w:val="22"/>
          <w:u w:val="single"/>
        </w:rPr>
        <w:t>Indicator for Public Elementary and Secondary Schools that are Not High Schools (Other Academic Indicator)</w:t>
      </w:r>
      <w:r w:rsidRPr="00465547">
        <w:rPr>
          <w:rFonts w:ascii="Times New Roman" w:eastAsia="Calibri" w:hAnsi="Times New Roman"/>
          <w:sz w:val="22"/>
          <w:szCs w:val="22"/>
        </w:rPr>
        <w:t xml:space="preserve">. Describe the Other Academic indicator, including how it annually measures the performance for all students and separately for each subgroup of students.  If the Other Academic indicator is not a measure of student growth, the description must include a demonstration that the indicator is a valid and reliable statewide academic indicator that allows for meaningful differentiation in school performance. </w:t>
      </w:r>
    </w:p>
    <w:p w:rsidR="00465547" w:rsidRPr="00465547" w:rsidRDefault="00465547" w:rsidP="00465547">
      <w:pPr>
        <w:ind w:left="1440"/>
        <w:contextualSpacing/>
        <w:rPr>
          <w:rFonts w:ascii="Times New Roman" w:eastAsia="Calibri" w:hAnsi="Times New Roman"/>
          <w:sz w:val="22"/>
          <w:szCs w:val="22"/>
          <w:u w:val="single"/>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032E7F" w:rsidRPr="004B69D7" w:rsidRDefault="00032E7F" w:rsidP="00032E7F">
            <w:pPr>
              <w:rPr>
                <w:rFonts w:cs="Arial"/>
                <w:szCs w:val="22"/>
              </w:rPr>
            </w:pPr>
            <w:r w:rsidRPr="004B69D7">
              <w:rPr>
                <w:rFonts w:eastAsia="Calibri" w:cs="Arial"/>
                <w:szCs w:val="22"/>
              </w:rPr>
              <w:t>Chronic absenteeism will serve as an additional academic indicator for grades K–8, given its strong correlation with future academic attainment. T</w:t>
            </w:r>
            <w:r w:rsidRPr="004B69D7">
              <w:rPr>
                <w:rFonts w:cs="Arial"/>
                <w:szCs w:val="22"/>
              </w:rPr>
              <w:t xml:space="preserve">here is wide agreement that students who are absent 10 percent or more of the school year, including excused and unexcused absences, are at greater risk of reading below grade level and dropping out of high school (Ginsburg, Jordan, and Chang, 2014; Balfanz and Byrnes, 2012; Ginsburg and Chudowsky, 2012).   </w:t>
            </w:r>
          </w:p>
          <w:p w:rsidR="00032E7F" w:rsidRPr="004B69D7" w:rsidRDefault="00032E7F" w:rsidP="00032E7F">
            <w:pPr>
              <w:contextualSpacing/>
              <w:rPr>
                <w:rFonts w:eastAsia="Calibri" w:cs="Arial"/>
                <w:szCs w:val="22"/>
              </w:rPr>
            </w:pPr>
          </w:p>
          <w:p w:rsidR="00032E7F" w:rsidRPr="004B69D7" w:rsidRDefault="00032E7F" w:rsidP="00032E7F">
            <w:pPr>
              <w:contextualSpacing/>
              <w:rPr>
                <w:rFonts w:eastAsia="Calibri" w:cs="Arial"/>
                <w:szCs w:val="22"/>
              </w:rPr>
            </w:pPr>
            <w:r w:rsidRPr="004B69D7">
              <w:rPr>
                <w:rFonts w:eastAsia="Calibri" w:cs="Arial"/>
                <w:szCs w:val="22"/>
              </w:rPr>
              <w:t xml:space="preserve">In addition, this indicator will be especially important for schools that only serve students in grades K–2. </w:t>
            </w:r>
            <w:r w:rsidRPr="004B69D7">
              <w:rPr>
                <w:rFonts w:cs="Arial"/>
                <w:szCs w:val="22"/>
              </w:rPr>
              <w:t xml:space="preserve">A study in California found that only 17 percent of children chronically absent in both kindergarten and grade </w:t>
            </w:r>
            <w:r w:rsidRPr="004B69D7">
              <w:rPr>
                <w:rFonts w:cs="Arial"/>
                <w:szCs w:val="22"/>
              </w:rPr>
              <w:lastRenderedPageBreak/>
              <w:t>1 were proficient readers by the end of grade 3, as compared to 64 percent of their peers who attended school regularly (Bruner, Discher, and Chang, 2011). This research, along with review and approval of the indicator by the CDE’s Technical Design Group, will allow chronic absenteeism to serve as a valid and reliable academic indicator.</w:t>
            </w:r>
          </w:p>
          <w:p w:rsidR="00032E7F" w:rsidRPr="004B69D7" w:rsidRDefault="00032E7F" w:rsidP="00032E7F">
            <w:pPr>
              <w:contextualSpacing/>
              <w:rPr>
                <w:rFonts w:eastAsia="Calibri" w:cs="Arial"/>
                <w:szCs w:val="22"/>
              </w:rPr>
            </w:pPr>
          </w:p>
          <w:p w:rsidR="00465547" w:rsidRPr="00465547" w:rsidRDefault="00032E7F" w:rsidP="0035544D">
            <w:pPr>
              <w:contextualSpacing/>
              <w:rPr>
                <w:rFonts w:eastAsia="Calibri" w:cs="Arial"/>
                <w:sz w:val="22"/>
                <w:szCs w:val="22"/>
              </w:rPr>
            </w:pPr>
            <w:r w:rsidRPr="004B69D7">
              <w:rPr>
                <w:rFonts w:eastAsia="Calibri" w:cs="Arial"/>
                <w:szCs w:val="22"/>
              </w:rPr>
              <w:t xml:space="preserve">LEAs </w:t>
            </w:r>
            <w:del w:id="3357" w:author="Megan Ellis" w:date="2018-01-08T15:35:00Z">
              <w:r w:rsidR="0035544D" w:rsidDel="0035544D">
                <w:rPr>
                  <w:rFonts w:eastAsia="Calibri" w:cs="Arial"/>
                  <w:szCs w:val="22"/>
                </w:rPr>
                <w:delText>will</w:delText>
              </w:r>
            </w:del>
            <w:ins w:id="3358" w:author="Megan Ellis" w:date="2018-01-08T15:35:00Z">
              <w:r w:rsidR="0035544D">
                <w:rPr>
                  <w:rFonts w:eastAsia="Calibri" w:cs="Arial"/>
                  <w:szCs w:val="22"/>
                </w:rPr>
                <w:t>reported</w:t>
              </w:r>
            </w:ins>
            <w:r w:rsidR="00EC696A">
              <w:rPr>
                <w:rFonts w:eastAsia="Calibri" w:cs="Arial"/>
                <w:szCs w:val="22"/>
              </w:rPr>
              <w:t xml:space="preserve"> </w:t>
            </w:r>
            <w:r w:rsidRPr="004B69D7">
              <w:rPr>
                <w:rFonts w:eastAsia="Calibri" w:cs="Arial"/>
                <w:szCs w:val="22"/>
              </w:rPr>
              <w:t xml:space="preserve">chronic absence data to the state for the first time in CALPADS </w:t>
            </w:r>
            <w:ins w:id="3359" w:author="Megan Ellis" w:date="2018-01-08T15:35:00Z">
              <w:r w:rsidR="0035544D">
                <w:rPr>
                  <w:rFonts w:eastAsia="Calibri" w:cs="Arial"/>
                  <w:szCs w:val="22"/>
                </w:rPr>
                <w:t>for</w:t>
              </w:r>
            </w:ins>
            <w:del w:id="3360" w:author="Megan Ellis" w:date="2018-01-08T15:35:00Z">
              <w:r w:rsidR="004B69D7" w:rsidDel="0035544D">
                <w:rPr>
                  <w:rFonts w:eastAsia="Calibri" w:cs="Arial"/>
                  <w:szCs w:val="22"/>
                </w:rPr>
                <w:delText xml:space="preserve"> </w:delText>
              </w:r>
              <w:r w:rsidR="0035544D" w:rsidDel="0035544D">
                <w:rPr>
                  <w:rFonts w:eastAsia="Calibri" w:cs="Arial"/>
                  <w:szCs w:val="22"/>
                </w:rPr>
                <w:delText>during</w:delText>
              </w:r>
            </w:del>
            <w:r w:rsidR="004B69D7">
              <w:rPr>
                <w:rFonts w:eastAsia="Calibri" w:cs="Arial"/>
                <w:szCs w:val="22"/>
              </w:rPr>
              <w:t xml:space="preserve"> </w:t>
            </w:r>
            <w:r w:rsidRPr="004B69D7">
              <w:rPr>
                <w:rFonts w:eastAsia="Calibri" w:cs="Arial"/>
                <w:color w:val="000000"/>
                <w:szCs w:val="22"/>
              </w:rPr>
              <w:t>the 2016–17 school year</w:t>
            </w:r>
            <w:r w:rsidRPr="004B69D7">
              <w:rPr>
                <w:rFonts w:eastAsia="Calibri" w:cs="Arial"/>
                <w:szCs w:val="22"/>
              </w:rPr>
              <w:t xml:space="preserve">. Each LEA </w:t>
            </w:r>
            <w:del w:id="3361" w:author="Megan Ellis" w:date="2018-01-08T15:36:00Z">
              <w:r w:rsidR="0035544D" w:rsidDel="0035544D">
                <w:rPr>
                  <w:rFonts w:eastAsia="Calibri" w:cs="Arial"/>
                  <w:szCs w:val="22"/>
                </w:rPr>
                <w:delText>will</w:delText>
              </w:r>
            </w:del>
            <w:ins w:id="3362" w:author="Megan Ellis" w:date="2018-01-08T15:36:00Z">
              <w:r w:rsidR="0035544D">
                <w:rPr>
                  <w:rFonts w:eastAsia="Calibri" w:cs="Arial"/>
                  <w:szCs w:val="22"/>
                </w:rPr>
                <w:t>reported</w:t>
              </w:r>
            </w:ins>
            <w:r w:rsidR="00EC696A">
              <w:rPr>
                <w:rFonts w:eastAsia="Calibri" w:cs="Arial"/>
                <w:szCs w:val="22"/>
              </w:rPr>
              <w:t xml:space="preserve"> </w:t>
            </w:r>
            <w:r w:rsidRPr="004B69D7">
              <w:rPr>
                <w:rFonts w:eastAsia="Calibri" w:cs="Arial"/>
                <w:szCs w:val="22"/>
              </w:rPr>
              <w:t xml:space="preserve">which students were chronically absent, which is defined in </w:t>
            </w:r>
            <w:r w:rsidRPr="004B69D7">
              <w:rPr>
                <w:rFonts w:cs="Arial"/>
                <w:color w:val="000000"/>
                <w:szCs w:val="22"/>
                <w:lang w:val="en"/>
              </w:rPr>
              <w:t>California</w:t>
            </w:r>
            <w:r w:rsidRPr="004B69D7">
              <w:rPr>
                <w:rFonts w:cs="Arial"/>
                <w:i/>
                <w:iCs/>
                <w:color w:val="000000"/>
                <w:szCs w:val="22"/>
                <w:lang w:val="en"/>
              </w:rPr>
              <w:t xml:space="preserve"> Education Code</w:t>
            </w:r>
            <w:r w:rsidRPr="004B69D7">
              <w:rPr>
                <w:rFonts w:cs="Arial"/>
                <w:color w:val="000000"/>
                <w:szCs w:val="22"/>
                <w:lang w:val="en"/>
              </w:rPr>
              <w:t xml:space="preserve"> Section </w:t>
            </w:r>
            <w:r w:rsidRPr="004B69D7">
              <w:rPr>
                <w:rFonts w:eastAsia="Calibri" w:cs="Arial"/>
                <w:color w:val="000000"/>
                <w:szCs w:val="22"/>
              </w:rPr>
              <w:t>60901(c)(1) as “a pupil who is absent on 10 percent or more of the school days in the school year when the total number of days a pupil is absent is divided by the total number of days the pupil is enrolled and school was actually taught in the regular day schools of the district, exclusive of Saturdays and Sundays.”</w:t>
            </w:r>
            <w:r w:rsidRPr="004B69D7">
              <w:rPr>
                <w:rFonts w:ascii="Helvetica" w:eastAsia="Calibri" w:hAnsi="Helvetica" w:cs="Helvetica"/>
                <w:color w:val="000000"/>
                <w:szCs w:val="22"/>
              </w:rPr>
              <w:t xml:space="preserve"> </w:t>
            </w:r>
            <w:ins w:id="3363" w:author="Megan Ellis" w:date="2018-01-08T15:36:00Z">
              <w:r w:rsidR="0035544D" w:rsidRPr="0035544D">
                <w:rPr>
                  <w:rFonts w:eastAsia="Calibri" w:cs="Helvetica"/>
                  <w:color w:val="000000"/>
                </w:rPr>
                <w:t>LEAs will report the second year of chronic absence data in CALPADS for the 2017-18 school year, which will allow the SBE to establish</w:t>
              </w:r>
            </w:ins>
            <w:del w:id="3364" w:author="Megan Ellis" w:date="2018-01-08T15:37:00Z">
              <w:r w:rsidRPr="0035544D" w:rsidDel="0035544D">
                <w:rPr>
                  <w:rFonts w:ascii="Helvetica" w:eastAsia="Calibri" w:hAnsi="Helvetica" w:cs="Helvetica"/>
                  <w:color w:val="000000"/>
                  <w:szCs w:val="22"/>
                </w:rPr>
                <w:delText>W</w:delText>
              </w:r>
              <w:r w:rsidRPr="0035544D" w:rsidDel="0035544D">
                <w:rPr>
                  <w:rFonts w:eastAsia="Calibri" w:cs="Arial"/>
                  <w:szCs w:val="22"/>
                </w:rPr>
                <w:delText>hen at least two years of data are available, and no earlier than the fall 2018, the CDE will request the SBE approve</w:delText>
              </w:r>
            </w:del>
            <w:r w:rsidRPr="004B69D7">
              <w:rPr>
                <w:rFonts w:eastAsia="Calibri" w:cs="Arial"/>
                <w:szCs w:val="22"/>
              </w:rPr>
              <w:t xml:space="preserve"> color-coded performance levels</w:t>
            </w:r>
            <w:r w:rsidR="004B69D7">
              <w:rPr>
                <w:rFonts w:eastAsia="Calibri" w:cs="Arial"/>
                <w:szCs w:val="22"/>
              </w:rPr>
              <w:t xml:space="preserve"> </w:t>
            </w:r>
            <w:ins w:id="3365" w:author="Megan Ellis" w:date="2018-01-08T15:37:00Z">
              <w:r w:rsidR="0035544D" w:rsidRPr="0035544D">
                <w:rPr>
                  <w:rFonts w:eastAsia="Calibri" w:cs="Arial"/>
                </w:rPr>
                <w:t>for this indicator in time to be used for meaningful differentiation of schools for the 2018-19 school year, using the 2017-18 data as the baseline year for status for this indicator. The color-coded performance levels will be established using the methodology described in section v.a below, which is the methodology used to establish the 5x5 grids for other indicators that are included throughout this state plan and will therefore ensure meaningful differentiation among the color-coded performance levels. Once approved, the five by five grids will establish the baseline performance levels for all students and student groups statewide and for schools.</w:t>
              </w:r>
            </w:ins>
            <w:r w:rsidR="00EC696A" w:rsidRPr="00EC696A">
              <w:rPr>
                <w:rFonts w:eastAsia="Calibri" w:cs="Arial"/>
              </w:rPr>
              <w:t xml:space="preserve"> </w:t>
            </w:r>
            <w:del w:id="3366" w:author="Megan Ellis" w:date="2018-01-08T15:38:00Z">
              <w:r w:rsidRPr="0035544D" w:rsidDel="0035544D">
                <w:rPr>
                  <w:rFonts w:eastAsia="Calibri" w:cs="Arial"/>
                  <w:szCs w:val="22"/>
                </w:rPr>
                <w:delText>The same calculation methodology will be used at both the school level and the student group level.</w:delText>
              </w:r>
            </w:del>
          </w:p>
        </w:tc>
      </w:tr>
    </w:tbl>
    <w:p w:rsidR="00465547" w:rsidRPr="00465547" w:rsidRDefault="00465547" w:rsidP="00465547">
      <w:pPr>
        <w:tabs>
          <w:tab w:val="left" w:pos="7185"/>
        </w:tabs>
        <w:ind w:left="3060"/>
        <w:contextualSpacing/>
        <w:rPr>
          <w:rFonts w:ascii="Times New Roman" w:eastAsia="Calibri" w:hAnsi="Times New Roman"/>
          <w:sz w:val="22"/>
          <w:szCs w:val="22"/>
          <w:u w:val="single"/>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Graduation Rate</w:t>
      </w:r>
      <w:r w:rsidRPr="00465547">
        <w:rPr>
          <w:rFonts w:ascii="Times New Roman" w:eastAsia="Calibri" w:hAnsi="Times New Roman"/>
          <w:sz w:val="22"/>
          <w:szCs w:val="22"/>
        </w:rPr>
        <w:t>. Describe the Graduation Rate indicator, including a description of (i) how the indicator is based on the long-term goals; (ii) how the indicator annually measures graduation rate for all students and separately for each subgroup of students; (iii) how the indicator is based on the four-year adjusted cohort graduation rate; (iv) if the State, at its discretion, also includes one or more extended-year adjusted cohort graduation rates, how the four-year adjusted cohort graduation rate is combined with that rate or rates within the indicator; and (v) if applicable, how the State includes in its four-year adjusted cohort graduation rate and</w:t>
      </w:r>
      <w:r w:rsidRPr="00465547">
        <w:rPr>
          <w:rFonts w:ascii="Times New Roman" w:eastAsia="Calibri" w:hAnsi="Times New Roman"/>
          <w:color w:val="FF0000"/>
          <w:sz w:val="22"/>
          <w:szCs w:val="22"/>
        </w:rPr>
        <w:t xml:space="preserve"> </w:t>
      </w:r>
      <w:r w:rsidRPr="00465547">
        <w:rPr>
          <w:rFonts w:ascii="Times New Roman" w:eastAsia="Calibri" w:hAnsi="Times New Roman"/>
          <w:sz w:val="22"/>
          <w:szCs w:val="22"/>
        </w:rPr>
        <w:t xml:space="preserve">any extended-year adjusted cohort graduation rates students with the most significant cognitive disabilities assessed using an alternate assessment aligned to alternate academic achievement standards under ESEA section 1111(b)(2)(D) and awarded a State-defined alternate diploma under ESEA section 8101(23) and (25).  </w:t>
      </w:r>
    </w:p>
    <w:p w:rsidR="00465547" w:rsidRPr="00465547" w:rsidRDefault="00465547" w:rsidP="00465547">
      <w:pPr>
        <w:ind w:left="306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032E7F" w:rsidRPr="00577A64" w:rsidRDefault="00032E7F" w:rsidP="00032E7F">
            <w:pPr>
              <w:contextualSpacing/>
              <w:rPr>
                <w:rFonts w:eastAsia="Calibri" w:cs="Arial"/>
                <w:szCs w:val="22"/>
              </w:rPr>
            </w:pPr>
            <w:r w:rsidRPr="00577A64">
              <w:rPr>
                <w:rFonts w:eastAsia="Calibri" w:cs="Arial"/>
                <w:szCs w:val="22"/>
              </w:rPr>
              <w:t xml:space="preserve">The Graduation Rate Indicator will use the four-year cohort graduation rate. The same calculation methodology is used at both the school level and the student group level. </w:t>
            </w:r>
            <w:ins w:id="3367" w:author="Megan Ellis" w:date="2018-01-08T15:39:00Z">
              <w:r w:rsidR="0035544D" w:rsidRPr="0035544D">
                <w:rPr>
                  <w:rFonts w:eastAsia="Calibri" w:cs="Arial"/>
                  <w:szCs w:val="22"/>
                </w:rPr>
                <w:t xml:space="preserve">The four-year cohort graduation rate was </w:t>
              </w:r>
              <w:r w:rsidR="0035544D" w:rsidRPr="0035544D">
                <w:rPr>
                  <w:rFonts w:eastAsia="Calibri" w:cs="Arial"/>
                  <w:szCs w:val="22"/>
                </w:rPr>
                <w:lastRenderedPageBreak/>
                <w:t>used to establish the long-term goal for graduation rate described in section b.1 above, which applies to all schools and all student groups.</w:t>
              </w:r>
            </w:ins>
          </w:p>
          <w:p w:rsidR="00032E7F" w:rsidRPr="00577A64" w:rsidRDefault="00032E7F" w:rsidP="00032E7F">
            <w:pPr>
              <w:contextualSpacing/>
              <w:rPr>
                <w:rFonts w:eastAsia="Calibri" w:cs="Arial"/>
                <w:szCs w:val="22"/>
              </w:rPr>
            </w:pPr>
          </w:p>
          <w:p w:rsidR="00465547" w:rsidRPr="00577A64" w:rsidRDefault="00032E7F" w:rsidP="00032E7F">
            <w:pPr>
              <w:contextualSpacing/>
              <w:rPr>
                <w:rFonts w:eastAsia="Calibri" w:cs="Arial"/>
                <w:szCs w:val="22"/>
              </w:rPr>
            </w:pPr>
            <w:r w:rsidRPr="00577A64">
              <w:rPr>
                <w:rFonts w:eastAsia="Calibri" w:cs="Arial"/>
                <w:szCs w:val="22"/>
              </w:rPr>
              <w:t>Currently, students with the most significant cognitive disabilities are held to the same graduation requirements as all other students.</w:t>
            </w:r>
          </w:p>
        </w:tc>
      </w:tr>
    </w:tbl>
    <w:p w:rsidR="00465547" w:rsidRPr="00465547" w:rsidRDefault="00465547" w:rsidP="00465547">
      <w:pPr>
        <w:contextualSpacing/>
        <w:rPr>
          <w:rFonts w:eastAsia="Calibri" w:cs="Arial"/>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Progress in Achieving English Language Proficiency (ELP) Indicator</w:t>
      </w:r>
      <w:r w:rsidRPr="00465547">
        <w:rPr>
          <w:rFonts w:ascii="Times New Roman" w:eastAsia="Calibri" w:hAnsi="Times New Roman"/>
          <w:sz w:val="22"/>
          <w:szCs w:val="22"/>
        </w:rPr>
        <w:t xml:space="preserve">. Describe the Progress in Achieving ELP indicator, including the State’s definition of ELP, as measured by the State ELP assessment. </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6537B8" w:rsidRPr="00577A64" w:rsidRDefault="006537B8" w:rsidP="00032E7F">
            <w:pPr>
              <w:contextualSpacing/>
              <w:rPr>
                <w:rFonts w:eastAsia="Calibri" w:cs="Arial"/>
                <w:szCs w:val="22"/>
              </w:rPr>
            </w:pPr>
            <w:r w:rsidRPr="00577A64">
              <w:rPr>
                <w:rFonts w:eastAsia="Calibri" w:cs="Arial"/>
                <w:szCs w:val="22"/>
              </w:rPr>
              <w:t xml:space="preserve">The </w:t>
            </w:r>
            <w:r w:rsidR="00DB02F2" w:rsidRPr="00577A64">
              <w:rPr>
                <w:rFonts w:eastAsia="Calibri" w:cs="Arial"/>
                <w:szCs w:val="22"/>
              </w:rPr>
              <w:t>English Learner Progress Indicator (</w:t>
            </w:r>
            <w:r w:rsidRPr="00577A64">
              <w:rPr>
                <w:rFonts w:eastAsia="Calibri" w:cs="Arial"/>
                <w:szCs w:val="22"/>
              </w:rPr>
              <w:t>ELPI</w:t>
            </w:r>
            <w:r w:rsidR="00DB02F2" w:rsidRPr="00577A64">
              <w:rPr>
                <w:rFonts w:eastAsia="Calibri" w:cs="Arial"/>
                <w:szCs w:val="22"/>
              </w:rPr>
              <w:t>)</w:t>
            </w:r>
            <w:r w:rsidRPr="00577A64">
              <w:rPr>
                <w:rFonts w:eastAsia="Calibri" w:cs="Arial"/>
                <w:szCs w:val="22"/>
              </w:rPr>
              <w:t xml:space="preserve"> combines performance on the English language proficiency test, currently the CELDT, with reclassified EL student data. For accountability purposes, the CELDT has six performance levels.</w:t>
            </w:r>
          </w:p>
          <w:p w:rsidR="006537B8" w:rsidRPr="00577A64" w:rsidRDefault="006537B8" w:rsidP="00032E7F">
            <w:pPr>
              <w:contextualSpacing/>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The current ELPI calculation formula for “Status” is:</w:t>
            </w:r>
          </w:p>
          <w:p w:rsidR="00032E7F" w:rsidRPr="00577A64" w:rsidRDefault="00032E7F" w:rsidP="00032E7F">
            <w:pPr>
              <w:contextualSpacing/>
              <w:rPr>
                <w:rFonts w:eastAsia="Calibri" w:cs="Arial"/>
                <w:szCs w:val="22"/>
              </w:rPr>
            </w:pPr>
          </w:p>
          <w:p w:rsidR="00032E7F" w:rsidRPr="00577A64" w:rsidRDefault="00032E7F" w:rsidP="00032E7F">
            <w:pPr>
              <w:contextualSpacing/>
              <w:jc w:val="center"/>
              <w:rPr>
                <w:rFonts w:eastAsia="Calibri" w:cs="Arial"/>
                <w:szCs w:val="22"/>
              </w:rPr>
            </w:pPr>
            <w:r w:rsidRPr="00577A64">
              <w:rPr>
                <w:rFonts w:eastAsia="Calibri" w:cs="Arial"/>
                <w:szCs w:val="22"/>
              </w:rPr>
              <w:t>Annual CELDT Test Takers Who Increased at least 1 CELDT Level</w:t>
            </w:r>
          </w:p>
          <w:p w:rsidR="00032E7F" w:rsidRPr="00577A64" w:rsidRDefault="00032E7F" w:rsidP="00032E7F">
            <w:pPr>
              <w:contextualSpacing/>
              <w:jc w:val="center"/>
              <w:rPr>
                <w:rFonts w:eastAsia="Calibri" w:cs="Arial"/>
                <w:i/>
                <w:szCs w:val="22"/>
              </w:rPr>
            </w:pPr>
            <w:r w:rsidRPr="00577A64">
              <w:rPr>
                <w:rFonts w:eastAsia="Calibri" w:cs="Arial"/>
                <w:i/>
                <w:szCs w:val="22"/>
              </w:rPr>
              <w:t>plus</w:t>
            </w:r>
          </w:p>
          <w:p w:rsidR="00032E7F" w:rsidRPr="00577A64" w:rsidRDefault="00032E7F" w:rsidP="00032E7F">
            <w:pPr>
              <w:contextualSpacing/>
              <w:jc w:val="center"/>
              <w:rPr>
                <w:rFonts w:eastAsia="Calibri" w:cs="Arial"/>
                <w:szCs w:val="22"/>
              </w:rPr>
            </w:pPr>
            <w:r w:rsidRPr="00577A64">
              <w:rPr>
                <w:rFonts w:eastAsia="Calibri" w:cs="Arial"/>
                <w:szCs w:val="22"/>
              </w:rPr>
              <w:t>Annual CELDT Test Takers Who Maintained Early Advanced/Advanced English Proficient on the CELDT</w:t>
            </w:r>
          </w:p>
          <w:p w:rsidR="00032E7F" w:rsidRPr="00577A64" w:rsidRDefault="00032E7F" w:rsidP="00032E7F">
            <w:pPr>
              <w:contextualSpacing/>
              <w:jc w:val="center"/>
              <w:rPr>
                <w:rFonts w:eastAsia="Calibri" w:cs="Arial"/>
                <w:i/>
                <w:szCs w:val="22"/>
              </w:rPr>
            </w:pPr>
            <w:r w:rsidRPr="00577A64">
              <w:rPr>
                <w:rFonts w:eastAsia="Calibri" w:cs="Arial"/>
                <w:i/>
                <w:szCs w:val="22"/>
              </w:rPr>
              <w:t>plus</w:t>
            </w:r>
          </w:p>
          <w:p w:rsidR="00032E7F" w:rsidRPr="00577A64" w:rsidRDefault="00032E7F" w:rsidP="00032E7F">
            <w:pPr>
              <w:contextualSpacing/>
              <w:jc w:val="center"/>
              <w:rPr>
                <w:rFonts w:eastAsia="Calibri" w:cs="Arial"/>
                <w:szCs w:val="22"/>
              </w:rPr>
            </w:pPr>
            <w:r w:rsidRPr="00577A64">
              <w:rPr>
                <w:rFonts w:eastAsia="Calibri" w:cs="Arial"/>
                <w:szCs w:val="22"/>
              </w:rPr>
              <w:t>ELs Who Were Reclassified in the Prior Year</w:t>
            </w:r>
          </w:p>
          <w:p w:rsidR="00032E7F" w:rsidRPr="00577A64" w:rsidRDefault="00032E7F" w:rsidP="00032E7F">
            <w:pPr>
              <w:contextualSpacing/>
              <w:jc w:val="center"/>
              <w:rPr>
                <w:rFonts w:eastAsia="Calibri" w:cs="Arial"/>
                <w:szCs w:val="22"/>
              </w:rPr>
            </w:pPr>
          </w:p>
          <w:p w:rsidR="00032E7F" w:rsidRPr="00577A64" w:rsidRDefault="00032E7F" w:rsidP="00032E7F">
            <w:pPr>
              <w:contextualSpacing/>
              <w:jc w:val="center"/>
              <w:rPr>
                <w:rFonts w:eastAsia="Calibri" w:cs="Arial"/>
                <w:szCs w:val="22"/>
              </w:rPr>
            </w:pPr>
            <w:r w:rsidRPr="00577A64">
              <w:rPr>
                <w:rFonts w:eastAsia="Calibri" w:cs="Arial"/>
                <w:szCs w:val="22"/>
              </w:rPr>
              <w:t>divided by</w:t>
            </w:r>
          </w:p>
          <w:p w:rsidR="00032E7F" w:rsidRPr="00577A64" w:rsidRDefault="00032E7F" w:rsidP="00032E7F">
            <w:pPr>
              <w:contextualSpacing/>
              <w:jc w:val="center"/>
              <w:rPr>
                <w:rFonts w:eastAsia="Calibri" w:cs="Arial"/>
                <w:szCs w:val="22"/>
              </w:rPr>
            </w:pPr>
          </w:p>
          <w:p w:rsidR="00032E7F" w:rsidRPr="00577A64" w:rsidRDefault="00032E7F" w:rsidP="00032E7F">
            <w:pPr>
              <w:contextualSpacing/>
              <w:jc w:val="center"/>
              <w:rPr>
                <w:rFonts w:eastAsia="Calibri" w:cs="Arial"/>
                <w:szCs w:val="22"/>
              </w:rPr>
            </w:pPr>
            <w:r w:rsidRPr="00577A64">
              <w:rPr>
                <w:rFonts w:eastAsia="Calibri" w:cs="Arial"/>
                <w:szCs w:val="22"/>
              </w:rPr>
              <w:t>The Number of Annual CELDT Test Takers in the Current Year</w:t>
            </w:r>
          </w:p>
          <w:p w:rsidR="00032E7F" w:rsidRPr="00577A64" w:rsidRDefault="00032E7F" w:rsidP="00032E7F">
            <w:pPr>
              <w:contextualSpacing/>
              <w:jc w:val="center"/>
              <w:rPr>
                <w:rFonts w:eastAsia="Calibri" w:cs="Arial"/>
                <w:szCs w:val="22"/>
              </w:rPr>
            </w:pPr>
            <w:r w:rsidRPr="00577A64">
              <w:rPr>
                <w:rFonts w:eastAsia="Calibri" w:cs="Arial"/>
                <w:i/>
                <w:szCs w:val="22"/>
              </w:rPr>
              <w:t>plus</w:t>
            </w:r>
          </w:p>
          <w:p w:rsidR="00032E7F" w:rsidRPr="00577A64" w:rsidRDefault="00032E7F" w:rsidP="00032E7F">
            <w:pPr>
              <w:contextualSpacing/>
              <w:jc w:val="center"/>
              <w:rPr>
                <w:rFonts w:eastAsia="Calibri" w:cs="Arial"/>
                <w:szCs w:val="22"/>
              </w:rPr>
            </w:pPr>
            <w:r w:rsidRPr="00577A64">
              <w:rPr>
                <w:rFonts w:eastAsia="Calibri" w:cs="Arial"/>
                <w:szCs w:val="22"/>
              </w:rPr>
              <w:t>ELs Who Were Reclassified in the Prior Year</w:t>
            </w:r>
          </w:p>
          <w:p w:rsidR="00032E7F" w:rsidRPr="00577A64" w:rsidRDefault="00032E7F" w:rsidP="00032E7F">
            <w:pPr>
              <w:contextualSpacing/>
              <w:jc w:val="center"/>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The ELPI calculation formula for “Change” is:</w:t>
            </w:r>
          </w:p>
          <w:p w:rsidR="00032E7F" w:rsidRPr="00577A64" w:rsidRDefault="00032E7F" w:rsidP="00032E7F">
            <w:pPr>
              <w:contextualSpacing/>
              <w:rPr>
                <w:rFonts w:eastAsia="Calibri" w:cs="Arial"/>
                <w:szCs w:val="22"/>
              </w:rPr>
            </w:pPr>
          </w:p>
          <w:p w:rsidR="00032E7F" w:rsidRPr="00577A64" w:rsidRDefault="00032E7F" w:rsidP="00032E7F">
            <w:pPr>
              <w:contextualSpacing/>
              <w:jc w:val="center"/>
              <w:rPr>
                <w:rFonts w:eastAsia="Calibri" w:cs="Arial"/>
                <w:szCs w:val="22"/>
              </w:rPr>
            </w:pPr>
            <w:r w:rsidRPr="00577A64">
              <w:rPr>
                <w:rFonts w:eastAsia="Calibri" w:cs="Arial"/>
                <w:szCs w:val="22"/>
              </w:rPr>
              <w:t>Current Year Status minus Prior Year Status</w:t>
            </w:r>
          </w:p>
          <w:p w:rsidR="00032E7F" w:rsidRPr="00577A64" w:rsidRDefault="00032E7F" w:rsidP="00032E7F">
            <w:pPr>
              <w:contextualSpacing/>
              <w:rPr>
                <w:rFonts w:eastAsia="Calibri" w:cs="Arial"/>
                <w:szCs w:val="22"/>
              </w:rPr>
            </w:pPr>
          </w:p>
          <w:p w:rsidR="0035544D" w:rsidRDefault="0035544D" w:rsidP="0035544D">
            <w:pPr>
              <w:contextualSpacing/>
              <w:rPr>
                <w:ins w:id="3368" w:author="Megan Ellis" w:date="2018-01-08T15:39:00Z"/>
                <w:rFonts w:eastAsia="Calibri" w:cs="Arial"/>
                <w:szCs w:val="22"/>
              </w:rPr>
            </w:pPr>
            <w:ins w:id="3369" w:author="Megan Ellis" w:date="2018-01-08T15:39:00Z">
              <w:r w:rsidRPr="000C73EB">
                <w:rPr>
                  <w:rFonts w:eastAsia="Calibri" w:cs="Arial"/>
                  <w:szCs w:val="22"/>
                </w:rPr>
                <w:t xml:space="preserve">In California, </w:t>
              </w:r>
              <w:r>
                <w:rPr>
                  <w:rFonts w:eastAsia="Calibri" w:cs="Arial"/>
                  <w:szCs w:val="22"/>
                </w:rPr>
                <w:t xml:space="preserve">LEAs generally review </w:t>
              </w:r>
              <w:r w:rsidRPr="000C73EB">
                <w:rPr>
                  <w:rFonts w:eastAsia="Calibri" w:cs="Arial"/>
                  <w:szCs w:val="22"/>
                </w:rPr>
                <w:t>students’ E</w:t>
              </w:r>
              <w:r>
                <w:rPr>
                  <w:rFonts w:eastAsia="Calibri" w:cs="Arial"/>
                  <w:szCs w:val="22"/>
                </w:rPr>
                <w:t xml:space="preserve">nglish learner progress </w:t>
              </w:r>
              <w:r w:rsidRPr="000C73EB">
                <w:rPr>
                  <w:rFonts w:eastAsia="Calibri" w:cs="Arial"/>
                  <w:szCs w:val="22"/>
                </w:rPr>
                <w:t>in spring of every year to determine if the student met reclassification criteria. Once students are reclassified, their progress would not be captured if they are not included in the formula</w:t>
              </w:r>
              <w:r>
                <w:rPr>
                  <w:rFonts w:eastAsia="Calibri" w:cs="Arial"/>
                  <w:szCs w:val="22"/>
                </w:rPr>
                <w:t xml:space="preserve"> because they no longer take the language development assessment</w:t>
              </w:r>
              <w:r w:rsidRPr="000C73EB">
                <w:rPr>
                  <w:rFonts w:eastAsia="Calibri" w:cs="Arial"/>
                  <w:szCs w:val="22"/>
                </w:rPr>
                <w:t xml:space="preserve">. Researchers </w:t>
              </w:r>
              <w:r>
                <w:rPr>
                  <w:rFonts w:eastAsia="Calibri" w:cs="Arial"/>
                  <w:szCs w:val="22"/>
                </w:rPr>
                <w:t>consulted by CDE in this process helped determine</w:t>
              </w:r>
              <w:r w:rsidRPr="000C73EB">
                <w:rPr>
                  <w:rFonts w:eastAsia="Calibri" w:cs="Arial"/>
                  <w:szCs w:val="22"/>
                </w:rPr>
                <w:t xml:space="preserve"> the need to include reclassified students from the prior year in order to truly show growth. (See Saunders, W. M., &amp; Marcelletti, D. J. (2013). The Gap That Can’t Go Away: The Catch-22 of Reclassification in Monitoring the Progress of </w:t>
              </w:r>
              <w:r>
                <w:rPr>
                  <w:rFonts w:eastAsia="Calibri" w:cs="Arial"/>
                  <w:szCs w:val="22"/>
                </w:rPr>
                <w:t xml:space="preserve">English Learners. </w:t>
              </w:r>
              <w:r w:rsidRPr="00FB433C">
                <w:rPr>
                  <w:rFonts w:eastAsia="Calibri" w:cs="Arial"/>
                  <w:i/>
                  <w:szCs w:val="22"/>
                </w:rPr>
                <w:t xml:space="preserve">Educational Evaluation and Policy </w:t>
              </w:r>
              <w:r w:rsidRPr="00FB433C">
                <w:rPr>
                  <w:rFonts w:eastAsia="Calibri" w:cs="Arial"/>
                  <w:i/>
                  <w:iCs/>
                  <w:szCs w:val="22"/>
                </w:rPr>
                <w:t>Analysis</w:t>
              </w:r>
              <w:r w:rsidRPr="000C73EB">
                <w:rPr>
                  <w:rFonts w:eastAsia="Calibri" w:cs="Arial"/>
                  <w:i/>
                  <w:iCs/>
                  <w:szCs w:val="22"/>
                </w:rPr>
                <w:t xml:space="preserve"> </w:t>
              </w:r>
              <w:r w:rsidRPr="000C73EB">
                <w:rPr>
                  <w:rFonts w:eastAsia="Calibri" w:cs="Arial"/>
                  <w:szCs w:val="22"/>
                </w:rPr>
                <w:t xml:space="preserve">(35)2, 139–156) If reclassified students are not added, by definition, the EL </w:t>
              </w:r>
              <w:r>
                <w:rPr>
                  <w:rFonts w:eastAsia="Calibri" w:cs="Arial"/>
                  <w:szCs w:val="22"/>
                </w:rPr>
                <w:t xml:space="preserve">student group </w:t>
              </w:r>
              <w:r w:rsidRPr="000C73EB">
                <w:rPr>
                  <w:rFonts w:eastAsia="Calibri" w:cs="Arial"/>
                  <w:szCs w:val="22"/>
                </w:rPr>
                <w:t xml:space="preserve"> will not account for the growth students are making as they exit the </w:t>
              </w:r>
              <w:r>
                <w:rPr>
                  <w:rFonts w:eastAsia="Calibri" w:cs="Arial"/>
                  <w:szCs w:val="22"/>
                </w:rPr>
                <w:t>student group</w:t>
              </w:r>
              <w:r w:rsidR="00160A68">
                <w:rPr>
                  <w:rFonts w:eastAsia="Calibri" w:cs="Arial"/>
                  <w:szCs w:val="22"/>
                </w:rPr>
                <w:t>.</w:t>
              </w:r>
            </w:ins>
          </w:p>
          <w:p w:rsidR="000C73EB" w:rsidRDefault="000C73EB" w:rsidP="000C73EB">
            <w:pPr>
              <w:contextualSpacing/>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 xml:space="preserve">Students who have become English proficient must maintain their English proficiency while meeting other criteria for reclassification and exit from EL status. This model was developed in consultation with the CDE’s Technical Design Group to ensure that EL achievement is validly and reliably measured. This indicator is applied to all EL students in grades </w:t>
            </w:r>
            <w:r w:rsidR="008339F3" w:rsidRPr="00577A64">
              <w:rPr>
                <w:rFonts w:eastAsia="Calibri" w:cs="Arial"/>
                <w:szCs w:val="22"/>
              </w:rPr>
              <w:t>K–12</w:t>
            </w:r>
            <w:r w:rsidRPr="00577A64">
              <w:rPr>
                <w:rFonts w:eastAsia="Calibri" w:cs="Arial"/>
                <w:szCs w:val="22"/>
              </w:rPr>
              <w:t xml:space="preserve">.  </w:t>
            </w:r>
          </w:p>
          <w:p w:rsidR="00032E7F" w:rsidRPr="00577A64" w:rsidRDefault="00032E7F" w:rsidP="00032E7F">
            <w:pPr>
              <w:contextualSpacing/>
              <w:rPr>
                <w:rFonts w:eastAsia="Calibri" w:cs="Arial"/>
                <w:szCs w:val="22"/>
              </w:rPr>
            </w:pPr>
          </w:p>
          <w:p w:rsidR="008339F3" w:rsidRPr="00577A64" w:rsidRDefault="008339F3" w:rsidP="008339F3">
            <w:pPr>
              <w:autoSpaceDE w:val="0"/>
              <w:autoSpaceDN w:val="0"/>
              <w:rPr>
                <w:rFonts w:cs="Arial"/>
                <w:szCs w:val="22"/>
              </w:rPr>
            </w:pPr>
            <w:r w:rsidRPr="00577A64">
              <w:rPr>
                <w:rFonts w:cs="Arial"/>
                <w:szCs w:val="22"/>
              </w:rPr>
              <w:t xml:space="preserve">In accordance with the </w:t>
            </w:r>
            <w:r w:rsidRPr="00577A64">
              <w:rPr>
                <w:rFonts w:cs="Arial"/>
                <w:i/>
                <w:szCs w:val="22"/>
              </w:rPr>
              <w:t xml:space="preserve">California Code of Regulations, </w:t>
            </w:r>
            <w:r w:rsidRPr="00577A64">
              <w:rPr>
                <w:rFonts w:cs="Arial"/>
                <w:szCs w:val="22"/>
              </w:rPr>
              <w:t xml:space="preserve">Title 5, Section 11303, the current standardized reclassification procedures for ELs are as follows, pursuant to California </w:t>
            </w:r>
            <w:r w:rsidRPr="00577A64">
              <w:rPr>
                <w:rFonts w:cs="Arial"/>
                <w:i/>
                <w:szCs w:val="22"/>
              </w:rPr>
              <w:t xml:space="preserve">Education Code </w:t>
            </w:r>
            <w:r w:rsidRPr="00577A64">
              <w:rPr>
                <w:rFonts w:cs="Arial"/>
                <w:szCs w:val="22"/>
              </w:rPr>
              <w:t>Section 313:</w:t>
            </w:r>
          </w:p>
          <w:p w:rsidR="008339F3" w:rsidRPr="00577A64" w:rsidRDefault="008339F3" w:rsidP="008339F3">
            <w:pPr>
              <w:autoSpaceDE w:val="0"/>
              <w:autoSpaceDN w:val="0"/>
              <w:ind w:left="720"/>
              <w:rPr>
                <w:rFonts w:cs="Arial"/>
                <w:szCs w:val="22"/>
              </w:rPr>
            </w:pPr>
          </w:p>
          <w:p w:rsidR="008339F3" w:rsidRPr="00577A64" w:rsidRDefault="008339F3" w:rsidP="008339F3">
            <w:pPr>
              <w:numPr>
                <w:ilvl w:val="0"/>
                <w:numId w:val="19"/>
              </w:numPr>
              <w:autoSpaceDE w:val="0"/>
              <w:autoSpaceDN w:val="0"/>
              <w:contextualSpacing/>
              <w:rPr>
                <w:rFonts w:eastAsia="Calibri" w:cs="Arial"/>
                <w:szCs w:val="22"/>
              </w:rPr>
            </w:pPr>
            <w:r w:rsidRPr="00577A64">
              <w:rPr>
                <w:rFonts w:eastAsia="Calibri" w:cs="Arial"/>
                <w:szCs w:val="22"/>
              </w:rPr>
              <w:t xml:space="preserve">Assessment of language proficiency using the state test of English language proficiency; </w:t>
            </w:r>
          </w:p>
          <w:p w:rsidR="008339F3" w:rsidRPr="00577A64" w:rsidRDefault="008339F3" w:rsidP="008339F3">
            <w:pPr>
              <w:autoSpaceDE w:val="0"/>
              <w:autoSpaceDN w:val="0"/>
              <w:ind w:left="720" w:hanging="360"/>
              <w:contextualSpacing/>
              <w:rPr>
                <w:rFonts w:eastAsia="Calibri" w:cs="Arial"/>
                <w:szCs w:val="22"/>
              </w:rPr>
            </w:pPr>
          </w:p>
          <w:p w:rsidR="008339F3" w:rsidRPr="00577A64" w:rsidRDefault="008339F3" w:rsidP="008339F3">
            <w:pPr>
              <w:numPr>
                <w:ilvl w:val="0"/>
                <w:numId w:val="19"/>
              </w:numPr>
              <w:autoSpaceDE w:val="0"/>
              <w:autoSpaceDN w:val="0"/>
              <w:contextualSpacing/>
              <w:rPr>
                <w:rFonts w:eastAsia="Calibri" w:cs="Arial"/>
                <w:szCs w:val="22"/>
              </w:rPr>
            </w:pPr>
            <w:r w:rsidRPr="00577A64">
              <w:rPr>
                <w:rFonts w:eastAsia="Calibri" w:cs="Arial"/>
                <w:szCs w:val="22"/>
              </w:rPr>
              <w:t xml:space="preserve">Teacher evaluation including a review of the student’s curriculum mastery; </w:t>
            </w:r>
          </w:p>
          <w:p w:rsidR="008339F3" w:rsidRPr="00577A64" w:rsidRDefault="008339F3" w:rsidP="008339F3">
            <w:pPr>
              <w:autoSpaceDE w:val="0"/>
              <w:autoSpaceDN w:val="0"/>
              <w:ind w:left="720" w:hanging="360"/>
              <w:contextualSpacing/>
              <w:rPr>
                <w:rFonts w:eastAsia="Calibri" w:cs="Arial"/>
                <w:szCs w:val="22"/>
              </w:rPr>
            </w:pPr>
          </w:p>
          <w:p w:rsidR="008339F3" w:rsidRPr="00577A64" w:rsidRDefault="008339F3" w:rsidP="008339F3">
            <w:pPr>
              <w:numPr>
                <w:ilvl w:val="0"/>
                <w:numId w:val="19"/>
              </w:numPr>
              <w:autoSpaceDE w:val="0"/>
              <w:autoSpaceDN w:val="0"/>
              <w:contextualSpacing/>
              <w:rPr>
                <w:rFonts w:eastAsia="Calibri" w:cs="Arial"/>
                <w:szCs w:val="22"/>
              </w:rPr>
            </w:pPr>
            <w:r w:rsidRPr="00577A64">
              <w:rPr>
                <w:rFonts w:eastAsia="Calibri" w:cs="Arial"/>
                <w:szCs w:val="22"/>
              </w:rPr>
              <w:t>Parent opinion and consultation; and</w:t>
            </w:r>
          </w:p>
          <w:p w:rsidR="008339F3" w:rsidRPr="00577A64" w:rsidRDefault="008339F3" w:rsidP="008339F3">
            <w:pPr>
              <w:autoSpaceDE w:val="0"/>
              <w:autoSpaceDN w:val="0"/>
              <w:ind w:left="720" w:hanging="360"/>
              <w:contextualSpacing/>
              <w:rPr>
                <w:rFonts w:eastAsia="Calibri" w:cs="Arial"/>
                <w:szCs w:val="22"/>
              </w:rPr>
            </w:pPr>
          </w:p>
          <w:p w:rsidR="008339F3" w:rsidRPr="00577A64" w:rsidRDefault="008339F3" w:rsidP="008339F3">
            <w:pPr>
              <w:numPr>
                <w:ilvl w:val="0"/>
                <w:numId w:val="19"/>
              </w:numPr>
              <w:autoSpaceDE w:val="0"/>
              <w:autoSpaceDN w:val="0"/>
              <w:contextualSpacing/>
              <w:rPr>
                <w:rFonts w:eastAsia="Calibri" w:cs="Arial"/>
                <w:szCs w:val="22"/>
              </w:rPr>
            </w:pPr>
            <w:r w:rsidRPr="00577A64">
              <w:rPr>
                <w:rFonts w:eastAsia="Calibri" w:cs="Arial"/>
                <w:szCs w:val="22"/>
              </w:rPr>
              <w:t xml:space="preserve">Comparison of student performance in basic skills against an empirically established range of performance in basic skills based on the performance of English proficient students of the same age. </w:t>
            </w:r>
          </w:p>
          <w:p w:rsidR="008339F3" w:rsidRPr="00577A64" w:rsidRDefault="008339F3" w:rsidP="00032E7F">
            <w:pPr>
              <w:contextualSpacing/>
              <w:rPr>
                <w:rFonts w:eastAsia="Calibri" w:cs="Arial"/>
                <w:szCs w:val="22"/>
              </w:rPr>
            </w:pPr>
          </w:p>
          <w:p w:rsidR="000C73EB" w:rsidRPr="009B183B" w:rsidRDefault="00032E7F" w:rsidP="009B183B">
            <w:pPr>
              <w:contextualSpacing/>
              <w:rPr>
                <w:rFonts w:cs="Arial"/>
                <w:szCs w:val="22"/>
                <w:lang w:val="en"/>
              </w:rPr>
            </w:pPr>
            <w:r w:rsidRPr="00577A64">
              <w:rPr>
                <w:rFonts w:eastAsia="Calibri" w:cs="Arial"/>
                <w:szCs w:val="22"/>
              </w:rPr>
              <w:t xml:space="preserve">California is currently transitioning to a new English language proficiency test. </w:t>
            </w:r>
            <w:r w:rsidRPr="00577A64">
              <w:rPr>
                <w:rFonts w:cs="Arial"/>
                <w:szCs w:val="22"/>
              </w:rPr>
              <w:t xml:space="preserve">The first administration of the new assessment, the </w:t>
            </w:r>
            <w:r w:rsidRPr="00577A64">
              <w:rPr>
                <w:rFonts w:cs="Arial"/>
                <w:szCs w:val="22"/>
                <w:lang w:val="en"/>
              </w:rPr>
              <w:t xml:space="preserve">ELPAC, will occur in spring 2018. </w:t>
            </w:r>
          </w:p>
        </w:tc>
      </w:tr>
    </w:tbl>
    <w:p w:rsidR="00465547" w:rsidRPr="00465547" w:rsidRDefault="00465547" w:rsidP="00465547">
      <w:pPr>
        <w:ind w:left="2970"/>
        <w:contextualSpacing/>
        <w:rPr>
          <w:rFonts w:eastAsia="Calibri" w:cs="Arial"/>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School Quality or Student Success Indicator(s)</w:t>
      </w:r>
      <w:r w:rsidRPr="00465547">
        <w:rPr>
          <w:rFonts w:ascii="Times New Roman" w:eastAsia="Calibri" w:hAnsi="Times New Roman"/>
          <w:sz w:val="22"/>
          <w:szCs w:val="22"/>
        </w:rPr>
        <w:t xml:space="preserve">. Describe each School Quality or Student Success Indicator, including, for each such indicator: (i) how it allows for meaningful differentiation in school performance; (ii) that it is valid, reliable, comparable, and statewide (for the grade span(s) to which it applies); and (iii) of how each such indicator annually measures performance for all students and separately for each subgroup of students. For any School Quality or Student Success indicator that does not apply to all grade spans, the description must include the grade spans to which it does apply. </w:t>
      </w:r>
    </w:p>
    <w:p w:rsidR="00465547" w:rsidRPr="00465547" w:rsidRDefault="00465547" w:rsidP="00465547">
      <w:pPr>
        <w:ind w:left="3060"/>
        <w:contextualSpacing/>
        <w:rPr>
          <w:rFonts w:ascii="Times New Roman" w:eastAsia="Calibri" w:hAnsi="Times New Roman"/>
          <w:sz w:val="22"/>
          <w:szCs w:val="22"/>
          <w:u w:val="single"/>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834334" w:rsidRPr="00577A64" w:rsidRDefault="00032E7F" w:rsidP="00C90B7D">
            <w:pPr>
              <w:contextualSpacing/>
              <w:rPr>
                <w:rFonts w:eastAsia="Calibri" w:cs="Arial"/>
                <w:szCs w:val="22"/>
              </w:rPr>
            </w:pPr>
            <w:r w:rsidRPr="00577A64">
              <w:rPr>
                <w:rFonts w:eastAsia="Calibri" w:cs="Arial"/>
                <w:szCs w:val="22"/>
              </w:rPr>
              <w:t xml:space="preserve">The Suspension Rate Indicator will be used to measure school quality for all students in </w:t>
            </w:r>
            <w:r w:rsidR="00ED3D02" w:rsidRPr="00577A64">
              <w:rPr>
                <w:rFonts w:eastAsia="Calibri" w:cs="Arial"/>
                <w:szCs w:val="22"/>
              </w:rPr>
              <w:t>K–12</w:t>
            </w:r>
            <w:r w:rsidRPr="00577A64">
              <w:rPr>
                <w:rFonts w:eastAsia="Calibri" w:cs="Arial"/>
                <w:szCs w:val="22"/>
              </w:rPr>
              <w:t>. For all state indicators, the California Model determines performance levels based on the distribution of LEA data. The distribution is used to set four cut scores for both Status and Change. However, for the Suspension Rate Indicator, the data were significantly different among elementary, middle, and high schools. After consulting with the Technical Design Group about the implications of this difference, three distributions were created for the Suspension Rate Indicator only, one for elementary, one for middle, and one for high schools. The three sets of distributions resulted in the establishment of three different sets of cut scores, which allows for meaningful differentiation and a valid and reliable comparison among schools statewide by school type. The same calculation methodology will be used at both the school level and the student group level.</w:t>
            </w:r>
          </w:p>
          <w:p w:rsidR="00834334" w:rsidRPr="00577A64" w:rsidRDefault="00834334" w:rsidP="00C90B7D">
            <w:pPr>
              <w:contextualSpacing/>
              <w:rPr>
                <w:rFonts w:eastAsia="Calibri" w:cs="Arial"/>
                <w:szCs w:val="22"/>
              </w:rPr>
            </w:pPr>
          </w:p>
          <w:p w:rsidR="00C90B7D" w:rsidRPr="00577A64" w:rsidRDefault="00C90B7D" w:rsidP="00C90B7D">
            <w:pPr>
              <w:contextualSpacing/>
              <w:rPr>
                <w:ins w:id="3370" w:author="Megan Ellis" w:date="2018-01-08T15:41:00Z"/>
                <w:rFonts w:eastAsia="Calibri" w:cs="Arial"/>
                <w:szCs w:val="22"/>
              </w:rPr>
            </w:pPr>
            <w:ins w:id="3371" w:author="Megan Ellis" w:date="2018-01-08T15:41:00Z">
              <w:r w:rsidRPr="00577A64">
                <w:rPr>
                  <w:rFonts w:eastAsia="Calibri" w:cs="Arial"/>
                  <w:szCs w:val="22"/>
                </w:rPr>
                <w:t xml:space="preserve">The calculation formula for Status is the number of students suspended divided by the number of students cumulatively enrolled. The calculation formula for Change is the current year suspension rate minus the prior year suspension rate. </w:t>
              </w:r>
            </w:ins>
          </w:p>
          <w:p w:rsidR="00C90B7D" w:rsidRPr="00577A64" w:rsidRDefault="00C90B7D" w:rsidP="00C90B7D">
            <w:pPr>
              <w:contextualSpacing/>
              <w:rPr>
                <w:ins w:id="3372" w:author="Megan Ellis" w:date="2018-01-08T15:41:00Z"/>
                <w:rFonts w:eastAsia="Calibri" w:cs="Arial"/>
                <w:szCs w:val="22"/>
              </w:rPr>
            </w:pPr>
          </w:p>
          <w:p w:rsidR="00C90B7D" w:rsidRPr="00577A64" w:rsidRDefault="00C90B7D" w:rsidP="00C90B7D">
            <w:pPr>
              <w:contextualSpacing/>
              <w:rPr>
                <w:ins w:id="3373" w:author="Megan Ellis" w:date="2018-01-08T15:41:00Z"/>
                <w:rFonts w:eastAsia="Calibri" w:cs="Arial"/>
                <w:szCs w:val="22"/>
              </w:rPr>
            </w:pPr>
            <w:ins w:id="3374" w:author="Megan Ellis" w:date="2018-01-08T15:41:00Z">
              <w:r w:rsidRPr="00577A64">
                <w:rPr>
                  <w:rFonts w:eastAsia="Calibri" w:cs="Arial"/>
                  <w:szCs w:val="22"/>
                </w:rPr>
                <w:t xml:space="preserve">Below are the three five-by-five colored tables that will be used to determine performance levels for elementary, middle, and high schools. </w:t>
              </w:r>
            </w:ins>
          </w:p>
          <w:p w:rsidR="00465547" w:rsidRPr="00577A64" w:rsidRDefault="00465547" w:rsidP="00C90B7D">
            <w:pPr>
              <w:contextualSpacing/>
              <w:rPr>
                <w:rFonts w:eastAsia="Calibri" w:cs="Arial"/>
                <w:szCs w:val="22"/>
              </w:rPr>
            </w:pPr>
          </w:p>
        </w:tc>
      </w:tr>
    </w:tbl>
    <w:p w:rsidR="007671B0" w:rsidRDefault="007671B0" w:rsidP="00C90B7D">
      <w:pPr>
        <w:contextualSpacing/>
        <w:rPr>
          <w:rFonts w:eastAsia="Calibri" w:cs="Arial"/>
          <w:sz w:val="22"/>
          <w:szCs w:val="22"/>
        </w:rPr>
      </w:pPr>
    </w:p>
    <w:tbl>
      <w:tblPr>
        <w:tblpPr w:leftFromText="180" w:rightFromText="180" w:vertAnchor="text" w:horzAnchor="margin" w:tblpXSpec="center" w:tblpY="601"/>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468"/>
        <w:gridCol w:w="1699"/>
        <w:gridCol w:w="1599"/>
        <w:gridCol w:w="1646"/>
        <w:gridCol w:w="1598"/>
        <w:gridCol w:w="1748"/>
      </w:tblGrid>
      <w:tr w:rsidR="00C90B7D" w:rsidRPr="003F0E23" w:rsidTr="00C90B7D">
        <w:trPr>
          <w:trHeight w:val="1340"/>
          <w:ins w:id="3375" w:author="Megan Ellis" w:date="2018-01-08T15:42:00Z"/>
        </w:trPr>
        <w:tc>
          <w:tcPr>
            <w:tcW w:w="820" w:type="dxa"/>
            <w:vMerge w:val="restart"/>
            <w:tcBorders>
              <w:top w:val="nil"/>
              <w:left w:val="nil"/>
              <w:bottom w:val="nil"/>
              <w:right w:val="single" w:sz="4" w:space="0" w:color="auto"/>
            </w:tcBorders>
            <w:shd w:val="clear" w:color="auto" w:fill="auto"/>
          </w:tcPr>
          <w:p w:rsidR="00C90B7D" w:rsidRPr="003F0E23" w:rsidRDefault="00C90B7D" w:rsidP="00C90B7D">
            <w:pPr>
              <w:jc w:val="center"/>
              <w:rPr>
                <w:ins w:id="3376" w:author="Megan Ellis" w:date="2018-01-08T15:42:00Z"/>
                <w:rFonts w:cs="Arial"/>
                <w:b/>
              </w:rPr>
            </w:pPr>
          </w:p>
        </w:tc>
        <w:tc>
          <w:tcPr>
            <w:tcW w:w="9758" w:type="dxa"/>
            <w:gridSpan w:val="6"/>
            <w:tcBorders>
              <w:left w:val="single" w:sz="4" w:space="0" w:color="auto"/>
            </w:tcBorders>
            <w:shd w:val="clear" w:color="auto" w:fill="auto"/>
            <w:vAlign w:val="center"/>
          </w:tcPr>
          <w:p w:rsidR="00C90B7D" w:rsidRPr="003F0E23" w:rsidRDefault="00C90B7D" w:rsidP="00C90B7D">
            <w:pPr>
              <w:jc w:val="center"/>
              <w:rPr>
                <w:ins w:id="3377" w:author="Megan Ellis" w:date="2018-01-08T15:42:00Z"/>
                <w:rFonts w:cs="Arial"/>
                <w:b/>
              </w:rPr>
            </w:pPr>
            <w:ins w:id="3378" w:author="Megan Ellis" w:date="2018-01-08T15:42:00Z">
              <w:r>
                <w:rPr>
                  <w:rFonts w:cs="Arial"/>
                  <w:b/>
                </w:rPr>
                <w:t xml:space="preserve">Table 16. </w:t>
              </w:r>
              <w:r w:rsidRPr="003F0E23">
                <w:rPr>
                  <w:rFonts w:cs="Arial"/>
                  <w:b/>
                </w:rPr>
                <w:t>Suspension Indicator (Elementary School)</w:t>
              </w:r>
            </w:ins>
          </w:p>
          <w:p w:rsidR="00C90B7D" w:rsidRPr="003F0E23" w:rsidRDefault="00EE1D55" w:rsidP="00C90B7D">
            <w:pPr>
              <w:jc w:val="center"/>
              <w:rPr>
                <w:ins w:id="3379" w:author="Megan Ellis" w:date="2018-01-08T15:42:00Z"/>
                <w:rFonts w:cs="Arial"/>
                <w:b/>
              </w:rPr>
            </w:pPr>
            <w:ins w:id="3380" w:author="Megan Ellis" w:date="2018-01-08T15:42:00Z">
              <w:r>
                <w:rPr>
                  <w:noProof/>
                </w:rPr>
                <mc:AlternateContent>
                  <mc:Choice Requires="wps">
                    <w:drawing>
                      <wp:anchor distT="45720" distB="45720" distL="114300" distR="114300" simplePos="0" relativeHeight="251670528" behindDoc="0" locked="0" layoutInCell="1" allowOverlap="1">
                        <wp:simplePos x="0" y="0"/>
                        <wp:positionH relativeFrom="margin">
                          <wp:align>center</wp:align>
                        </wp:positionH>
                        <wp:positionV relativeFrom="paragraph">
                          <wp:posOffset>90170</wp:posOffset>
                        </wp:positionV>
                        <wp:extent cx="2524125" cy="331470"/>
                        <wp:effectExtent l="0" t="0" r="9525"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31470"/>
                                </a:xfrm>
                                <a:prstGeom prst="rect">
                                  <a:avLst/>
                                </a:prstGeom>
                                <a:solidFill>
                                  <a:srgbClr val="FFFFFF"/>
                                </a:solidFill>
                                <a:ln w="9525">
                                  <a:noFill/>
                                  <a:miter lim="800000"/>
                                  <a:headEnd/>
                                  <a:tailEnd/>
                                </a:ln>
                              </wps:spPr>
                              <wps:txbx>
                                <w:txbxContent>
                                  <w:p w:rsidR="004A5512" w:rsidRPr="00C61EF3" w:rsidRDefault="004A5512" w:rsidP="00C90B7D">
                                    <w:pPr>
                                      <w:jc w:val="center"/>
                                      <w:rPr>
                                        <w:rFonts w:cs="Arial"/>
                                        <w:b/>
                                        <w:sz w:val="28"/>
                                        <w:szCs w:val="28"/>
                                      </w:rPr>
                                    </w:pPr>
                                    <w:r>
                                      <w:rPr>
                                        <w:rFonts w:cs="Arial"/>
                                        <w:b/>
                                        <w:sz w:val="28"/>
                                        <w:szCs w:val="28"/>
                                      </w:rPr>
                                      <w:t xml:space="preserve">Suspension </w:t>
                                    </w:r>
                                    <w:r w:rsidRPr="00C61EF3">
                                      <w:rPr>
                                        <w:rFonts w:cs="Arial"/>
                                        <w:b/>
                                        <w:sz w:val="28"/>
                                        <w:szCs w:val="28"/>
                                      </w:rPr>
                                      <w:t>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left:0;text-align:left;margin-left:0;margin-top:7.1pt;width:198.75pt;height:26.1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" stroked="f">
                        <v:textbox>
                          <w:txbxContent>
                            <w:p w:rsidR="004A5512" w:rsidRPr="00C61EF3" w:rsidRDefault="004A5512" w:rsidP="00C90B7D">
                              <w:pPr>
                                <w:jc w:val="center"/>
                                <w:rPr>
                                  <w:rFonts w:cs="Arial"/>
                                  <w:b/>
                                  <w:sz w:val="28"/>
                                  <w:szCs w:val="28"/>
                                </w:rPr>
                              </w:pPr>
                              <w:r>
                                <w:rPr>
                                  <w:rFonts w:cs="Arial"/>
                                  <w:b/>
                                  <w:sz w:val="28"/>
                                  <w:szCs w:val="28"/>
                                </w:rPr>
                                <w:t xml:space="preserve">Suspension </w:t>
                              </w:r>
                              <w:r w:rsidRPr="00C61EF3">
                                <w:rPr>
                                  <w:rFonts w:cs="Arial"/>
                                  <w:b/>
                                  <w:sz w:val="28"/>
                                  <w:szCs w:val="28"/>
                                </w:rPr>
                                <w:t>Change</w:t>
                              </w:r>
                            </w:p>
                          </w:txbxContent>
                        </v:textbox>
                        <w10:wrap type="square" anchorx="margin"/>
                      </v:shape>
                    </w:pict>
                  </mc:Fallback>
                </mc:AlternateContent>
              </w:r>
            </w:ins>
          </w:p>
          <w:p w:rsidR="00C90B7D" w:rsidRPr="003F0E23" w:rsidRDefault="00C90B7D" w:rsidP="00C90B7D">
            <w:pPr>
              <w:jc w:val="center"/>
              <w:rPr>
                <w:ins w:id="3381" w:author="Megan Ellis" w:date="2018-01-08T15:42:00Z"/>
                <w:rFonts w:cs="Arial"/>
                <w:b/>
              </w:rPr>
            </w:pPr>
          </w:p>
          <w:p w:rsidR="00C90B7D" w:rsidRPr="003F0E23" w:rsidRDefault="00C90B7D" w:rsidP="00C90B7D">
            <w:pPr>
              <w:jc w:val="center"/>
              <w:rPr>
                <w:ins w:id="3382" w:author="Megan Ellis" w:date="2018-01-08T15:42:00Z"/>
                <w:rFonts w:cs="Arial"/>
              </w:rPr>
            </w:pPr>
          </w:p>
        </w:tc>
      </w:tr>
      <w:tr w:rsidR="00C90B7D" w:rsidRPr="003F0E23" w:rsidTr="00C90B7D">
        <w:trPr>
          <w:trHeight w:val="1340"/>
          <w:ins w:id="3383" w:author="Megan Ellis" w:date="2018-01-08T15:42:00Z"/>
        </w:trPr>
        <w:tc>
          <w:tcPr>
            <w:tcW w:w="820" w:type="dxa"/>
            <w:vMerge/>
            <w:tcBorders>
              <w:top w:val="nil"/>
              <w:left w:val="nil"/>
              <w:bottom w:val="nil"/>
              <w:right w:val="single" w:sz="4" w:space="0" w:color="auto"/>
            </w:tcBorders>
            <w:shd w:val="clear" w:color="auto" w:fill="auto"/>
          </w:tcPr>
          <w:p w:rsidR="00C90B7D" w:rsidRPr="003F0E23" w:rsidRDefault="00C90B7D" w:rsidP="00C90B7D">
            <w:pPr>
              <w:jc w:val="center"/>
              <w:rPr>
                <w:ins w:id="3384" w:author="Megan Ellis" w:date="2018-01-08T15:42: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385" w:author="Megan Ellis" w:date="2018-01-08T15:42:00Z"/>
                <w:rFonts w:cs="Arial"/>
              </w:rPr>
            </w:pPr>
            <w:ins w:id="3386" w:author="Megan Ellis" w:date="2018-01-08T15:42:00Z">
              <w:r w:rsidRPr="003F0E23">
                <w:rPr>
                  <w:rFonts w:cs="Arial"/>
                </w:rPr>
                <w:t>Level</w:t>
              </w:r>
            </w:ins>
          </w:p>
        </w:tc>
        <w:tc>
          <w:tcPr>
            <w:tcW w:w="1699" w:type="dxa"/>
            <w:shd w:val="clear" w:color="auto" w:fill="auto"/>
            <w:vAlign w:val="center"/>
          </w:tcPr>
          <w:p w:rsidR="00C90B7D" w:rsidRPr="003F0E23" w:rsidRDefault="00C90B7D" w:rsidP="00C90B7D">
            <w:pPr>
              <w:jc w:val="center"/>
              <w:rPr>
                <w:ins w:id="3387" w:author="Megan Ellis" w:date="2018-01-08T15:42:00Z"/>
                <w:rFonts w:cs="Arial"/>
              </w:rPr>
            </w:pPr>
            <w:ins w:id="3388" w:author="Megan Ellis" w:date="2018-01-08T15:42:00Z">
              <w:r w:rsidRPr="003F0E23">
                <w:rPr>
                  <w:rFonts w:cs="Arial"/>
                </w:rPr>
                <w:t>Increased Significantly</w:t>
              </w:r>
            </w:ins>
          </w:p>
          <w:p w:rsidR="00C90B7D" w:rsidRPr="003F0E23" w:rsidRDefault="00C90B7D" w:rsidP="00C90B7D">
            <w:pPr>
              <w:rPr>
                <w:ins w:id="3389" w:author="Megan Ellis" w:date="2018-01-08T15:42:00Z"/>
                <w:rFonts w:cs="Arial"/>
              </w:rPr>
            </w:pPr>
          </w:p>
          <w:p w:rsidR="00C90B7D" w:rsidRPr="003F0E23" w:rsidRDefault="00C90B7D" w:rsidP="00C90B7D">
            <w:pPr>
              <w:jc w:val="center"/>
              <w:rPr>
                <w:ins w:id="3390" w:author="Megan Ellis" w:date="2018-01-08T15:42:00Z"/>
                <w:rFonts w:cs="Arial"/>
                <w:sz w:val="18"/>
              </w:rPr>
            </w:pPr>
            <w:ins w:id="3391" w:author="Megan Ellis" w:date="2018-01-08T15:42:00Z">
              <w:r w:rsidRPr="003F0E23">
                <w:rPr>
                  <w:rFonts w:cs="Arial"/>
                  <w:sz w:val="18"/>
                </w:rPr>
                <w:t>by greater than 2.0%</w:t>
              </w:r>
            </w:ins>
          </w:p>
        </w:tc>
        <w:tc>
          <w:tcPr>
            <w:tcW w:w="1599" w:type="dxa"/>
            <w:shd w:val="clear" w:color="auto" w:fill="auto"/>
            <w:vAlign w:val="center"/>
          </w:tcPr>
          <w:p w:rsidR="00C90B7D" w:rsidRPr="003F0E23" w:rsidRDefault="00C90B7D" w:rsidP="00C90B7D">
            <w:pPr>
              <w:jc w:val="center"/>
              <w:rPr>
                <w:ins w:id="3392" w:author="Megan Ellis" w:date="2018-01-08T15:42:00Z"/>
                <w:rFonts w:cs="Arial"/>
              </w:rPr>
            </w:pPr>
            <w:ins w:id="3393" w:author="Megan Ellis" w:date="2018-01-08T15:42:00Z">
              <w:r w:rsidRPr="003F0E23">
                <w:rPr>
                  <w:rFonts w:cs="Arial"/>
                </w:rPr>
                <w:t>Increased</w:t>
              </w:r>
            </w:ins>
          </w:p>
          <w:p w:rsidR="00C90B7D" w:rsidRPr="003F0E23" w:rsidRDefault="00C90B7D" w:rsidP="00C90B7D">
            <w:pPr>
              <w:jc w:val="center"/>
              <w:rPr>
                <w:ins w:id="3394" w:author="Megan Ellis" w:date="2018-01-08T15:42:00Z"/>
                <w:rFonts w:cs="Arial"/>
              </w:rPr>
            </w:pPr>
          </w:p>
          <w:p w:rsidR="00C90B7D" w:rsidRPr="003F0E23" w:rsidRDefault="00C90B7D" w:rsidP="00C90B7D">
            <w:pPr>
              <w:jc w:val="center"/>
              <w:rPr>
                <w:ins w:id="3395" w:author="Megan Ellis" w:date="2018-01-08T15:42:00Z"/>
                <w:rFonts w:cs="Arial"/>
              </w:rPr>
            </w:pPr>
            <w:ins w:id="3396" w:author="Megan Ellis" w:date="2018-01-08T15:42:00Z">
              <w:r w:rsidRPr="003F0E23">
                <w:rPr>
                  <w:rFonts w:cs="Arial"/>
                  <w:sz w:val="18"/>
                </w:rPr>
                <w:t>by 0.3% to 2.0%</w:t>
              </w:r>
            </w:ins>
          </w:p>
        </w:tc>
        <w:tc>
          <w:tcPr>
            <w:tcW w:w="1646" w:type="dxa"/>
            <w:shd w:val="clear" w:color="auto" w:fill="auto"/>
            <w:vAlign w:val="center"/>
          </w:tcPr>
          <w:p w:rsidR="00C90B7D" w:rsidRPr="003F0E23" w:rsidRDefault="00C90B7D" w:rsidP="00C90B7D">
            <w:pPr>
              <w:jc w:val="center"/>
              <w:rPr>
                <w:ins w:id="3397" w:author="Megan Ellis" w:date="2018-01-08T15:42:00Z"/>
                <w:rFonts w:cs="Arial"/>
              </w:rPr>
            </w:pPr>
            <w:ins w:id="3398" w:author="Megan Ellis" w:date="2018-01-08T15:42:00Z">
              <w:r w:rsidRPr="003F0E23">
                <w:rPr>
                  <w:rFonts w:cs="Arial"/>
                </w:rPr>
                <w:t>Maintained</w:t>
              </w:r>
            </w:ins>
          </w:p>
          <w:p w:rsidR="00C90B7D" w:rsidRPr="003F0E23" w:rsidRDefault="00C90B7D" w:rsidP="00C90B7D">
            <w:pPr>
              <w:jc w:val="center"/>
              <w:rPr>
                <w:ins w:id="3399" w:author="Megan Ellis" w:date="2018-01-08T15:42:00Z"/>
                <w:rFonts w:cs="Arial"/>
                <w:sz w:val="18"/>
              </w:rPr>
            </w:pPr>
          </w:p>
          <w:p w:rsidR="00C90B7D" w:rsidRPr="003F0E23" w:rsidRDefault="00C90B7D" w:rsidP="00C90B7D">
            <w:pPr>
              <w:jc w:val="center"/>
              <w:rPr>
                <w:ins w:id="3400" w:author="Megan Ellis" w:date="2018-01-08T15:42:00Z"/>
                <w:rFonts w:cs="Arial"/>
                <w:sz w:val="18"/>
              </w:rPr>
            </w:pPr>
            <w:ins w:id="3401" w:author="Megan Ellis" w:date="2018-01-08T15:42:00Z">
              <w:r w:rsidRPr="003F0E23">
                <w:rPr>
                  <w:rFonts w:cs="Arial"/>
                  <w:sz w:val="18"/>
                </w:rPr>
                <w:t>Declined or increased by less than 0.3%</w:t>
              </w:r>
            </w:ins>
          </w:p>
        </w:tc>
        <w:tc>
          <w:tcPr>
            <w:tcW w:w="1598" w:type="dxa"/>
            <w:shd w:val="clear" w:color="auto" w:fill="auto"/>
            <w:vAlign w:val="center"/>
          </w:tcPr>
          <w:p w:rsidR="00C90B7D" w:rsidRPr="003F0E23" w:rsidRDefault="00C90B7D" w:rsidP="00C90B7D">
            <w:pPr>
              <w:jc w:val="center"/>
              <w:rPr>
                <w:ins w:id="3402" w:author="Megan Ellis" w:date="2018-01-08T15:42:00Z"/>
                <w:rFonts w:cs="Arial"/>
              </w:rPr>
            </w:pPr>
            <w:ins w:id="3403" w:author="Megan Ellis" w:date="2018-01-08T15:42:00Z">
              <w:r w:rsidRPr="003F0E23">
                <w:rPr>
                  <w:rFonts w:cs="Arial"/>
                </w:rPr>
                <w:t>Declined</w:t>
              </w:r>
            </w:ins>
          </w:p>
          <w:p w:rsidR="00C90B7D" w:rsidRPr="003F0E23" w:rsidRDefault="00C90B7D" w:rsidP="00C90B7D">
            <w:pPr>
              <w:jc w:val="center"/>
              <w:rPr>
                <w:ins w:id="3404" w:author="Megan Ellis" w:date="2018-01-08T15:42:00Z"/>
                <w:rFonts w:cs="Arial"/>
              </w:rPr>
            </w:pPr>
          </w:p>
          <w:p w:rsidR="00C90B7D" w:rsidRPr="003F0E23" w:rsidRDefault="00C90B7D" w:rsidP="00C90B7D">
            <w:pPr>
              <w:jc w:val="center"/>
              <w:rPr>
                <w:ins w:id="3405" w:author="Megan Ellis" w:date="2018-01-08T15:42:00Z"/>
                <w:rFonts w:cs="Arial"/>
                <w:sz w:val="18"/>
              </w:rPr>
            </w:pPr>
            <w:ins w:id="3406" w:author="Megan Ellis" w:date="2018-01-08T15:42:00Z">
              <w:r w:rsidRPr="003F0E23">
                <w:rPr>
                  <w:rFonts w:cs="Arial"/>
                  <w:sz w:val="18"/>
                </w:rPr>
                <w:t xml:space="preserve">by 0.3% </w:t>
              </w:r>
            </w:ins>
          </w:p>
          <w:p w:rsidR="00C90B7D" w:rsidRPr="003F0E23" w:rsidRDefault="00C90B7D" w:rsidP="00C90B7D">
            <w:pPr>
              <w:jc w:val="center"/>
              <w:rPr>
                <w:ins w:id="3407" w:author="Megan Ellis" w:date="2018-01-08T15:42:00Z"/>
                <w:rFonts w:cs="Arial"/>
              </w:rPr>
            </w:pPr>
            <w:ins w:id="3408" w:author="Megan Ellis" w:date="2018-01-08T15:42:00Z">
              <w:r w:rsidRPr="003F0E23">
                <w:rPr>
                  <w:rFonts w:cs="Arial"/>
                  <w:sz w:val="18"/>
                </w:rPr>
                <w:t>to less than 1.0%</w:t>
              </w:r>
            </w:ins>
          </w:p>
        </w:tc>
        <w:tc>
          <w:tcPr>
            <w:tcW w:w="1748" w:type="dxa"/>
            <w:shd w:val="clear" w:color="auto" w:fill="auto"/>
            <w:vAlign w:val="center"/>
          </w:tcPr>
          <w:p w:rsidR="00C90B7D" w:rsidRPr="003F0E23" w:rsidRDefault="00C90B7D" w:rsidP="00C90B7D">
            <w:pPr>
              <w:jc w:val="center"/>
              <w:rPr>
                <w:ins w:id="3409" w:author="Megan Ellis" w:date="2018-01-08T15:42:00Z"/>
                <w:rFonts w:cs="Arial"/>
              </w:rPr>
            </w:pPr>
            <w:ins w:id="3410" w:author="Megan Ellis" w:date="2018-01-08T15:42:00Z">
              <w:r w:rsidRPr="003F0E23">
                <w:rPr>
                  <w:rFonts w:cs="Arial"/>
                </w:rPr>
                <w:t>Declined Significantly</w:t>
              </w:r>
            </w:ins>
          </w:p>
          <w:p w:rsidR="00C90B7D" w:rsidRPr="003F0E23" w:rsidRDefault="00C90B7D" w:rsidP="00C90B7D">
            <w:pPr>
              <w:jc w:val="center"/>
              <w:rPr>
                <w:ins w:id="3411" w:author="Megan Ellis" w:date="2018-01-08T15:42:00Z"/>
                <w:rFonts w:cs="Arial"/>
              </w:rPr>
            </w:pPr>
          </w:p>
          <w:p w:rsidR="00C90B7D" w:rsidRPr="003F0E23" w:rsidRDefault="00C90B7D" w:rsidP="00C90B7D">
            <w:pPr>
              <w:jc w:val="center"/>
              <w:rPr>
                <w:ins w:id="3412" w:author="Megan Ellis" w:date="2018-01-08T15:42:00Z"/>
                <w:rFonts w:cs="Arial"/>
                <w:b/>
                <w:sz w:val="18"/>
              </w:rPr>
            </w:pPr>
            <w:ins w:id="3413" w:author="Megan Ellis" w:date="2018-01-08T15:42:00Z">
              <w:r w:rsidRPr="003F0E23">
                <w:rPr>
                  <w:rFonts w:cs="Arial"/>
                  <w:sz w:val="18"/>
                </w:rPr>
                <w:t>by 1.0% or greater</w:t>
              </w:r>
            </w:ins>
          </w:p>
        </w:tc>
      </w:tr>
      <w:tr w:rsidR="00C90B7D" w:rsidRPr="003F0E23" w:rsidTr="00C90B7D">
        <w:trPr>
          <w:trHeight w:val="890"/>
          <w:ins w:id="3414" w:author="Megan Ellis" w:date="2018-01-08T15:42:00Z"/>
        </w:trPr>
        <w:tc>
          <w:tcPr>
            <w:tcW w:w="820" w:type="dxa"/>
            <w:vMerge/>
            <w:tcBorders>
              <w:top w:val="nil"/>
              <w:left w:val="nil"/>
              <w:bottom w:val="nil"/>
              <w:right w:val="single" w:sz="4" w:space="0" w:color="auto"/>
            </w:tcBorders>
            <w:shd w:val="clear" w:color="auto" w:fill="auto"/>
          </w:tcPr>
          <w:p w:rsidR="00C90B7D" w:rsidRPr="003F0E23" w:rsidRDefault="00C90B7D" w:rsidP="00C90B7D">
            <w:pPr>
              <w:jc w:val="center"/>
              <w:rPr>
                <w:ins w:id="3415" w:author="Megan Ellis" w:date="2018-01-08T15:42: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416" w:author="Megan Ellis" w:date="2018-01-08T15:42:00Z"/>
                <w:rFonts w:cs="Arial"/>
              </w:rPr>
            </w:pPr>
            <w:ins w:id="3417" w:author="Megan Ellis" w:date="2018-01-08T15:42:00Z">
              <w:r w:rsidRPr="003F0E23">
                <w:rPr>
                  <w:rFonts w:cs="Arial"/>
                </w:rPr>
                <w:t>Very Low</w:t>
              </w:r>
            </w:ins>
          </w:p>
          <w:p w:rsidR="00C90B7D" w:rsidRPr="003F0E23" w:rsidRDefault="00C90B7D" w:rsidP="00C90B7D">
            <w:pPr>
              <w:jc w:val="center"/>
              <w:rPr>
                <w:ins w:id="3418" w:author="Megan Ellis" w:date="2018-01-08T15:42:00Z"/>
                <w:rFonts w:cs="Arial"/>
                <w:b/>
                <w:sz w:val="18"/>
              </w:rPr>
            </w:pPr>
          </w:p>
          <w:p w:rsidR="00C90B7D" w:rsidRPr="003F0E23" w:rsidRDefault="00C90B7D" w:rsidP="00C90B7D">
            <w:pPr>
              <w:jc w:val="center"/>
              <w:rPr>
                <w:ins w:id="3419" w:author="Megan Ellis" w:date="2018-01-08T15:42:00Z"/>
                <w:rFonts w:cs="Arial"/>
              </w:rPr>
            </w:pPr>
            <w:ins w:id="3420" w:author="Megan Ellis" w:date="2018-01-08T15:42:00Z">
              <w:r w:rsidRPr="003F0E23">
                <w:rPr>
                  <w:rFonts w:cs="Arial"/>
                  <w:sz w:val="18"/>
                </w:rPr>
                <w:t>0.5% or less</w:t>
              </w:r>
            </w:ins>
          </w:p>
        </w:tc>
        <w:tc>
          <w:tcPr>
            <w:tcW w:w="1699" w:type="dxa"/>
            <w:shd w:val="clear" w:color="auto" w:fill="auto"/>
            <w:vAlign w:val="center"/>
          </w:tcPr>
          <w:p w:rsidR="00C90B7D" w:rsidRPr="007671B0" w:rsidRDefault="00C90B7D" w:rsidP="00C90B7D">
            <w:pPr>
              <w:jc w:val="center"/>
              <w:rPr>
                <w:ins w:id="3421" w:author="Megan Ellis" w:date="2018-01-08T15:42:00Z"/>
                <w:rFonts w:cs="Arial"/>
                <w:color w:val="FFFFFF"/>
                <w:highlight w:val="lightGray"/>
              </w:rPr>
            </w:pPr>
            <w:ins w:id="3422" w:author="Megan Ellis" w:date="2018-01-08T15:42:00Z">
              <w:r w:rsidRPr="003F0E23">
                <w:rPr>
                  <w:rFonts w:cs="Arial"/>
                </w:rPr>
                <w:t>N/A</w:t>
              </w:r>
            </w:ins>
          </w:p>
        </w:tc>
        <w:tc>
          <w:tcPr>
            <w:tcW w:w="1599" w:type="dxa"/>
            <w:shd w:val="clear" w:color="auto" w:fill="auto"/>
            <w:vAlign w:val="center"/>
          </w:tcPr>
          <w:p w:rsidR="00C90B7D" w:rsidRPr="003F0E23" w:rsidRDefault="00C90B7D" w:rsidP="00C90B7D">
            <w:pPr>
              <w:jc w:val="center"/>
              <w:rPr>
                <w:ins w:id="3423" w:author="Megan Ellis" w:date="2018-01-08T15:42:00Z"/>
                <w:rFonts w:cs="Arial"/>
                <w:color w:val="FFFFFF"/>
              </w:rPr>
            </w:pPr>
            <w:ins w:id="3424" w:author="Megan Ellis" w:date="2018-01-08T15:42:00Z">
              <w:r w:rsidRPr="003F0E23">
                <w:rPr>
                  <w:rFonts w:cs="Arial"/>
                  <w:color w:val="FFFFFF"/>
                </w:rPr>
                <w:t>Green</w:t>
              </w:r>
            </w:ins>
          </w:p>
        </w:tc>
        <w:tc>
          <w:tcPr>
            <w:tcW w:w="1646" w:type="dxa"/>
            <w:shd w:val="clear" w:color="auto" w:fill="auto"/>
            <w:vAlign w:val="center"/>
          </w:tcPr>
          <w:p w:rsidR="00C90B7D" w:rsidRPr="003F0E23" w:rsidRDefault="00C90B7D" w:rsidP="00C90B7D">
            <w:pPr>
              <w:jc w:val="center"/>
              <w:rPr>
                <w:ins w:id="3425" w:author="Megan Ellis" w:date="2018-01-08T15:42:00Z"/>
                <w:rFonts w:cs="Arial"/>
                <w:color w:val="FFFFFF"/>
              </w:rPr>
            </w:pPr>
            <w:ins w:id="3426" w:author="Megan Ellis" w:date="2018-01-08T15:42:00Z">
              <w:r w:rsidRPr="003F0E23">
                <w:rPr>
                  <w:rFonts w:cs="Arial"/>
                  <w:color w:val="FFFFFF"/>
                </w:rPr>
                <w:t>Blue</w:t>
              </w:r>
            </w:ins>
          </w:p>
        </w:tc>
        <w:tc>
          <w:tcPr>
            <w:tcW w:w="1598" w:type="dxa"/>
            <w:shd w:val="clear" w:color="auto" w:fill="auto"/>
            <w:vAlign w:val="center"/>
          </w:tcPr>
          <w:p w:rsidR="00C90B7D" w:rsidRPr="003F0E23" w:rsidRDefault="00C90B7D" w:rsidP="00C90B7D">
            <w:pPr>
              <w:jc w:val="center"/>
              <w:rPr>
                <w:ins w:id="3427" w:author="Megan Ellis" w:date="2018-01-08T15:42:00Z"/>
                <w:rFonts w:cs="Arial"/>
                <w:color w:val="FFFFFF"/>
              </w:rPr>
            </w:pPr>
            <w:ins w:id="3428" w:author="Megan Ellis" w:date="2018-01-08T15:42:00Z">
              <w:r w:rsidRPr="003F0E23">
                <w:rPr>
                  <w:rFonts w:cs="Arial"/>
                  <w:color w:val="FFFFFF"/>
                </w:rPr>
                <w:t>Blue</w:t>
              </w:r>
            </w:ins>
          </w:p>
        </w:tc>
        <w:tc>
          <w:tcPr>
            <w:tcW w:w="1748" w:type="dxa"/>
            <w:shd w:val="clear" w:color="auto" w:fill="auto"/>
            <w:vAlign w:val="center"/>
          </w:tcPr>
          <w:p w:rsidR="00C90B7D" w:rsidRPr="003F0E23" w:rsidRDefault="00C90B7D" w:rsidP="00C90B7D">
            <w:pPr>
              <w:jc w:val="center"/>
              <w:rPr>
                <w:ins w:id="3429" w:author="Megan Ellis" w:date="2018-01-08T15:42:00Z"/>
                <w:rFonts w:cs="Arial"/>
                <w:color w:val="FFFFFF"/>
              </w:rPr>
            </w:pPr>
            <w:ins w:id="3430" w:author="Megan Ellis" w:date="2018-01-08T15:42:00Z">
              <w:r w:rsidRPr="003F0E23">
                <w:rPr>
                  <w:rFonts w:cs="Arial"/>
                  <w:color w:val="FFFFFF"/>
                </w:rPr>
                <w:t>Blue</w:t>
              </w:r>
            </w:ins>
          </w:p>
        </w:tc>
      </w:tr>
      <w:tr w:rsidR="00C90B7D" w:rsidRPr="003F0E23" w:rsidTr="00C90B7D">
        <w:trPr>
          <w:trHeight w:val="890"/>
          <w:ins w:id="3431" w:author="Megan Ellis" w:date="2018-01-08T15:42:00Z"/>
        </w:trPr>
        <w:tc>
          <w:tcPr>
            <w:tcW w:w="820" w:type="dxa"/>
            <w:vMerge/>
            <w:tcBorders>
              <w:top w:val="nil"/>
              <w:left w:val="nil"/>
              <w:bottom w:val="nil"/>
              <w:right w:val="single" w:sz="4" w:space="0" w:color="auto"/>
            </w:tcBorders>
            <w:shd w:val="clear" w:color="auto" w:fill="auto"/>
          </w:tcPr>
          <w:p w:rsidR="00C90B7D" w:rsidRPr="003F0E23" w:rsidRDefault="00C90B7D" w:rsidP="00C90B7D">
            <w:pPr>
              <w:jc w:val="center"/>
              <w:rPr>
                <w:ins w:id="3432" w:author="Megan Ellis" w:date="2018-01-08T15:42: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433" w:author="Megan Ellis" w:date="2018-01-08T15:42:00Z"/>
                <w:rFonts w:cs="Arial"/>
              </w:rPr>
            </w:pPr>
            <w:ins w:id="3434" w:author="Megan Ellis" w:date="2018-01-08T15:42:00Z">
              <w:r w:rsidRPr="003F0E23">
                <w:rPr>
                  <w:rFonts w:cs="Arial"/>
                </w:rPr>
                <w:t>Low</w:t>
              </w:r>
            </w:ins>
          </w:p>
          <w:p w:rsidR="00C90B7D" w:rsidRPr="003F0E23" w:rsidRDefault="00C90B7D" w:rsidP="00C90B7D">
            <w:pPr>
              <w:jc w:val="center"/>
              <w:rPr>
                <w:ins w:id="3435" w:author="Megan Ellis" w:date="2018-01-08T15:42:00Z"/>
                <w:rFonts w:cs="Arial"/>
                <w:sz w:val="18"/>
              </w:rPr>
            </w:pPr>
            <w:ins w:id="3436" w:author="Megan Ellis" w:date="2018-01-08T15:42:00Z">
              <w:r w:rsidRPr="003F0E23">
                <w:rPr>
                  <w:rFonts w:cs="Arial"/>
                  <w:sz w:val="18"/>
                </w:rPr>
                <w:br/>
                <w:t>Greater than 0.5% to 1.0%</w:t>
              </w:r>
            </w:ins>
          </w:p>
        </w:tc>
        <w:tc>
          <w:tcPr>
            <w:tcW w:w="1699" w:type="dxa"/>
            <w:shd w:val="clear" w:color="auto" w:fill="auto"/>
            <w:vAlign w:val="center"/>
          </w:tcPr>
          <w:p w:rsidR="00C90B7D" w:rsidRPr="003F0E23" w:rsidRDefault="00C90B7D" w:rsidP="00C90B7D">
            <w:pPr>
              <w:jc w:val="center"/>
              <w:rPr>
                <w:ins w:id="3437" w:author="Megan Ellis" w:date="2018-01-08T15:42:00Z"/>
                <w:rFonts w:cs="Arial"/>
              </w:rPr>
            </w:pPr>
            <w:ins w:id="3438" w:author="Megan Ellis" w:date="2018-01-08T15:42:00Z">
              <w:r w:rsidRPr="003F0E23">
                <w:rPr>
                  <w:rFonts w:cs="Arial"/>
                </w:rPr>
                <w:t>N/A</w:t>
              </w:r>
            </w:ins>
          </w:p>
        </w:tc>
        <w:tc>
          <w:tcPr>
            <w:tcW w:w="1599" w:type="dxa"/>
            <w:shd w:val="clear" w:color="auto" w:fill="auto"/>
            <w:vAlign w:val="center"/>
          </w:tcPr>
          <w:p w:rsidR="00C90B7D" w:rsidRPr="003F0E23" w:rsidRDefault="00C90B7D" w:rsidP="00C90B7D">
            <w:pPr>
              <w:jc w:val="center"/>
              <w:rPr>
                <w:ins w:id="3439" w:author="Megan Ellis" w:date="2018-01-08T15:42:00Z"/>
                <w:rFonts w:cs="Arial"/>
                <w:color w:val="FFFFFF"/>
              </w:rPr>
            </w:pPr>
            <w:ins w:id="3440" w:author="Megan Ellis" w:date="2018-01-08T15:42:00Z">
              <w:r w:rsidRPr="003F0E23">
                <w:rPr>
                  <w:rFonts w:cs="Arial"/>
                </w:rPr>
                <w:t>Yellow</w:t>
              </w:r>
            </w:ins>
          </w:p>
        </w:tc>
        <w:tc>
          <w:tcPr>
            <w:tcW w:w="1646" w:type="dxa"/>
            <w:shd w:val="clear" w:color="auto" w:fill="auto"/>
            <w:vAlign w:val="center"/>
          </w:tcPr>
          <w:p w:rsidR="00C90B7D" w:rsidRPr="003F0E23" w:rsidRDefault="00C90B7D" w:rsidP="00C90B7D">
            <w:pPr>
              <w:jc w:val="center"/>
              <w:rPr>
                <w:ins w:id="3441" w:author="Megan Ellis" w:date="2018-01-08T15:42:00Z"/>
                <w:rFonts w:cs="Arial"/>
                <w:color w:val="FFFFFF"/>
              </w:rPr>
            </w:pPr>
            <w:ins w:id="3442" w:author="Megan Ellis" w:date="2018-01-08T15:42:00Z">
              <w:r w:rsidRPr="003F0E23">
                <w:rPr>
                  <w:rFonts w:cs="Arial"/>
                  <w:color w:val="FFFFFF"/>
                </w:rPr>
                <w:t>Green</w:t>
              </w:r>
            </w:ins>
          </w:p>
        </w:tc>
        <w:tc>
          <w:tcPr>
            <w:tcW w:w="1598" w:type="dxa"/>
            <w:shd w:val="clear" w:color="auto" w:fill="auto"/>
            <w:vAlign w:val="center"/>
          </w:tcPr>
          <w:p w:rsidR="00C90B7D" w:rsidRPr="003F0E23" w:rsidRDefault="00C90B7D" w:rsidP="00C90B7D">
            <w:pPr>
              <w:jc w:val="center"/>
              <w:rPr>
                <w:ins w:id="3443" w:author="Megan Ellis" w:date="2018-01-08T15:42:00Z"/>
                <w:rFonts w:cs="Arial"/>
                <w:color w:val="FFFFFF"/>
              </w:rPr>
            </w:pPr>
            <w:ins w:id="3444" w:author="Megan Ellis" w:date="2018-01-08T15:42:00Z">
              <w:r w:rsidRPr="003F0E23">
                <w:rPr>
                  <w:rFonts w:cs="Arial"/>
                  <w:color w:val="FFFFFF"/>
                </w:rPr>
                <w:t>Green</w:t>
              </w:r>
            </w:ins>
          </w:p>
        </w:tc>
        <w:tc>
          <w:tcPr>
            <w:tcW w:w="1748" w:type="dxa"/>
            <w:shd w:val="clear" w:color="auto" w:fill="auto"/>
            <w:vAlign w:val="center"/>
          </w:tcPr>
          <w:p w:rsidR="00C90B7D" w:rsidRPr="003F0E23" w:rsidRDefault="00C90B7D" w:rsidP="00C90B7D">
            <w:pPr>
              <w:jc w:val="center"/>
              <w:rPr>
                <w:ins w:id="3445" w:author="Megan Ellis" w:date="2018-01-08T15:42:00Z"/>
                <w:rFonts w:cs="Arial"/>
                <w:color w:val="FFFFFF"/>
              </w:rPr>
            </w:pPr>
            <w:ins w:id="3446" w:author="Megan Ellis" w:date="2018-01-08T15:42:00Z">
              <w:r w:rsidRPr="003F0E23">
                <w:rPr>
                  <w:rFonts w:cs="Arial"/>
                  <w:color w:val="FFFFFF"/>
                </w:rPr>
                <w:t xml:space="preserve">Blue </w:t>
              </w:r>
            </w:ins>
          </w:p>
        </w:tc>
      </w:tr>
      <w:tr w:rsidR="00C90B7D" w:rsidRPr="003F0E23" w:rsidTr="00C90B7D">
        <w:trPr>
          <w:trHeight w:val="908"/>
          <w:ins w:id="3447" w:author="Megan Ellis" w:date="2018-01-08T15:42:00Z"/>
        </w:trPr>
        <w:tc>
          <w:tcPr>
            <w:tcW w:w="820" w:type="dxa"/>
            <w:vMerge/>
            <w:tcBorders>
              <w:top w:val="nil"/>
              <w:left w:val="nil"/>
              <w:bottom w:val="nil"/>
              <w:right w:val="single" w:sz="4" w:space="0" w:color="auto"/>
            </w:tcBorders>
            <w:shd w:val="clear" w:color="auto" w:fill="auto"/>
          </w:tcPr>
          <w:p w:rsidR="00C90B7D" w:rsidRPr="003F0E23" w:rsidRDefault="00C90B7D" w:rsidP="00C90B7D">
            <w:pPr>
              <w:jc w:val="center"/>
              <w:rPr>
                <w:ins w:id="3448" w:author="Megan Ellis" w:date="2018-01-08T15:42: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449" w:author="Megan Ellis" w:date="2018-01-08T15:42:00Z"/>
                <w:rFonts w:cs="Arial"/>
              </w:rPr>
            </w:pPr>
            <w:ins w:id="3450" w:author="Megan Ellis" w:date="2018-01-08T15:42:00Z">
              <w:r w:rsidRPr="003F0E23">
                <w:rPr>
                  <w:rFonts w:cs="Arial"/>
                </w:rPr>
                <w:t>Medium</w:t>
              </w:r>
            </w:ins>
          </w:p>
          <w:p w:rsidR="00C90B7D" w:rsidRPr="003F0E23" w:rsidRDefault="00C90B7D" w:rsidP="00C90B7D">
            <w:pPr>
              <w:jc w:val="center"/>
              <w:rPr>
                <w:ins w:id="3451" w:author="Megan Ellis" w:date="2018-01-08T15:42:00Z"/>
                <w:rFonts w:cs="Arial"/>
                <w:b/>
                <w:sz w:val="18"/>
              </w:rPr>
            </w:pPr>
          </w:p>
          <w:p w:rsidR="00C90B7D" w:rsidRPr="003F0E23" w:rsidRDefault="00C90B7D" w:rsidP="00C90B7D">
            <w:pPr>
              <w:jc w:val="center"/>
              <w:rPr>
                <w:ins w:id="3452" w:author="Megan Ellis" w:date="2018-01-08T15:42:00Z"/>
                <w:rFonts w:cs="Arial"/>
                <w:sz w:val="18"/>
              </w:rPr>
            </w:pPr>
            <w:ins w:id="3453" w:author="Megan Ellis" w:date="2018-01-08T15:42:00Z">
              <w:r w:rsidRPr="003F0E23">
                <w:rPr>
                  <w:rFonts w:cs="Arial"/>
                  <w:sz w:val="18"/>
                </w:rPr>
                <w:t>Greater than 1.0% to 3.0%</w:t>
              </w:r>
            </w:ins>
          </w:p>
        </w:tc>
        <w:tc>
          <w:tcPr>
            <w:tcW w:w="1699" w:type="dxa"/>
            <w:shd w:val="clear" w:color="auto" w:fill="auto"/>
            <w:vAlign w:val="center"/>
          </w:tcPr>
          <w:p w:rsidR="00C90B7D" w:rsidRPr="003F0E23" w:rsidRDefault="00C90B7D" w:rsidP="00C90B7D">
            <w:pPr>
              <w:jc w:val="center"/>
              <w:rPr>
                <w:ins w:id="3454" w:author="Megan Ellis" w:date="2018-01-08T15:42:00Z"/>
                <w:rFonts w:cs="Arial"/>
                <w:color w:val="FFFFFF"/>
              </w:rPr>
            </w:pPr>
            <w:ins w:id="3455" w:author="Megan Ellis" w:date="2018-01-08T15:42:00Z">
              <w:r w:rsidRPr="003F0E23">
                <w:rPr>
                  <w:rFonts w:cs="Arial"/>
                </w:rPr>
                <w:t>Orange</w:t>
              </w:r>
            </w:ins>
          </w:p>
        </w:tc>
        <w:tc>
          <w:tcPr>
            <w:tcW w:w="1599" w:type="dxa"/>
            <w:shd w:val="clear" w:color="auto" w:fill="auto"/>
            <w:vAlign w:val="center"/>
          </w:tcPr>
          <w:p w:rsidR="00C90B7D" w:rsidRPr="003F0E23" w:rsidRDefault="00C90B7D" w:rsidP="00C90B7D">
            <w:pPr>
              <w:jc w:val="center"/>
              <w:rPr>
                <w:ins w:id="3456" w:author="Megan Ellis" w:date="2018-01-08T15:42:00Z"/>
                <w:rFonts w:cs="Arial"/>
                <w:color w:val="FFFFFF"/>
              </w:rPr>
            </w:pPr>
            <w:ins w:id="3457" w:author="Megan Ellis" w:date="2018-01-08T15:42:00Z">
              <w:r w:rsidRPr="003F0E23">
                <w:rPr>
                  <w:rFonts w:cs="Arial"/>
                </w:rPr>
                <w:t>Orange</w:t>
              </w:r>
            </w:ins>
          </w:p>
        </w:tc>
        <w:tc>
          <w:tcPr>
            <w:tcW w:w="1646" w:type="dxa"/>
            <w:shd w:val="clear" w:color="auto" w:fill="auto"/>
            <w:vAlign w:val="center"/>
          </w:tcPr>
          <w:p w:rsidR="00C90B7D" w:rsidRPr="003F0E23" w:rsidRDefault="00C90B7D" w:rsidP="00C90B7D">
            <w:pPr>
              <w:jc w:val="center"/>
              <w:rPr>
                <w:ins w:id="3458" w:author="Megan Ellis" w:date="2018-01-08T15:42:00Z"/>
                <w:rFonts w:cs="Arial"/>
              </w:rPr>
            </w:pPr>
            <w:ins w:id="3459" w:author="Megan Ellis" w:date="2018-01-08T15:42:00Z">
              <w:r w:rsidRPr="003F0E23">
                <w:rPr>
                  <w:rFonts w:cs="Arial"/>
                </w:rPr>
                <w:t>Yellow</w:t>
              </w:r>
            </w:ins>
          </w:p>
        </w:tc>
        <w:tc>
          <w:tcPr>
            <w:tcW w:w="1598" w:type="dxa"/>
            <w:shd w:val="clear" w:color="auto" w:fill="auto"/>
            <w:vAlign w:val="center"/>
          </w:tcPr>
          <w:p w:rsidR="00C90B7D" w:rsidRPr="003F0E23" w:rsidRDefault="00C90B7D" w:rsidP="00C90B7D">
            <w:pPr>
              <w:jc w:val="center"/>
              <w:rPr>
                <w:ins w:id="3460" w:author="Megan Ellis" w:date="2018-01-08T15:42:00Z"/>
                <w:color w:val="FFFFFF"/>
              </w:rPr>
            </w:pPr>
            <w:ins w:id="3461" w:author="Megan Ellis" w:date="2018-01-08T15:42:00Z">
              <w:r w:rsidRPr="003F0E23">
                <w:rPr>
                  <w:rFonts w:cs="Arial"/>
                  <w:color w:val="FFFFFF"/>
                </w:rPr>
                <w:t>Green</w:t>
              </w:r>
            </w:ins>
          </w:p>
        </w:tc>
        <w:tc>
          <w:tcPr>
            <w:tcW w:w="1748" w:type="dxa"/>
            <w:shd w:val="clear" w:color="auto" w:fill="auto"/>
            <w:vAlign w:val="center"/>
          </w:tcPr>
          <w:p w:rsidR="00C90B7D" w:rsidRPr="003F0E23" w:rsidRDefault="00C90B7D" w:rsidP="00C90B7D">
            <w:pPr>
              <w:jc w:val="center"/>
              <w:rPr>
                <w:ins w:id="3462" w:author="Megan Ellis" w:date="2018-01-08T15:42:00Z"/>
                <w:rFonts w:cs="Arial"/>
                <w:color w:val="FFFFFF"/>
              </w:rPr>
            </w:pPr>
            <w:ins w:id="3463" w:author="Megan Ellis" w:date="2018-01-08T15:42:00Z">
              <w:r w:rsidRPr="003F0E23">
                <w:rPr>
                  <w:rFonts w:cs="Arial"/>
                  <w:color w:val="FFFFFF"/>
                </w:rPr>
                <w:t>Green</w:t>
              </w:r>
            </w:ins>
          </w:p>
        </w:tc>
      </w:tr>
      <w:tr w:rsidR="00C90B7D" w:rsidRPr="007D73AF" w:rsidTr="00C90B7D">
        <w:trPr>
          <w:trHeight w:val="953"/>
          <w:ins w:id="3464" w:author="Megan Ellis" w:date="2018-01-08T15:42:00Z"/>
        </w:trPr>
        <w:tc>
          <w:tcPr>
            <w:tcW w:w="820" w:type="dxa"/>
            <w:vMerge/>
            <w:tcBorders>
              <w:top w:val="nil"/>
              <w:left w:val="nil"/>
              <w:bottom w:val="nil"/>
              <w:right w:val="single" w:sz="4" w:space="0" w:color="auto"/>
            </w:tcBorders>
            <w:shd w:val="clear" w:color="auto" w:fill="auto"/>
          </w:tcPr>
          <w:p w:rsidR="00C90B7D" w:rsidRPr="003F0E23" w:rsidRDefault="00C90B7D" w:rsidP="00C90B7D">
            <w:pPr>
              <w:jc w:val="center"/>
              <w:rPr>
                <w:ins w:id="3465" w:author="Megan Ellis" w:date="2018-01-08T15:42: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466" w:author="Megan Ellis" w:date="2018-01-08T15:42:00Z"/>
                <w:rFonts w:cs="Arial"/>
              </w:rPr>
            </w:pPr>
            <w:ins w:id="3467" w:author="Megan Ellis" w:date="2018-01-08T15:42:00Z">
              <w:r w:rsidRPr="003F0E23">
                <w:rPr>
                  <w:rFonts w:cs="Arial"/>
                </w:rPr>
                <w:t>High</w:t>
              </w:r>
            </w:ins>
          </w:p>
          <w:p w:rsidR="00C90B7D" w:rsidRPr="003F0E23" w:rsidRDefault="00C90B7D" w:rsidP="00C90B7D">
            <w:pPr>
              <w:jc w:val="center"/>
              <w:rPr>
                <w:ins w:id="3468" w:author="Megan Ellis" w:date="2018-01-08T15:42:00Z"/>
                <w:rFonts w:cs="Arial"/>
                <w:b/>
                <w:sz w:val="18"/>
              </w:rPr>
            </w:pPr>
          </w:p>
          <w:p w:rsidR="00C90B7D" w:rsidRPr="003F0E23" w:rsidRDefault="00C90B7D" w:rsidP="00C90B7D">
            <w:pPr>
              <w:jc w:val="center"/>
              <w:rPr>
                <w:ins w:id="3469" w:author="Megan Ellis" w:date="2018-01-08T15:42:00Z"/>
                <w:rFonts w:cs="Arial"/>
                <w:sz w:val="18"/>
              </w:rPr>
            </w:pPr>
            <w:ins w:id="3470" w:author="Megan Ellis" w:date="2018-01-08T15:42:00Z">
              <w:r w:rsidRPr="003F0E23">
                <w:rPr>
                  <w:rFonts w:cs="Arial"/>
                  <w:sz w:val="18"/>
                </w:rPr>
                <w:t>Greater than 3.0% to 6.0%</w:t>
              </w:r>
            </w:ins>
          </w:p>
        </w:tc>
        <w:tc>
          <w:tcPr>
            <w:tcW w:w="1699" w:type="dxa"/>
            <w:shd w:val="clear" w:color="auto" w:fill="auto"/>
            <w:vAlign w:val="center"/>
          </w:tcPr>
          <w:p w:rsidR="00C90B7D" w:rsidRPr="003F0E23" w:rsidRDefault="00C90B7D" w:rsidP="00C90B7D">
            <w:pPr>
              <w:jc w:val="center"/>
              <w:rPr>
                <w:ins w:id="3471" w:author="Megan Ellis" w:date="2018-01-08T15:42:00Z"/>
                <w:rFonts w:cs="Arial"/>
              </w:rPr>
            </w:pPr>
            <w:ins w:id="3472" w:author="Megan Ellis" w:date="2018-01-08T15:42:00Z">
              <w:r w:rsidRPr="003F0E23">
                <w:rPr>
                  <w:rFonts w:cs="Arial"/>
                </w:rPr>
                <w:t>Red</w:t>
              </w:r>
            </w:ins>
          </w:p>
        </w:tc>
        <w:tc>
          <w:tcPr>
            <w:tcW w:w="1599" w:type="dxa"/>
            <w:shd w:val="clear" w:color="auto" w:fill="auto"/>
            <w:vAlign w:val="center"/>
          </w:tcPr>
          <w:p w:rsidR="00C90B7D" w:rsidRPr="003F0E23" w:rsidRDefault="00C90B7D" w:rsidP="00C90B7D">
            <w:pPr>
              <w:jc w:val="center"/>
              <w:rPr>
                <w:ins w:id="3473" w:author="Megan Ellis" w:date="2018-01-08T15:42:00Z"/>
                <w:rFonts w:cs="Arial"/>
              </w:rPr>
            </w:pPr>
            <w:ins w:id="3474" w:author="Megan Ellis" w:date="2018-01-08T15:42:00Z">
              <w:r w:rsidRPr="003F0E23">
                <w:rPr>
                  <w:rFonts w:cs="Arial"/>
                </w:rPr>
                <w:t>Orange</w:t>
              </w:r>
            </w:ins>
          </w:p>
        </w:tc>
        <w:tc>
          <w:tcPr>
            <w:tcW w:w="1646" w:type="dxa"/>
            <w:shd w:val="clear" w:color="auto" w:fill="auto"/>
            <w:vAlign w:val="center"/>
          </w:tcPr>
          <w:p w:rsidR="00C90B7D" w:rsidRPr="007D73AF" w:rsidRDefault="00C90B7D" w:rsidP="00C90B7D">
            <w:pPr>
              <w:jc w:val="center"/>
              <w:rPr>
                <w:ins w:id="3475" w:author="Megan Ellis" w:date="2018-01-08T15:42:00Z"/>
              </w:rPr>
            </w:pPr>
            <w:ins w:id="3476" w:author="Megan Ellis" w:date="2018-01-08T15:42:00Z">
              <w:r w:rsidRPr="003F0E23">
                <w:rPr>
                  <w:rFonts w:cs="Arial"/>
                </w:rPr>
                <w:t>Orange</w:t>
              </w:r>
            </w:ins>
          </w:p>
        </w:tc>
        <w:tc>
          <w:tcPr>
            <w:tcW w:w="1598" w:type="dxa"/>
            <w:shd w:val="clear" w:color="auto" w:fill="auto"/>
            <w:vAlign w:val="center"/>
          </w:tcPr>
          <w:p w:rsidR="00C90B7D" w:rsidRPr="007D73AF" w:rsidRDefault="00C90B7D" w:rsidP="00C90B7D">
            <w:pPr>
              <w:jc w:val="center"/>
              <w:rPr>
                <w:ins w:id="3477" w:author="Megan Ellis" w:date="2018-01-08T15:42:00Z"/>
              </w:rPr>
            </w:pPr>
            <w:ins w:id="3478" w:author="Megan Ellis" w:date="2018-01-08T15:42:00Z">
              <w:r w:rsidRPr="003F0E23">
                <w:rPr>
                  <w:rFonts w:cs="Arial"/>
                </w:rPr>
                <w:t>Yellow</w:t>
              </w:r>
            </w:ins>
          </w:p>
        </w:tc>
        <w:tc>
          <w:tcPr>
            <w:tcW w:w="1748" w:type="dxa"/>
            <w:shd w:val="clear" w:color="auto" w:fill="auto"/>
            <w:vAlign w:val="center"/>
          </w:tcPr>
          <w:p w:rsidR="00C90B7D" w:rsidRPr="007D73AF" w:rsidRDefault="00C90B7D" w:rsidP="00C90B7D">
            <w:pPr>
              <w:jc w:val="center"/>
              <w:rPr>
                <w:ins w:id="3479" w:author="Megan Ellis" w:date="2018-01-08T15:42:00Z"/>
              </w:rPr>
            </w:pPr>
            <w:ins w:id="3480" w:author="Megan Ellis" w:date="2018-01-08T15:42:00Z">
              <w:r w:rsidRPr="003F0E23">
                <w:rPr>
                  <w:rFonts w:cs="Arial"/>
                </w:rPr>
                <w:t>Yellow</w:t>
              </w:r>
            </w:ins>
          </w:p>
        </w:tc>
      </w:tr>
      <w:tr w:rsidR="00C90B7D" w:rsidRPr="007D73AF" w:rsidTr="00C90B7D">
        <w:trPr>
          <w:trHeight w:val="1253"/>
          <w:ins w:id="3481" w:author="Megan Ellis" w:date="2018-01-08T15:42:00Z"/>
        </w:trPr>
        <w:tc>
          <w:tcPr>
            <w:tcW w:w="820" w:type="dxa"/>
            <w:vMerge/>
            <w:tcBorders>
              <w:top w:val="nil"/>
              <w:left w:val="nil"/>
              <w:bottom w:val="nil"/>
              <w:right w:val="single" w:sz="4" w:space="0" w:color="auto"/>
            </w:tcBorders>
            <w:shd w:val="clear" w:color="auto" w:fill="auto"/>
          </w:tcPr>
          <w:p w:rsidR="00C90B7D" w:rsidRPr="003F0E23" w:rsidRDefault="00C90B7D" w:rsidP="00C90B7D">
            <w:pPr>
              <w:jc w:val="center"/>
              <w:rPr>
                <w:ins w:id="3482" w:author="Megan Ellis" w:date="2018-01-08T15:42: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483" w:author="Megan Ellis" w:date="2018-01-08T15:42:00Z"/>
                <w:rFonts w:cs="Arial"/>
              </w:rPr>
            </w:pPr>
            <w:ins w:id="3484" w:author="Megan Ellis" w:date="2018-01-08T15:42:00Z">
              <w:r w:rsidRPr="003F0E23">
                <w:rPr>
                  <w:rFonts w:cs="Arial"/>
                </w:rPr>
                <w:t>Very High</w:t>
              </w:r>
            </w:ins>
          </w:p>
          <w:p w:rsidR="00C90B7D" w:rsidRPr="003F0E23" w:rsidRDefault="00C90B7D" w:rsidP="00C90B7D">
            <w:pPr>
              <w:jc w:val="center"/>
              <w:rPr>
                <w:ins w:id="3485" w:author="Megan Ellis" w:date="2018-01-08T15:42:00Z"/>
                <w:rFonts w:cs="Arial"/>
              </w:rPr>
            </w:pPr>
            <w:ins w:id="3486" w:author="Megan Ellis" w:date="2018-01-08T15:42:00Z">
              <w:r w:rsidRPr="003F0E23">
                <w:rPr>
                  <w:rFonts w:cs="Arial"/>
                  <w:sz w:val="18"/>
                </w:rPr>
                <w:br/>
                <w:t xml:space="preserve">Greater than 6.0% </w:t>
              </w:r>
            </w:ins>
          </w:p>
        </w:tc>
        <w:tc>
          <w:tcPr>
            <w:tcW w:w="1699" w:type="dxa"/>
            <w:shd w:val="clear" w:color="auto" w:fill="auto"/>
            <w:vAlign w:val="center"/>
          </w:tcPr>
          <w:p w:rsidR="00C90B7D" w:rsidRPr="003F0E23" w:rsidRDefault="00C90B7D" w:rsidP="00C90B7D">
            <w:pPr>
              <w:jc w:val="center"/>
              <w:rPr>
                <w:ins w:id="3487" w:author="Megan Ellis" w:date="2018-01-08T15:42:00Z"/>
                <w:rFonts w:cs="Arial"/>
              </w:rPr>
            </w:pPr>
            <w:ins w:id="3488" w:author="Megan Ellis" w:date="2018-01-08T15:42:00Z">
              <w:r w:rsidRPr="003F0E23">
                <w:rPr>
                  <w:rFonts w:cs="Arial"/>
                </w:rPr>
                <w:t>Red</w:t>
              </w:r>
            </w:ins>
          </w:p>
        </w:tc>
        <w:tc>
          <w:tcPr>
            <w:tcW w:w="1599" w:type="dxa"/>
            <w:shd w:val="clear" w:color="auto" w:fill="auto"/>
            <w:vAlign w:val="center"/>
          </w:tcPr>
          <w:p w:rsidR="00C90B7D" w:rsidRPr="003F0E23" w:rsidRDefault="00C90B7D" w:rsidP="00C90B7D">
            <w:pPr>
              <w:jc w:val="center"/>
              <w:rPr>
                <w:ins w:id="3489" w:author="Megan Ellis" w:date="2018-01-08T15:42:00Z"/>
                <w:rFonts w:cs="Arial"/>
              </w:rPr>
            </w:pPr>
            <w:ins w:id="3490" w:author="Megan Ellis" w:date="2018-01-08T15:42:00Z">
              <w:r w:rsidRPr="003F0E23">
                <w:rPr>
                  <w:rFonts w:cs="Arial"/>
                </w:rPr>
                <w:t>Red</w:t>
              </w:r>
            </w:ins>
          </w:p>
        </w:tc>
        <w:tc>
          <w:tcPr>
            <w:tcW w:w="1646" w:type="dxa"/>
            <w:shd w:val="clear" w:color="auto" w:fill="auto"/>
            <w:vAlign w:val="center"/>
          </w:tcPr>
          <w:p w:rsidR="00C90B7D" w:rsidRPr="007D73AF" w:rsidRDefault="00C90B7D" w:rsidP="00C90B7D">
            <w:pPr>
              <w:jc w:val="center"/>
              <w:rPr>
                <w:ins w:id="3491" w:author="Megan Ellis" w:date="2018-01-08T15:42:00Z"/>
              </w:rPr>
            </w:pPr>
            <w:ins w:id="3492" w:author="Megan Ellis" w:date="2018-01-08T15:42:00Z">
              <w:r w:rsidRPr="003F0E23">
                <w:rPr>
                  <w:rFonts w:cs="Arial"/>
                </w:rPr>
                <w:t>Red</w:t>
              </w:r>
            </w:ins>
          </w:p>
        </w:tc>
        <w:tc>
          <w:tcPr>
            <w:tcW w:w="1598" w:type="dxa"/>
            <w:shd w:val="clear" w:color="auto" w:fill="auto"/>
            <w:vAlign w:val="center"/>
          </w:tcPr>
          <w:p w:rsidR="00C90B7D" w:rsidRPr="003F0E23" w:rsidRDefault="00C90B7D" w:rsidP="00C90B7D">
            <w:pPr>
              <w:jc w:val="center"/>
              <w:rPr>
                <w:ins w:id="3493" w:author="Megan Ellis" w:date="2018-01-08T15:42:00Z"/>
                <w:rFonts w:cs="Arial"/>
              </w:rPr>
            </w:pPr>
            <w:ins w:id="3494" w:author="Megan Ellis" w:date="2018-01-08T15:42:00Z">
              <w:r w:rsidRPr="003F0E23">
                <w:rPr>
                  <w:rFonts w:cs="Arial"/>
                </w:rPr>
                <w:t>Orange</w:t>
              </w:r>
            </w:ins>
          </w:p>
        </w:tc>
        <w:tc>
          <w:tcPr>
            <w:tcW w:w="1748" w:type="dxa"/>
            <w:shd w:val="clear" w:color="auto" w:fill="auto"/>
            <w:vAlign w:val="center"/>
          </w:tcPr>
          <w:p w:rsidR="00C90B7D" w:rsidRPr="007D73AF" w:rsidRDefault="00C90B7D" w:rsidP="00C90B7D">
            <w:pPr>
              <w:jc w:val="center"/>
              <w:rPr>
                <w:ins w:id="3495" w:author="Megan Ellis" w:date="2018-01-08T15:42:00Z"/>
              </w:rPr>
            </w:pPr>
            <w:ins w:id="3496" w:author="Megan Ellis" w:date="2018-01-08T15:42:00Z">
              <w:r w:rsidRPr="003F0E23">
                <w:rPr>
                  <w:rFonts w:cs="Arial"/>
                </w:rPr>
                <w:t>Yellow</w:t>
              </w:r>
            </w:ins>
          </w:p>
        </w:tc>
      </w:tr>
    </w:tbl>
    <w:p w:rsidR="007671B0" w:rsidRDefault="00EE1D55" w:rsidP="00C90B7D">
      <w:pPr>
        <w:contextualSpacing/>
        <w:rPr>
          <w:rFonts w:eastAsia="Calibri" w:cs="Arial"/>
          <w:sz w:val="22"/>
          <w:szCs w:val="22"/>
        </w:rPr>
      </w:pPr>
      <w:r>
        <w:rPr>
          <w:noProof/>
        </w:rPr>
        <mc:AlternateContent>
          <mc:Choice Requires="wps">
            <w:drawing>
              <wp:anchor distT="45720" distB="45720" distL="114300" distR="114300" simplePos="0" relativeHeight="251655168" behindDoc="0" locked="0" layoutInCell="1" allowOverlap="1">
                <wp:simplePos x="0" y="0"/>
                <wp:positionH relativeFrom="page">
                  <wp:posOffset>-574040</wp:posOffset>
                </wp:positionH>
                <wp:positionV relativeFrom="paragraph">
                  <wp:posOffset>2809240</wp:posOffset>
                </wp:positionV>
                <wp:extent cx="2494915" cy="476250"/>
                <wp:effectExtent l="0" t="317" r="317" b="318"/>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49491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512" w:rsidRPr="00C61EF3" w:rsidRDefault="004A5512" w:rsidP="00C90B7D">
                            <w:pPr>
                              <w:pBdr>
                                <w:top w:val="single" w:sz="4" w:space="1" w:color="auto"/>
                                <w:left w:val="single" w:sz="4" w:space="4" w:color="auto"/>
                                <w:bottom w:val="single" w:sz="4" w:space="1" w:color="auto"/>
                                <w:right w:val="single" w:sz="4" w:space="4" w:color="auto"/>
                              </w:pBdr>
                              <w:rPr>
                                <w:rFonts w:cs="Arial"/>
                                <w:b/>
                                <w:sz w:val="28"/>
                                <w:szCs w:val="28"/>
                              </w:rPr>
                            </w:pPr>
                            <w:r>
                              <w:rPr>
                                <w:rFonts w:cs="Arial"/>
                                <w:b/>
                                <w:sz w:val="28"/>
                                <w:szCs w:val="28"/>
                              </w:rPr>
                              <w:t>Suspension Status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45.2pt;margin-top:221.2pt;width:196.45pt;height:37.5pt;rotation:-90;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" stroked="f">
                <v:textbox style="layout-flow:vertical;mso-layout-flow-alt:bottom-to-top">
                  <w:txbxContent>
                    <w:p w:rsidR="004A5512" w:rsidRPr="00C61EF3" w:rsidRDefault="004A5512" w:rsidP="00C90B7D">
                      <w:pPr>
                        <w:pBdr>
                          <w:top w:val="single" w:sz="4" w:space="1" w:color="auto"/>
                          <w:left w:val="single" w:sz="4" w:space="4" w:color="auto"/>
                          <w:bottom w:val="single" w:sz="4" w:space="1" w:color="auto"/>
                          <w:right w:val="single" w:sz="4" w:space="4" w:color="auto"/>
                        </w:pBdr>
                        <w:rPr>
                          <w:rFonts w:cs="Arial"/>
                          <w:b/>
                          <w:sz w:val="28"/>
                          <w:szCs w:val="28"/>
                        </w:rPr>
                      </w:pPr>
                      <w:r>
                        <w:rPr>
                          <w:rFonts w:cs="Arial"/>
                          <w:b/>
                          <w:sz w:val="28"/>
                          <w:szCs w:val="28"/>
                        </w:rPr>
                        <w:t>Suspension Status</w:t>
                      </w:r>
                    </w:p>
                  </w:txbxContent>
                </v:textbox>
                <w10:wrap type="square" anchorx="page"/>
              </v:shape>
            </w:pict>
          </mc:Fallback>
        </mc:AlternateContent>
      </w:r>
      <w:r w:rsidR="007671B0" w:rsidRPr="007671B0">
        <w:rPr>
          <w:rFonts w:eastAsia="Calibri" w:cs="Arial"/>
          <w:sz w:val="22"/>
          <w:szCs w:val="22"/>
        </w:rPr>
        <w:br w:type="page"/>
      </w:r>
    </w:p>
    <w:tbl>
      <w:tblPr>
        <w:tblpPr w:leftFromText="180" w:rightFromText="180" w:vertAnchor="text" w:horzAnchor="margin" w:tblpX="-162" w:tblpY="171"/>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468"/>
        <w:gridCol w:w="1699"/>
        <w:gridCol w:w="1599"/>
        <w:gridCol w:w="1646"/>
        <w:gridCol w:w="1598"/>
        <w:gridCol w:w="1748"/>
      </w:tblGrid>
      <w:tr w:rsidR="00C90B7D" w:rsidRPr="007D73AF" w:rsidTr="00C90B7D">
        <w:trPr>
          <w:trHeight w:val="1340"/>
          <w:ins w:id="3497" w:author="Megan Ellis" w:date="2018-01-08T15:43:00Z"/>
        </w:trPr>
        <w:tc>
          <w:tcPr>
            <w:tcW w:w="712" w:type="dxa"/>
            <w:vMerge w:val="restart"/>
            <w:tcBorders>
              <w:top w:val="single" w:sz="4" w:space="0" w:color="auto"/>
              <w:left w:val="single" w:sz="4" w:space="0" w:color="auto"/>
              <w:bottom w:val="nil"/>
              <w:right w:val="single" w:sz="4" w:space="0" w:color="auto"/>
            </w:tcBorders>
            <w:shd w:val="clear" w:color="auto" w:fill="auto"/>
          </w:tcPr>
          <w:p w:rsidR="00C90B7D" w:rsidRDefault="00C90B7D" w:rsidP="00C90B7D">
            <w:pPr>
              <w:widowControl w:val="0"/>
              <w:kinsoku w:val="0"/>
              <w:overflowPunct w:val="0"/>
              <w:autoSpaceDE w:val="0"/>
              <w:autoSpaceDN w:val="0"/>
              <w:adjustRightInd w:val="0"/>
              <w:ind w:left="-90"/>
              <w:contextualSpacing/>
              <w:rPr>
                <w:ins w:id="3498" w:author="Megan Ellis" w:date="2018-01-08T15:43:00Z"/>
                <w:rFonts w:cs="Arial"/>
              </w:rPr>
            </w:pPr>
          </w:p>
          <w:p w:rsidR="00C90B7D" w:rsidRPr="003F0E23" w:rsidRDefault="00EE1D55" w:rsidP="00C90B7D">
            <w:pPr>
              <w:jc w:val="center"/>
              <w:rPr>
                <w:ins w:id="3499" w:author="Megan Ellis" w:date="2018-01-08T15:43:00Z"/>
                <w:rFonts w:cs="Arial"/>
                <w:b/>
              </w:rPr>
            </w:pPr>
            <w:ins w:id="3500" w:author="Megan Ellis" w:date="2018-01-08T15:43:00Z">
              <w:r>
                <w:rPr>
                  <w:noProof/>
                </w:rPr>
                <mc:AlternateContent>
                  <mc:Choice Requires="wps">
                    <w:drawing>
                      <wp:anchor distT="45720" distB="45720" distL="114300" distR="114300" simplePos="0" relativeHeight="251672576" behindDoc="0" locked="0" layoutInCell="1" allowOverlap="1">
                        <wp:simplePos x="0" y="0"/>
                        <wp:positionH relativeFrom="page">
                          <wp:posOffset>-752475</wp:posOffset>
                        </wp:positionH>
                        <wp:positionV relativeFrom="paragraph">
                          <wp:posOffset>2508250</wp:posOffset>
                        </wp:positionV>
                        <wp:extent cx="1836420" cy="318770"/>
                        <wp:effectExtent l="0" t="0" r="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364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512" w:rsidRPr="00C61EF3" w:rsidRDefault="004A5512" w:rsidP="00C90B7D">
                                    <w:pPr>
                                      <w:rPr>
                                        <w:rFonts w:cs="Arial"/>
                                        <w:b/>
                                        <w:sz w:val="28"/>
                                        <w:szCs w:val="28"/>
                                      </w:rPr>
                                    </w:pPr>
                                    <w:r>
                                      <w:rPr>
                                        <w:rFonts w:cs="Arial"/>
                                        <w:b/>
                                        <w:sz w:val="28"/>
                                        <w:szCs w:val="28"/>
                                      </w:rPr>
                                      <w:t>Suspension Status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59.25pt;margin-top:197.5pt;width:144.6pt;height:25.1pt;rotation:-90;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" stroked="f">
                        <v:textbox style="layout-flow:vertical;mso-layout-flow-alt:bottom-to-top">
                          <w:txbxContent>
                            <w:p w:rsidR="004A5512" w:rsidRPr="00C61EF3" w:rsidRDefault="004A5512" w:rsidP="00C90B7D">
                              <w:pPr>
                                <w:rPr>
                                  <w:rFonts w:cs="Arial"/>
                                  <w:b/>
                                  <w:sz w:val="28"/>
                                  <w:szCs w:val="28"/>
                                </w:rPr>
                              </w:pPr>
                              <w:r>
                                <w:rPr>
                                  <w:rFonts w:cs="Arial"/>
                                  <w:b/>
                                  <w:sz w:val="28"/>
                                  <w:szCs w:val="28"/>
                                </w:rPr>
                                <w:t>Suspension Status</w:t>
                              </w:r>
                            </w:p>
                          </w:txbxContent>
                        </v:textbox>
                        <w10:wrap type="square" anchorx="page"/>
                      </v:shape>
                    </w:pict>
                  </mc:Fallback>
                </mc:AlternateContent>
              </w:r>
            </w:ins>
          </w:p>
        </w:tc>
        <w:tc>
          <w:tcPr>
            <w:tcW w:w="9758" w:type="dxa"/>
            <w:gridSpan w:val="6"/>
            <w:tcBorders>
              <w:top w:val="single" w:sz="4" w:space="0" w:color="auto"/>
              <w:left w:val="single" w:sz="4" w:space="0" w:color="auto"/>
            </w:tcBorders>
            <w:shd w:val="clear" w:color="auto" w:fill="auto"/>
            <w:vAlign w:val="center"/>
          </w:tcPr>
          <w:p w:rsidR="00C90B7D" w:rsidRPr="003F0E23" w:rsidRDefault="00C90B7D" w:rsidP="00C90B7D">
            <w:pPr>
              <w:jc w:val="center"/>
              <w:rPr>
                <w:ins w:id="3501" w:author="Megan Ellis" w:date="2018-01-08T15:43:00Z"/>
                <w:rFonts w:cs="Arial"/>
                <w:b/>
              </w:rPr>
            </w:pPr>
            <w:ins w:id="3502" w:author="Megan Ellis" w:date="2018-01-08T15:43:00Z">
              <w:r>
                <w:rPr>
                  <w:rFonts w:cs="Arial"/>
                  <w:b/>
                </w:rPr>
                <w:t xml:space="preserve">Table 17. </w:t>
              </w:r>
              <w:r w:rsidRPr="003F0E23">
                <w:rPr>
                  <w:rFonts w:cs="Arial"/>
                  <w:b/>
                </w:rPr>
                <w:t>Suspension Indicator (Middle School)</w:t>
              </w:r>
            </w:ins>
          </w:p>
          <w:p w:rsidR="00C90B7D" w:rsidRPr="003F0E23" w:rsidRDefault="00EE1D55" w:rsidP="00C90B7D">
            <w:pPr>
              <w:jc w:val="center"/>
              <w:rPr>
                <w:ins w:id="3503" w:author="Megan Ellis" w:date="2018-01-08T15:43:00Z"/>
                <w:rFonts w:cs="Arial"/>
                <w:b/>
              </w:rPr>
            </w:pPr>
            <w:ins w:id="3504" w:author="Megan Ellis" w:date="2018-01-08T15:43:00Z">
              <w:r>
                <w:rPr>
                  <w:noProof/>
                </w:rPr>
                <mc:AlternateContent>
                  <mc:Choice Requires="wps">
                    <w:drawing>
                      <wp:anchor distT="45720" distB="45720" distL="114300" distR="114300" simplePos="0" relativeHeight="251671552" behindDoc="0" locked="0" layoutInCell="1" allowOverlap="1">
                        <wp:simplePos x="0" y="0"/>
                        <wp:positionH relativeFrom="margin">
                          <wp:posOffset>1776730</wp:posOffset>
                        </wp:positionH>
                        <wp:positionV relativeFrom="paragraph">
                          <wp:posOffset>99695</wp:posOffset>
                        </wp:positionV>
                        <wp:extent cx="2524125" cy="29591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5910"/>
                                </a:xfrm>
                                <a:prstGeom prst="rect">
                                  <a:avLst/>
                                </a:prstGeom>
                                <a:solidFill>
                                  <a:srgbClr val="FFFFFF"/>
                                </a:solidFill>
                                <a:ln w="9525">
                                  <a:noFill/>
                                  <a:miter lim="800000"/>
                                  <a:headEnd/>
                                  <a:tailEnd/>
                                </a:ln>
                              </wps:spPr>
                              <wps:txbx>
                                <w:txbxContent>
                                  <w:p w:rsidR="004A5512" w:rsidRPr="00C61EF3" w:rsidRDefault="004A5512" w:rsidP="00C90B7D">
                                    <w:pPr>
                                      <w:jc w:val="center"/>
                                      <w:rPr>
                                        <w:rFonts w:cs="Arial"/>
                                        <w:b/>
                                        <w:sz w:val="28"/>
                                        <w:szCs w:val="28"/>
                                      </w:rPr>
                                    </w:pPr>
                                    <w:r>
                                      <w:rPr>
                                        <w:rFonts w:cs="Arial"/>
                                        <w:b/>
                                        <w:sz w:val="28"/>
                                        <w:szCs w:val="28"/>
                                      </w:rPr>
                                      <w:t xml:space="preserve">Suspension </w:t>
                                    </w:r>
                                    <w:r w:rsidRPr="00C61EF3">
                                      <w:rPr>
                                        <w:rFonts w:cs="Arial"/>
                                        <w:b/>
                                        <w:sz w:val="28"/>
                                        <w:szCs w:val="28"/>
                                      </w:rPr>
                                      <w:t>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9.9pt;margin-top:7.85pt;width:198.75pt;height:23.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" stroked="f">
                        <v:textbox style="mso-fit-shape-to-text:t">
                          <w:txbxContent>
                            <w:p w:rsidR="004A5512" w:rsidRPr="00C61EF3" w:rsidRDefault="004A5512" w:rsidP="00C90B7D">
                              <w:pPr>
                                <w:jc w:val="center"/>
                                <w:rPr>
                                  <w:rFonts w:cs="Arial"/>
                                  <w:b/>
                                  <w:sz w:val="28"/>
                                  <w:szCs w:val="28"/>
                                </w:rPr>
                              </w:pPr>
                              <w:r>
                                <w:rPr>
                                  <w:rFonts w:cs="Arial"/>
                                  <w:b/>
                                  <w:sz w:val="28"/>
                                  <w:szCs w:val="28"/>
                                </w:rPr>
                                <w:t xml:space="preserve">Suspension </w:t>
                              </w:r>
                              <w:r w:rsidRPr="00C61EF3">
                                <w:rPr>
                                  <w:rFonts w:cs="Arial"/>
                                  <w:b/>
                                  <w:sz w:val="28"/>
                                  <w:szCs w:val="28"/>
                                </w:rPr>
                                <w:t>Change</w:t>
                              </w:r>
                            </w:p>
                          </w:txbxContent>
                        </v:textbox>
                        <w10:wrap type="square" anchorx="margin"/>
                      </v:shape>
                    </w:pict>
                  </mc:Fallback>
                </mc:AlternateContent>
              </w:r>
            </w:ins>
          </w:p>
          <w:p w:rsidR="00C90B7D" w:rsidRPr="003F0E23" w:rsidRDefault="00C90B7D" w:rsidP="00C90B7D">
            <w:pPr>
              <w:jc w:val="center"/>
              <w:rPr>
                <w:ins w:id="3505" w:author="Megan Ellis" w:date="2018-01-08T15:43:00Z"/>
                <w:rFonts w:cs="Arial"/>
                <w:b/>
              </w:rPr>
            </w:pPr>
          </w:p>
          <w:p w:rsidR="00C90B7D" w:rsidRPr="003F0E23" w:rsidRDefault="00C90B7D" w:rsidP="00C90B7D">
            <w:pPr>
              <w:jc w:val="center"/>
              <w:rPr>
                <w:ins w:id="3506" w:author="Megan Ellis" w:date="2018-01-08T15:43:00Z"/>
                <w:rFonts w:cs="Arial"/>
              </w:rPr>
            </w:pPr>
          </w:p>
        </w:tc>
      </w:tr>
      <w:tr w:rsidR="00C90B7D" w:rsidRPr="007D73AF" w:rsidTr="00C90B7D">
        <w:trPr>
          <w:trHeight w:val="1340"/>
          <w:ins w:id="3507" w:author="Megan Ellis" w:date="2018-01-08T15:43:00Z"/>
        </w:trPr>
        <w:tc>
          <w:tcPr>
            <w:tcW w:w="712" w:type="dxa"/>
            <w:vMerge/>
            <w:tcBorders>
              <w:left w:val="single" w:sz="4" w:space="0" w:color="auto"/>
              <w:bottom w:val="nil"/>
              <w:right w:val="single" w:sz="4" w:space="0" w:color="auto"/>
            </w:tcBorders>
            <w:shd w:val="clear" w:color="auto" w:fill="auto"/>
          </w:tcPr>
          <w:p w:rsidR="00C90B7D" w:rsidRPr="003F0E23" w:rsidRDefault="00C90B7D" w:rsidP="00C90B7D">
            <w:pPr>
              <w:jc w:val="center"/>
              <w:rPr>
                <w:ins w:id="3508" w:author="Megan Ellis" w:date="2018-01-08T15:43: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509" w:author="Megan Ellis" w:date="2018-01-08T15:43:00Z"/>
                <w:rFonts w:cs="Arial"/>
              </w:rPr>
            </w:pPr>
            <w:ins w:id="3510" w:author="Megan Ellis" w:date="2018-01-08T15:43:00Z">
              <w:r w:rsidRPr="003F0E23">
                <w:rPr>
                  <w:rFonts w:cs="Arial"/>
                </w:rPr>
                <w:t>Level</w:t>
              </w:r>
            </w:ins>
          </w:p>
        </w:tc>
        <w:tc>
          <w:tcPr>
            <w:tcW w:w="1699" w:type="dxa"/>
            <w:shd w:val="clear" w:color="auto" w:fill="auto"/>
            <w:vAlign w:val="center"/>
          </w:tcPr>
          <w:p w:rsidR="00C90B7D" w:rsidRPr="003F0E23" w:rsidRDefault="00C90B7D" w:rsidP="00C90B7D">
            <w:pPr>
              <w:jc w:val="center"/>
              <w:rPr>
                <w:ins w:id="3511" w:author="Megan Ellis" w:date="2018-01-08T15:43:00Z"/>
                <w:rFonts w:cs="Arial"/>
              </w:rPr>
            </w:pPr>
            <w:ins w:id="3512" w:author="Megan Ellis" w:date="2018-01-08T15:43:00Z">
              <w:r w:rsidRPr="003F0E23">
                <w:rPr>
                  <w:rFonts w:cs="Arial"/>
                </w:rPr>
                <w:t>Increased Significantly</w:t>
              </w:r>
            </w:ins>
          </w:p>
          <w:p w:rsidR="00C90B7D" w:rsidRPr="003F0E23" w:rsidRDefault="00C90B7D" w:rsidP="00C90B7D">
            <w:pPr>
              <w:rPr>
                <w:ins w:id="3513" w:author="Megan Ellis" w:date="2018-01-08T15:43:00Z"/>
                <w:rFonts w:cs="Arial"/>
              </w:rPr>
            </w:pPr>
          </w:p>
          <w:p w:rsidR="00C90B7D" w:rsidRPr="003F0E23" w:rsidRDefault="00C90B7D" w:rsidP="00C90B7D">
            <w:pPr>
              <w:jc w:val="center"/>
              <w:rPr>
                <w:ins w:id="3514" w:author="Megan Ellis" w:date="2018-01-08T15:43:00Z"/>
                <w:rFonts w:cs="Arial"/>
                <w:sz w:val="18"/>
              </w:rPr>
            </w:pPr>
            <w:ins w:id="3515" w:author="Megan Ellis" w:date="2018-01-08T15:43:00Z">
              <w:r w:rsidRPr="003F0E23">
                <w:rPr>
                  <w:rFonts w:cs="Arial"/>
                  <w:sz w:val="18"/>
                </w:rPr>
                <w:t>by greater than 4.0%</w:t>
              </w:r>
            </w:ins>
          </w:p>
        </w:tc>
        <w:tc>
          <w:tcPr>
            <w:tcW w:w="1599" w:type="dxa"/>
            <w:shd w:val="clear" w:color="auto" w:fill="auto"/>
            <w:vAlign w:val="center"/>
          </w:tcPr>
          <w:p w:rsidR="00C90B7D" w:rsidRPr="003F0E23" w:rsidRDefault="00C90B7D" w:rsidP="00C90B7D">
            <w:pPr>
              <w:jc w:val="center"/>
              <w:rPr>
                <w:ins w:id="3516" w:author="Megan Ellis" w:date="2018-01-08T15:43:00Z"/>
                <w:rFonts w:cs="Arial"/>
              </w:rPr>
            </w:pPr>
            <w:ins w:id="3517" w:author="Megan Ellis" w:date="2018-01-08T15:43:00Z">
              <w:r w:rsidRPr="003F0E23">
                <w:rPr>
                  <w:rFonts w:cs="Arial"/>
                </w:rPr>
                <w:t>Increased</w:t>
              </w:r>
            </w:ins>
          </w:p>
          <w:p w:rsidR="00C90B7D" w:rsidRPr="003F0E23" w:rsidRDefault="00C90B7D" w:rsidP="00C90B7D">
            <w:pPr>
              <w:jc w:val="center"/>
              <w:rPr>
                <w:ins w:id="3518" w:author="Megan Ellis" w:date="2018-01-08T15:43:00Z"/>
                <w:rFonts w:cs="Arial"/>
              </w:rPr>
            </w:pPr>
          </w:p>
          <w:p w:rsidR="00C90B7D" w:rsidRPr="003F0E23" w:rsidRDefault="00C90B7D" w:rsidP="00C90B7D">
            <w:pPr>
              <w:jc w:val="center"/>
              <w:rPr>
                <w:ins w:id="3519" w:author="Megan Ellis" w:date="2018-01-08T15:43:00Z"/>
                <w:rFonts w:cs="Arial"/>
              </w:rPr>
            </w:pPr>
            <w:ins w:id="3520" w:author="Megan Ellis" w:date="2018-01-08T15:43:00Z">
              <w:r w:rsidRPr="003F0E23">
                <w:rPr>
                  <w:rFonts w:cs="Arial"/>
                  <w:sz w:val="18"/>
                </w:rPr>
                <w:t>by 0.3% to 4.0%</w:t>
              </w:r>
            </w:ins>
          </w:p>
        </w:tc>
        <w:tc>
          <w:tcPr>
            <w:tcW w:w="1646" w:type="dxa"/>
            <w:shd w:val="clear" w:color="auto" w:fill="auto"/>
            <w:vAlign w:val="center"/>
          </w:tcPr>
          <w:p w:rsidR="00C90B7D" w:rsidRPr="003F0E23" w:rsidRDefault="00C90B7D" w:rsidP="00C90B7D">
            <w:pPr>
              <w:jc w:val="center"/>
              <w:rPr>
                <w:ins w:id="3521" w:author="Megan Ellis" w:date="2018-01-08T15:43:00Z"/>
                <w:rFonts w:cs="Arial"/>
              </w:rPr>
            </w:pPr>
            <w:ins w:id="3522" w:author="Megan Ellis" w:date="2018-01-08T15:43:00Z">
              <w:r w:rsidRPr="003F0E23">
                <w:rPr>
                  <w:rFonts w:cs="Arial"/>
                </w:rPr>
                <w:t>Maintained</w:t>
              </w:r>
            </w:ins>
          </w:p>
          <w:p w:rsidR="00C90B7D" w:rsidRPr="003F0E23" w:rsidRDefault="00C90B7D" w:rsidP="00C90B7D">
            <w:pPr>
              <w:jc w:val="center"/>
              <w:rPr>
                <w:ins w:id="3523" w:author="Megan Ellis" w:date="2018-01-08T15:43:00Z"/>
                <w:rFonts w:cs="Arial"/>
                <w:sz w:val="18"/>
              </w:rPr>
            </w:pPr>
          </w:p>
          <w:p w:rsidR="00C90B7D" w:rsidRPr="003F0E23" w:rsidRDefault="00C90B7D" w:rsidP="00C90B7D">
            <w:pPr>
              <w:jc w:val="center"/>
              <w:rPr>
                <w:ins w:id="3524" w:author="Megan Ellis" w:date="2018-01-08T15:43:00Z"/>
                <w:rFonts w:cs="Arial"/>
                <w:sz w:val="18"/>
              </w:rPr>
            </w:pPr>
            <w:ins w:id="3525" w:author="Megan Ellis" w:date="2018-01-08T15:43:00Z">
              <w:r w:rsidRPr="003F0E23">
                <w:rPr>
                  <w:rFonts w:cs="Arial"/>
                  <w:sz w:val="18"/>
                </w:rPr>
                <w:t>Declined or increased by less than 0.3%</w:t>
              </w:r>
            </w:ins>
          </w:p>
        </w:tc>
        <w:tc>
          <w:tcPr>
            <w:tcW w:w="1598" w:type="dxa"/>
            <w:shd w:val="clear" w:color="auto" w:fill="auto"/>
            <w:vAlign w:val="center"/>
          </w:tcPr>
          <w:p w:rsidR="00C90B7D" w:rsidRPr="003F0E23" w:rsidRDefault="00C90B7D" w:rsidP="00C90B7D">
            <w:pPr>
              <w:jc w:val="center"/>
              <w:rPr>
                <w:ins w:id="3526" w:author="Megan Ellis" w:date="2018-01-08T15:43:00Z"/>
                <w:rFonts w:cs="Arial"/>
              </w:rPr>
            </w:pPr>
            <w:ins w:id="3527" w:author="Megan Ellis" w:date="2018-01-08T15:43:00Z">
              <w:r w:rsidRPr="003F0E23">
                <w:rPr>
                  <w:rFonts w:cs="Arial"/>
                </w:rPr>
                <w:t>Declined</w:t>
              </w:r>
            </w:ins>
          </w:p>
          <w:p w:rsidR="00C90B7D" w:rsidRPr="003F0E23" w:rsidRDefault="00C90B7D" w:rsidP="00C90B7D">
            <w:pPr>
              <w:jc w:val="center"/>
              <w:rPr>
                <w:ins w:id="3528" w:author="Megan Ellis" w:date="2018-01-08T15:43:00Z"/>
                <w:rFonts w:cs="Arial"/>
              </w:rPr>
            </w:pPr>
          </w:p>
          <w:p w:rsidR="00C90B7D" w:rsidRPr="003F0E23" w:rsidRDefault="00C90B7D" w:rsidP="00C90B7D">
            <w:pPr>
              <w:jc w:val="center"/>
              <w:rPr>
                <w:ins w:id="3529" w:author="Megan Ellis" w:date="2018-01-08T15:43:00Z"/>
                <w:rFonts w:cs="Arial"/>
                <w:sz w:val="18"/>
              </w:rPr>
            </w:pPr>
            <w:ins w:id="3530" w:author="Megan Ellis" w:date="2018-01-08T15:43:00Z">
              <w:r w:rsidRPr="003F0E23">
                <w:rPr>
                  <w:rFonts w:cs="Arial"/>
                  <w:sz w:val="18"/>
                </w:rPr>
                <w:t xml:space="preserve">by 0.3% </w:t>
              </w:r>
            </w:ins>
          </w:p>
          <w:p w:rsidR="00C90B7D" w:rsidRPr="003F0E23" w:rsidRDefault="00C90B7D" w:rsidP="00C90B7D">
            <w:pPr>
              <w:jc w:val="center"/>
              <w:rPr>
                <w:ins w:id="3531" w:author="Megan Ellis" w:date="2018-01-08T15:43:00Z"/>
                <w:rFonts w:cs="Arial"/>
              </w:rPr>
            </w:pPr>
            <w:ins w:id="3532" w:author="Megan Ellis" w:date="2018-01-08T15:43:00Z">
              <w:r w:rsidRPr="003F0E23">
                <w:rPr>
                  <w:rFonts w:cs="Arial"/>
                  <w:sz w:val="18"/>
                </w:rPr>
                <w:t>to less than 3.0%</w:t>
              </w:r>
            </w:ins>
          </w:p>
        </w:tc>
        <w:tc>
          <w:tcPr>
            <w:tcW w:w="1748" w:type="dxa"/>
            <w:shd w:val="clear" w:color="auto" w:fill="auto"/>
            <w:vAlign w:val="center"/>
          </w:tcPr>
          <w:p w:rsidR="00C90B7D" w:rsidRPr="003F0E23" w:rsidRDefault="00C90B7D" w:rsidP="00C90B7D">
            <w:pPr>
              <w:jc w:val="center"/>
              <w:rPr>
                <w:ins w:id="3533" w:author="Megan Ellis" w:date="2018-01-08T15:43:00Z"/>
                <w:rFonts w:cs="Arial"/>
              </w:rPr>
            </w:pPr>
            <w:ins w:id="3534" w:author="Megan Ellis" w:date="2018-01-08T15:43:00Z">
              <w:r w:rsidRPr="003F0E23">
                <w:rPr>
                  <w:rFonts w:cs="Arial"/>
                </w:rPr>
                <w:t>Declined Significantly</w:t>
              </w:r>
            </w:ins>
          </w:p>
          <w:p w:rsidR="00C90B7D" w:rsidRPr="003F0E23" w:rsidRDefault="00C90B7D" w:rsidP="00C90B7D">
            <w:pPr>
              <w:jc w:val="center"/>
              <w:rPr>
                <w:ins w:id="3535" w:author="Megan Ellis" w:date="2018-01-08T15:43:00Z"/>
                <w:rFonts w:cs="Arial"/>
              </w:rPr>
            </w:pPr>
          </w:p>
          <w:p w:rsidR="00C90B7D" w:rsidRPr="003F0E23" w:rsidRDefault="00C90B7D" w:rsidP="00C90B7D">
            <w:pPr>
              <w:jc w:val="center"/>
              <w:rPr>
                <w:ins w:id="3536" w:author="Megan Ellis" w:date="2018-01-08T15:43:00Z"/>
                <w:rFonts w:cs="Arial"/>
                <w:b/>
                <w:sz w:val="18"/>
              </w:rPr>
            </w:pPr>
            <w:ins w:id="3537" w:author="Megan Ellis" w:date="2018-01-08T15:43:00Z">
              <w:r w:rsidRPr="003F0E23">
                <w:rPr>
                  <w:rFonts w:cs="Arial"/>
                  <w:sz w:val="18"/>
                </w:rPr>
                <w:t>by 3.0% or greater</w:t>
              </w:r>
            </w:ins>
          </w:p>
        </w:tc>
      </w:tr>
      <w:tr w:rsidR="00C90B7D" w:rsidRPr="007D73AF" w:rsidTr="00C90B7D">
        <w:trPr>
          <w:trHeight w:val="890"/>
          <w:ins w:id="3538" w:author="Megan Ellis" w:date="2018-01-08T15:43:00Z"/>
        </w:trPr>
        <w:tc>
          <w:tcPr>
            <w:tcW w:w="712" w:type="dxa"/>
            <w:vMerge/>
            <w:tcBorders>
              <w:left w:val="single" w:sz="4" w:space="0" w:color="auto"/>
              <w:bottom w:val="nil"/>
              <w:right w:val="single" w:sz="4" w:space="0" w:color="auto"/>
            </w:tcBorders>
            <w:shd w:val="clear" w:color="auto" w:fill="auto"/>
          </w:tcPr>
          <w:p w:rsidR="00C90B7D" w:rsidRPr="003F0E23" w:rsidRDefault="00C90B7D" w:rsidP="00C90B7D">
            <w:pPr>
              <w:jc w:val="center"/>
              <w:rPr>
                <w:ins w:id="3539" w:author="Megan Ellis" w:date="2018-01-08T15:43: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540" w:author="Megan Ellis" w:date="2018-01-08T15:43:00Z"/>
                <w:rFonts w:cs="Arial"/>
              </w:rPr>
            </w:pPr>
            <w:ins w:id="3541" w:author="Megan Ellis" w:date="2018-01-08T15:43:00Z">
              <w:r w:rsidRPr="003F0E23">
                <w:rPr>
                  <w:rFonts w:cs="Arial"/>
                </w:rPr>
                <w:t>Very Low</w:t>
              </w:r>
            </w:ins>
          </w:p>
          <w:p w:rsidR="00C90B7D" w:rsidRPr="003F0E23" w:rsidRDefault="00C90B7D" w:rsidP="00C90B7D">
            <w:pPr>
              <w:jc w:val="center"/>
              <w:rPr>
                <w:ins w:id="3542" w:author="Megan Ellis" w:date="2018-01-08T15:43:00Z"/>
                <w:rFonts w:cs="Arial"/>
                <w:b/>
                <w:sz w:val="18"/>
              </w:rPr>
            </w:pPr>
          </w:p>
          <w:p w:rsidR="00C90B7D" w:rsidRPr="003F0E23" w:rsidRDefault="00C90B7D" w:rsidP="00C90B7D">
            <w:pPr>
              <w:jc w:val="center"/>
              <w:rPr>
                <w:ins w:id="3543" w:author="Megan Ellis" w:date="2018-01-08T15:43:00Z"/>
                <w:rFonts w:cs="Arial"/>
              </w:rPr>
            </w:pPr>
            <w:ins w:id="3544" w:author="Megan Ellis" w:date="2018-01-08T15:43:00Z">
              <w:r w:rsidRPr="003F0E23">
                <w:rPr>
                  <w:rFonts w:cs="Arial"/>
                  <w:sz w:val="18"/>
                </w:rPr>
                <w:t>0.5% or less</w:t>
              </w:r>
            </w:ins>
          </w:p>
        </w:tc>
        <w:tc>
          <w:tcPr>
            <w:tcW w:w="1699" w:type="dxa"/>
            <w:shd w:val="clear" w:color="auto" w:fill="auto"/>
            <w:vAlign w:val="center"/>
          </w:tcPr>
          <w:p w:rsidR="00C90B7D" w:rsidRPr="003F0E23" w:rsidRDefault="00C90B7D" w:rsidP="00C90B7D">
            <w:pPr>
              <w:jc w:val="center"/>
              <w:rPr>
                <w:ins w:id="3545" w:author="Megan Ellis" w:date="2018-01-08T15:43:00Z"/>
                <w:rFonts w:cs="Arial"/>
                <w:color w:val="FFFFFF"/>
              </w:rPr>
            </w:pPr>
            <w:ins w:id="3546" w:author="Megan Ellis" w:date="2018-01-08T15:43:00Z">
              <w:r w:rsidRPr="003F0E23">
                <w:rPr>
                  <w:rFonts w:cs="Arial"/>
                </w:rPr>
                <w:t>N/A</w:t>
              </w:r>
            </w:ins>
          </w:p>
        </w:tc>
        <w:tc>
          <w:tcPr>
            <w:tcW w:w="1599" w:type="dxa"/>
            <w:shd w:val="clear" w:color="auto" w:fill="auto"/>
            <w:vAlign w:val="center"/>
          </w:tcPr>
          <w:p w:rsidR="00C90B7D" w:rsidRPr="003F0E23" w:rsidRDefault="00C90B7D" w:rsidP="00C90B7D">
            <w:pPr>
              <w:jc w:val="center"/>
              <w:rPr>
                <w:ins w:id="3547" w:author="Megan Ellis" w:date="2018-01-08T15:43:00Z"/>
                <w:rFonts w:cs="Arial"/>
                <w:color w:val="FFFFFF"/>
              </w:rPr>
            </w:pPr>
            <w:ins w:id="3548" w:author="Megan Ellis" w:date="2018-01-08T15:43:00Z">
              <w:r w:rsidRPr="003F0E23">
                <w:rPr>
                  <w:rFonts w:cs="Arial"/>
                  <w:color w:val="FFFFFF"/>
                </w:rPr>
                <w:t>Green</w:t>
              </w:r>
            </w:ins>
          </w:p>
        </w:tc>
        <w:tc>
          <w:tcPr>
            <w:tcW w:w="1646" w:type="dxa"/>
            <w:shd w:val="clear" w:color="auto" w:fill="auto"/>
            <w:vAlign w:val="center"/>
          </w:tcPr>
          <w:p w:rsidR="00C90B7D" w:rsidRPr="003F0E23" w:rsidRDefault="00C90B7D" w:rsidP="00C90B7D">
            <w:pPr>
              <w:jc w:val="center"/>
              <w:rPr>
                <w:ins w:id="3549" w:author="Megan Ellis" w:date="2018-01-08T15:43:00Z"/>
                <w:rFonts w:cs="Arial"/>
                <w:color w:val="FFFFFF"/>
              </w:rPr>
            </w:pPr>
            <w:ins w:id="3550" w:author="Megan Ellis" w:date="2018-01-08T15:43:00Z">
              <w:r w:rsidRPr="003F0E23">
                <w:rPr>
                  <w:rFonts w:cs="Arial"/>
                  <w:color w:val="FFFFFF"/>
                </w:rPr>
                <w:t>Blue</w:t>
              </w:r>
            </w:ins>
          </w:p>
        </w:tc>
        <w:tc>
          <w:tcPr>
            <w:tcW w:w="1598" w:type="dxa"/>
            <w:shd w:val="clear" w:color="auto" w:fill="auto"/>
            <w:vAlign w:val="center"/>
          </w:tcPr>
          <w:p w:rsidR="00C90B7D" w:rsidRPr="003F0E23" w:rsidRDefault="00C90B7D" w:rsidP="00C90B7D">
            <w:pPr>
              <w:jc w:val="center"/>
              <w:rPr>
                <w:ins w:id="3551" w:author="Megan Ellis" w:date="2018-01-08T15:43:00Z"/>
                <w:rFonts w:cs="Arial"/>
                <w:color w:val="FFFFFF"/>
              </w:rPr>
            </w:pPr>
            <w:ins w:id="3552" w:author="Megan Ellis" w:date="2018-01-08T15:43:00Z">
              <w:r w:rsidRPr="003F0E23">
                <w:rPr>
                  <w:rFonts w:cs="Arial"/>
                  <w:color w:val="FFFFFF"/>
                </w:rPr>
                <w:t>Blue</w:t>
              </w:r>
            </w:ins>
          </w:p>
        </w:tc>
        <w:tc>
          <w:tcPr>
            <w:tcW w:w="1748" w:type="dxa"/>
            <w:shd w:val="clear" w:color="auto" w:fill="auto"/>
            <w:vAlign w:val="center"/>
          </w:tcPr>
          <w:p w:rsidR="00C90B7D" w:rsidRPr="003F0E23" w:rsidRDefault="00C90B7D" w:rsidP="00C90B7D">
            <w:pPr>
              <w:jc w:val="center"/>
              <w:rPr>
                <w:ins w:id="3553" w:author="Megan Ellis" w:date="2018-01-08T15:43:00Z"/>
                <w:rFonts w:cs="Arial"/>
                <w:color w:val="FFFFFF"/>
              </w:rPr>
            </w:pPr>
            <w:ins w:id="3554" w:author="Megan Ellis" w:date="2018-01-08T15:43:00Z">
              <w:r w:rsidRPr="003F0E23">
                <w:rPr>
                  <w:rFonts w:cs="Arial"/>
                  <w:color w:val="FFFFFF"/>
                </w:rPr>
                <w:t>Blue</w:t>
              </w:r>
            </w:ins>
          </w:p>
        </w:tc>
      </w:tr>
      <w:tr w:rsidR="00C90B7D" w:rsidRPr="007D73AF" w:rsidTr="00C90B7D">
        <w:trPr>
          <w:trHeight w:val="890"/>
          <w:ins w:id="3555" w:author="Megan Ellis" w:date="2018-01-08T15:43:00Z"/>
        </w:trPr>
        <w:tc>
          <w:tcPr>
            <w:tcW w:w="712" w:type="dxa"/>
            <w:vMerge/>
            <w:tcBorders>
              <w:left w:val="single" w:sz="4" w:space="0" w:color="auto"/>
              <w:bottom w:val="nil"/>
              <w:right w:val="single" w:sz="4" w:space="0" w:color="auto"/>
            </w:tcBorders>
            <w:shd w:val="clear" w:color="auto" w:fill="auto"/>
          </w:tcPr>
          <w:p w:rsidR="00C90B7D" w:rsidRPr="003F0E23" w:rsidRDefault="00C90B7D" w:rsidP="00C90B7D">
            <w:pPr>
              <w:jc w:val="center"/>
              <w:rPr>
                <w:ins w:id="3556" w:author="Megan Ellis" w:date="2018-01-08T15:43: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557" w:author="Megan Ellis" w:date="2018-01-08T15:43:00Z"/>
                <w:rFonts w:cs="Arial"/>
              </w:rPr>
            </w:pPr>
            <w:ins w:id="3558" w:author="Megan Ellis" w:date="2018-01-08T15:43:00Z">
              <w:r w:rsidRPr="003F0E23">
                <w:rPr>
                  <w:rFonts w:cs="Arial"/>
                </w:rPr>
                <w:t>Low</w:t>
              </w:r>
            </w:ins>
          </w:p>
          <w:p w:rsidR="00C90B7D" w:rsidRPr="003F0E23" w:rsidRDefault="00C90B7D" w:rsidP="00C90B7D">
            <w:pPr>
              <w:jc w:val="center"/>
              <w:rPr>
                <w:ins w:id="3559" w:author="Megan Ellis" w:date="2018-01-08T15:43:00Z"/>
                <w:rFonts w:cs="Arial"/>
                <w:sz w:val="18"/>
              </w:rPr>
            </w:pPr>
            <w:ins w:id="3560" w:author="Megan Ellis" w:date="2018-01-08T15:43:00Z">
              <w:r w:rsidRPr="003F0E23">
                <w:rPr>
                  <w:rFonts w:cs="Arial"/>
                  <w:sz w:val="18"/>
                </w:rPr>
                <w:br/>
                <w:t>Greater than 0.5% to 2.0%</w:t>
              </w:r>
            </w:ins>
          </w:p>
        </w:tc>
        <w:tc>
          <w:tcPr>
            <w:tcW w:w="1699" w:type="dxa"/>
            <w:shd w:val="clear" w:color="auto" w:fill="auto"/>
            <w:vAlign w:val="center"/>
          </w:tcPr>
          <w:p w:rsidR="00C90B7D" w:rsidRPr="003F0E23" w:rsidRDefault="00C90B7D" w:rsidP="00C90B7D">
            <w:pPr>
              <w:jc w:val="center"/>
              <w:rPr>
                <w:ins w:id="3561" w:author="Megan Ellis" w:date="2018-01-08T15:43:00Z"/>
                <w:rFonts w:cs="Arial"/>
              </w:rPr>
            </w:pPr>
            <w:ins w:id="3562" w:author="Megan Ellis" w:date="2018-01-08T15:43:00Z">
              <w:r w:rsidRPr="003F0E23">
                <w:rPr>
                  <w:rFonts w:cs="Arial"/>
                </w:rPr>
                <w:t>N/A</w:t>
              </w:r>
            </w:ins>
          </w:p>
        </w:tc>
        <w:tc>
          <w:tcPr>
            <w:tcW w:w="1599" w:type="dxa"/>
            <w:shd w:val="clear" w:color="auto" w:fill="auto"/>
            <w:vAlign w:val="center"/>
          </w:tcPr>
          <w:p w:rsidR="00C90B7D" w:rsidRPr="003F0E23" w:rsidRDefault="00C90B7D" w:rsidP="00C90B7D">
            <w:pPr>
              <w:jc w:val="center"/>
              <w:rPr>
                <w:ins w:id="3563" w:author="Megan Ellis" w:date="2018-01-08T15:43:00Z"/>
                <w:rFonts w:cs="Arial"/>
                <w:color w:val="FFFFFF"/>
              </w:rPr>
            </w:pPr>
            <w:ins w:id="3564" w:author="Megan Ellis" w:date="2018-01-08T15:43:00Z">
              <w:r w:rsidRPr="003F0E23">
                <w:rPr>
                  <w:rFonts w:cs="Arial"/>
                </w:rPr>
                <w:t>Yellow</w:t>
              </w:r>
            </w:ins>
          </w:p>
        </w:tc>
        <w:tc>
          <w:tcPr>
            <w:tcW w:w="1646" w:type="dxa"/>
            <w:shd w:val="clear" w:color="auto" w:fill="auto"/>
            <w:vAlign w:val="center"/>
          </w:tcPr>
          <w:p w:rsidR="00C90B7D" w:rsidRPr="003F0E23" w:rsidRDefault="00C90B7D" w:rsidP="00C90B7D">
            <w:pPr>
              <w:jc w:val="center"/>
              <w:rPr>
                <w:ins w:id="3565" w:author="Megan Ellis" w:date="2018-01-08T15:43:00Z"/>
                <w:rFonts w:cs="Arial"/>
                <w:color w:val="FFFFFF"/>
              </w:rPr>
            </w:pPr>
            <w:ins w:id="3566" w:author="Megan Ellis" w:date="2018-01-08T15:43:00Z">
              <w:r w:rsidRPr="003F0E23">
                <w:rPr>
                  <w:rFonts w:cs="Arial"/>
                  <w:color w:val="FFFFFF"/>
                </w:rPr>
                <w:t>Green</w:t>
              </w:r>
            </w:ins>
          </w:p>
        </w:tc>
        <w:tc>
          <w:tcPr>
            <w:tcW w:w="1598" w:type="dxa"/>
            <w:shd w:val="clear" w:color="auto" w:fill="auto"/>
            <w:vAlign w:val="center"/>
          </w:tcPr>
          <w:p w:rsidR="00C90B7D" w:rsidRPr="003F0E23" w:rsidRDefault="00C90B7D" w:rsidP="00C90B7D">
            <w:pPr>
              <w:jc w:val="center"/>
              <w:rPr>
                <w:ins w:id="3567" w:author="Megan Ellis" w:date="2018-01-08T15:43:00Z"/>
                <w:rFonts w:cs="Arial"/>
                <w:color w:val="FFFFFF"/>
              </w:rPr>
            </w:pPr>
            <w:ins w:id="3568" w:author="Megan Ellis" w:date="2018-01-08T15:43:00Z">
              <w:r w:rsidRPr="003F0E23">
                <w:rPr>
                  <w:rFonts w:cs="Arial"/>
                  <w:color w:val="FFFFFF"/>
                </w:rPr>
                <w:t>Green</w:t>
              </w:r>
            </w:ins>
          </w:p>
        </w:tc>
        <w:tc>
          <w:tcPr>
            <w:tcW w:w="1748" w:type="dxa"/>
            <w:shd w:val="clear" w:color="auto" w:fill="auto"/>
            <w:vAlign w:val="center"/>
          </w:tcPr>
          <w:p w:rsidR="00C90B7D" w:rsidRPr="003F0E23" w:rsidRDefault="00C90B7D" w:rsidP="00C90B7D">
            <w:pPr>
              <w:jc w:val="center"/>
              <w:rPr>
                <w:ins w:id="3569" w:author="Megan Ellis" w:date="2018-01-08T15:43:00Z"/>
                <w:rFonts w:cs="Arial"/>
                <w:color w:val="FFFFFF"/>
              </w:rPr>
            </w:pPr>
            <w:ins w:id="3570" w:author="Megan Ellis" w:date="2018-01-08T15:43:00Z">
              <w:r w:rsidRPr="003F0E23">
                <w:rPr>
                  <w:rFonts w:cs="Arial"/>
                  <w:color w:val="FFFFFF"/>
                </w:rPr>
                <w:t xml:space="preserve">Blue </w:t>
              </w:r>
            </w:ins>
          </w:p>
        </w:tc>
      </w:tr>
      <w:tr w:rsidR="00C90B7D" w:rsidRPr="007D73AF" w:rsidTr="00C90B7D">
        <w:trPr>
          <w:trHeight w:val="908"/>
          <w:ins w:id="3571" w:author="Megan Ellis" w:date="2018-01-08T15:43:00Z"/>
        </w:trPr>
        <w:tc>
          <w:tcPr>
            <w:tcW w:w="712" w:type="dxa"/>
            <w:vMerge/>
            <w:tcBorders>
              <w:left w:val="single" w:sz="4" w:space="0" w:color="auto"/>
              <w:bottom w:val="nil"/>
              <w:right w:val="single" w:sz="4" w:space="0" w:color="auto"/>
            </w:tcBorders>
            <w:shd w:val="clear" w:color="auto" w:fill="auto"/>
          </w:tcPr>
          <w:p w:rsidR="00C90B7D" w:rsidRPr="003F0E23" w:rsidRDefault="00C90B7D" w:rsidP="00C90B7D">
            <w:pPr>
              <w:jc w:val="center"/>
              <w:rPr>
                <w:ins w:id="3572" w:author="Megan Ellis" w:date="2018-01-08T15:43: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573" w:author="Megan Ellis" w:date="2018-01-08T15:43:00Z"/>
                <w:rFonts w:cs="Arial"/>
              </w:rPr>
            </w:pPr>
            <w:ins w:id="3574" w:author="Megan Ellis" w:date="2018-01-08T15:43:00Z">
              <w:r w:rsidRPr="003F0E23">
                <w:rPr>
                  <w:rFonts w:cs="Arial"/>
                </w:rPr>
                <w:t>Medium</w:t>
              </w:r>
            </w:ins>
          </w:p>
          <w:p w:rsidR="00C90B7D" w:rsidRPr="003F0E23" w:rsidRDefault="00C90B7D" w:rsidP="00C90B7D">
            <w:pPr>
              <w:jc w:val="center"/>
              <w:rPr>
                <w:ins w:id="3575" w:author="Megan Ellis" w:date="2018-01-08T15:43:00Z"/>
                <w:rFonts w:cs="Arial"/>
                <w:b/>
                <w:sz w:val="18"/>
              </w:rPr>
            </w:pPr>
          </w:p>
          <w:p w:rsidR="00C90B7D" w:rsidRPr="003F0E23" w:rsidRDefault="00C90B7D" w:rsidP="00C90B7D">
            <w:pPr>
              <w:jc w:val="center"/>
              <w:rPr>
                <w:ins w:id="3576" w:author="Megan Ellis" w:date="2018-01-08T15:43:00Z"/>
                <w:rFonts w:cs="Arial"/>
                <w:sz w:val="18"/>
              </w:rPr>
            </w:pPr>
            <w:ins w:id="3577" w:author="Megan Ellis" w:date="2018-01-08T15:43:00Z">
              <w:r w:rsidRPr="003F0E23">
                <w:rPr>
                  <w:rFonts w:cs="Arial"/>
                  <w:sz w:val="18"/>
                </w:rPr>
                <w:t>Greater than 2.0% to 8.0%</w:t>
              </w:r>
            </w:ins>
          </w:p>
        </w:tc>
        <w:tc>
          <w:tcPr>
            <w:tcW w:w="1699" w:type="dxa"/>
            <w:shd w:val="clear" w:color="auto" w:fill="auto"/>
            <w:vAlign w:val="center"/>
          </w:tcPr>
          <w:p w:rsidR="00C90B7D" w:rsidRPr="003F0E23" w:rsidRDefault="00C90B7D" w:rsidP="00C90B7D">
            <w:pPr>
              <w:jc w:val="center"/>
              <w:rPr>
                <w:ins w:id="3578" w:author="Megan Ellis" w:date="2018-01-08T15:43:00Z"/>
                <w:rFonts w:cs="Arial"/>
                <w:color w:val="FFFFFF"/>
              </w:rPr>
            </w:pPr>
            <w:ins w:id="3579" w:author="Megan Ellis" w:date="2018-01-08T15:43:00Z">
              <w:r w:rsidRPr="003F0E23">
                <w:rPr>
                  <w:rFonts w:cs="Arial"/>
                </w:rPr>
                <w:t>Orange</w:t>
              </w:r>
            </w:ins>
          </w:p>
        </w:tc>
        <w:tc>
          <w:tcPr>
            <w:tcW w:w="1599" w:type="dxa"/>
            <w:shd w:val="clear" w:color="auto" w:fill="auto"/>
            <w:vAlign w:val="center"/>
          </w:tcPr>
          <w:p w:rsidR="00C90B7D" w:rsidRPr="003F0E23" w:rsidRDefault="00C90B7D" w:rsidP="00C90B7D">
            <w:pPr>
              <w:jc w:val="center"/>
              <w:rPr>
                <w:ins w:id="3580" w:author="Megan Ellis" w:date="2018-01-08T15:43:00Z"/>
                <w:rFonts w:cs="Arial"/>
                <w:color w:val="FFFFFF"/>
              </w:rPr>
            </w:pPr>
            <w:ins w:id="3581" w:author="Megan Ellis" w:date="2018-01-08T15:43:00Z">
              <w:r w:rsidRPr="003F0E23">
                <w:rPr>
                  <w:rFonts w:cs="Arial"/>
                </w:rPr>
                <w:t>Orange</w:t>
              </w:r>
            </w:ins>
          </w:p>
        </w:tc>
        <w:tc>
          <w:tcPr>
            <w:tcW w:w="1646" w:type="dxa"/>
            <w:shd w:val="clear" w:color="auto" w:fill="auto"/>
            <w:vAlign w:val="center"/>
          </w:tcPr>
          <w:p w:rsidR="00C90B7D" w:rsidRPr="003F0E23" w:rsidRDefault="00C90B7D" w:rsidP="00C90B7D">
            <w:pPr>
              <w:jc w:val="center"/>
              <w:rPr>
                <w:ins w:id="3582" w:author="Megan Ellis" w:date="2018-01-08T15:43:00Z"/>
                <w:rFonts w:cs="Arial"/>
              </w:rPr>
            </w:pPr>
            <w:ins w:id="3583" w:author="Megan Ellis" w:date="2018-01-08T15:43:00Z">
              <w:r w:rsidRPr="003F0E23">
                <w:rPr>
                  <w:rFonts w:cs="Arial"/>
                </w:rPr>
                <w:t>Yellow</w:t>
              </w:r>
            </w:ins>
          </w:p>
        </w:tc>
        <w:tc>
          <w:tcPr>
            <w:tcW w:w="1598" w:type="dxa"/>
            <w:shd w:val="clear" w:color="auto" w:fill="auto"/>
            <w:vAlign w:val="center"/>
          </w:tcPr>
          <w:p w:rsidR="00C90B7D" w:rsidRPr="003F0E23" w:rsidRDefault="00C90B7D" w:rsidP="00C90B7D">
            <w:pPr>
              <w:jc w:val="center"/>
              <w:rPr>
                <w:ins w:id="3584" w:author="Megan Ellis" w:date="2018-01-08T15:43:00Z"/>
                <w:color w:val="FFFFFF"/>
              </w:rPr>
            </w:pPr>
            <w:ins w:id="3585" w:author="Megan Ellis" w:date="2018-01-08T15:43:00Z">
              <w:r w:rsidRPr="003F0E23">
                <w:rPr>
                  <w:rFonts w:cs="Arial"/>
                  <w:color w:val="FFFFFF"/>
                </w:rPr>
                <w:t>Green</w:t>
              </w:r>
            </w:ins>
          </w:p>
        </w:tc>
        <w:tc>
          <w:tcPr>
            <w:tcW w:w="1748" w:type="dxa"/>
            <w:shd w:val="clear" w:color="auto" w:fill="auto"/>
            <w:vAlign w:val="center"/>
          </w:tcPr>
          <w:p w:rsidR="00C90B7D" w:rsidRPr="003F0E23" w:rsidRDefault="00C90B7D" w:rsidP="00C90B7D">
            <w:pPr>
              <w:jc w:val="center"/>
              <w:rPr>
                <w:ins w:id="3586" w:author="Megan Ellis" w:date="2018-01-08T15:43:00Z"/>
                <w:rFonts w:cs="Arial"/>
                <w:color w:val="FFFFFF"/>
              </w:rPr>
            </w:pPr>
            <w:ins w:id="3587" w:author="Megan Ellis" w:date="2018-01-08T15:43:00Z">
              <w:r w:rsidRPr="003F0E23">
                <w:rPr>
                  <w:rFonts w:cs="Arial"/>
                  <w:color w:val="FFFFFF"/>
                </w:rPr>
                <w:t>Green</w:t>
              </w:r>
            </w:ins>
          </w:p>
        </w:tc>
      </w:tr>
      <w:tr w:rsidR="00C90B7D" w:rsidRPr="007D73AF" w:rsidTr="00C90B7D">
        <w:trPr>
          <w:trHeight w:val="953"/>
          <w:ins w:id="3588" w:author="Megan Ellis" w:date="2018-01-08T15:43:00Z"/>
        </w:trPr>
        <w:tc>
          <w:tcPr>
            <w:tcW w:w="712" w:type="dxa"/>
            <w:vMerge/>
            <w:tcBorders>
              <w:left w:val="single" w:sz="4" w:space="0" w:color="auto"/>
              <w:bottom w:val="nil"/>
              <w:right w:val="single" w:sz="4" w:space="0" w:color="auto"/>
            </w:tcBorders>
            <w:shd w:val="clear" w:color="auto" w:fill="auto"/>
          </w:tcPr>
          <w:p w:rsidR="00C90B7D" w:rsidRPr="003F0E23" w:rsidRDefault="00C90B7D" w:rsidP="00C90B7D">
            <w:pPr>
              <w:jc w:val="center"/>
              <w:rPr>
                <w:ins w:id="3589" w:author="Megan Ellis" w:date="2018-01-08T15:43: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590" w:author="Megan Ellis" w:date="2018-01-08T15:43:00Z"/>
                <w:rFonts w:cs="Arial"/>
              </w:rPr>
            </w:pPr>
            <w:ins w:id="3591" w:author="Megan Ellis" w:date="2018-01-08T15:43:00Z">
              <w:r w:rsidRPr="003F0E23">
                <w:rPr>
                  <w:rFonts w:cs="Arial"/>
                </w:rPr>
                <w:t>High</w:t>
              </w:r>
            </w:ins>
          </w:p>
          <w:p w:rsidR="00C90B7D" w:rsidRPr="003F0E23" w:rsidRDefault="00C90B7D" w:rsidP="00C90B7D">
            <w:pPr>
              <w:jc w:val="center"/>
              <w:rPr>
                <w:ins w:id="3592" w:author="Megan Ellis" w:date="2018-01-08T15:43:00Z"/>
                <w:rFonts w:cs="Arial"/>
                <w:b/>
                <w:sz w:val="18"/>
              </w:rPr>
            </w:pPr>
          </w:p>
          <w:p w:rsidR="00C90B7D" w:rsidRPr="003F0E23" w:rsidRDefault="00C90B7D" w:rsidP="00C90B7D">
            <w:pPr>
              <w:jc w:val="center"/>
              <w:rPr>
                <w:ins w:id="3593" w:author="Megan Ellis" w:date="2018-01-08T15:43:00Z"/>
                <w:rFonts w:cs="Arial"/>
                <w:sz w:val="18"/>
              </w:rPr>
            </w:pPr>
            <w:ins w:id="3594" w:author="Megan Ellis" w:date="2018-01-08T15:43:00Z">
              <w:r w:rsidRPr="003F0E23">
                <w:rPr>
                  <w:rFonts w:cs="Arial"/>
                  <w:sz w:val="18"/>
                </w:rPr>
                <w:t>Greater than 8.0% to 12.0%</w:t>
              </w:r>
            </w:ins>
          </w:p>
        </w:tc>
        <w:tc>
          <w:tcPr>
            <w:tcW w:w="1699" w:type="dxa"/>
            <w:shd w:val="clear" w:color="auto" w:fill="auto"/>
            <w:vAlign w:val="center"/>
          </w:tcPr>
          <w:p w:rsidR="00C90B7D" w:rsidRPr="003F0E23" w:rsidRDefault="00C90B7D" w:rsidP="00C90B7D">
            <w:pPr>
              <w:jc w:val="center"/>
              <w:rPr>
                <w:ins w:id="3595" w:author="Megan Ellis" w:date="2018-01-08T15:43:00Z"/>
                <w:rFonts w:cs="Arial"/>
              </w:rPr>
            </w:pPr>
            <w:ins w:id="3596" w:author="Megan Ellis" w:date="2018-01-08T15:43:00Z">
              <w:r w:rsidRPr="003F0E23">
                <w:rPr>
                  <w:rFonts w:cs="Arial"/>
                </w:rPr>
                <w:t>Red</w:t>
              </w:r>
            </w:ins>
          </w:p>
        </w:tc>
        <w:tc>
          <w:tcPr>
            <w:tcW w:w="1599" w:type="dxa"/>
            <w:shd w:val="clear" w:color="auto" w:fill="auto"/>
            <w:vAlign w:val="center"/>
          </w:tcPr>
          <w:p w:rsidR="00C90B7D" w:rsidRPr="003F0E23" w:rsidRDefault="00C90B7D" w:rsidP="00C90B7D">
            <w:pPr>
              <w:jc w:val="center"/>
              <w:rPr>
                <w:ins w:id="3597" w:author="Megan Ellis" w:date="2018-01-08T15:43:00Z"/>
                <w:rFonts w:cs="Arial"/>
              </w:rPr>
            </w:pPr>
            <w:ins w:id="3598" w:author="Megan Ellis" w:date="2018-01-08T15:43:00Z">
              <w:r w:rsidRPr="003F0E23">
                <w:rPr>
                  <w:rFonts w:cs="Arial"/>
                </w:rPr>
                <w:t>Orange</w:t>
              </w:r>
            </w:ins>
          </w:p>
        </w:tc>
        <w:tc>
          <w:tcPr>
            <w:tcW w:w="1646" w:type="dxa"/>
            <w:shd w:val="clear" w:color="auto" w:fill="auto"/>
            <w:vAlign w:val="center"/>
          </w:tcPr>
          <w:p w:rsidR="00C90B7D" w:rsidRPr="007D73AF" w:rsidRDefault="00C90B7D" w:rsidP="00C90B7D">
            <w:pPr>
              <w:jc w:val="center"/>
              <w:rPr>
                <w:ins w:id="3599" w:author="Megan Ellis" w:date="2018-01-08T15:43:00Z"/>
              </w:rPr>
            </w:pPr>
            <w:ins w:id="3600" w:author="Megan Ellis" w:date="2018-01-08T15:43:00Z">
              <w:r w:rsidRPr="003F0E23">
                <w:rPr>
                  <w:rFonts w:cs="Arial"/>
                </w:rPr>
                <w:t>Orange</w:t>
              </w:r>
            </w:ins>
          </w:p>
        </w:tc>
        <w:tc>
          <w:tcPr>
            <w:tcW w:w="1598" w:type="dxa"/>
            <w:shd w:val="clear" w:color="auto" w:fill="auto"/>
            <w:vAlign w:val="center"/>
          </w:tcPr>
          <w:p w:rsidR="00C90B7D" w:rsidRPr="007D73AF" w:rsidRDefault="00C90B7D" w:rsidP="00C90B7D">
            <w:pPr>
              <w:jc w:val="center"/>
              <w:rPr>
                <w:ins w:id="3601" w:author="Megan Ellis" w:date="2018-01-08T15:43:00Z"/>
              </w:rPr>
            </w:pPr>
            <w:ins w:id="3602" w:author="Megan Ellis" w:date="2018-01-08T15:43:00Z">
              <w:r w:rsidRPr="003F0E23">
                <w:rPr>
                  <w:rFonts w:cs="Arial"/>
                </w:rPr>
                <w:t>Yellow</w:t>
              </w:r>
            </w:ins>
          </w:p>
        </w:tc>
        <w:tc>
          <w:tcPr>
            <w:tcW w:w="1748" w:type="dxa"/>
            <w:shd w:val="clear" w:color="auto" w:fill="auto"/>
            <w:vAlign w:val="center"/>
          </w:tcPr>
          <w:p w:rsidR="00C90B7D" w:rsidRPr="007D73AF" w:rsidRDefault="00C90B7D" w:rsidP="00C90B7D">
            <w:pPr>
              <w:jc w:val="center"/>
              <w:rPr>
                <w:ins w:id="3603" w:author="Megan Ellis" w:date="2018-01-08T15:43:00Z"/>
              </w:rPr>
            </w:pPr>
            <w:ins w:id="3604" w:author="Megan Ellis" w:date="2018-01-08T15:43:00Z">
              <w:r w:rsidRPr="003F0E23">
                <w:rPr>
                  <w:rFonts w:cs="Arial"/>
                </w:rPr>
                <w:t>Yellow</w:t>
              </w:r>
            </w:ins>
          </w:p>
        </w:tc>
      </w:tr>
      <w:tr w:rsidR="00C90B7D" w:rsidRPr="007D73AF" w:rsidTr="00C90B7D">
        <w:trPr>
          <w:trHeight w:val="890"/>
          <w:ins w:id="3605" w:author="Megan Ellis" w:date="2018-01-08T15:43:00Z"/>
        </w:trPr>
        <w:tc>
          <w:tcPr>
            <w:tcW w:w="712" w:type="dxa"/>
            <w:vMerge/>
            <w:tcBorders>
              <w:left w:val="single" w:sz="4" w:space="0" w:color="auto"/>
              <w:bottom w:val="single" w:sz="4" w:space="0" w:color="auto"/>
              <w:right w:val="single" w:sz="4" w:space="0" w:color="auto"/>
            </w:tcBorders>
            <w:shd w:val="clear" w:color="auto" w:fill="auto"/>
          </w:tcPr>
          <w:p w:rsidR="00C90B7D" w:rsidRPr="003F0E23" w:rsidRDefault="00C90B7D" w:rsidP="00C90B7D">
            <w:pPr>
              <w:jc w:val="center"/>
              <w:rPr>
                <w:ins w:id="3606" w:author="Megan Ellis" w:date="2018-01-08T15:43:00Z"/>
                <w:rFonts w:cs="Arial"/>
              </w:rPr>
            </w:pPr>
          </w:p>
        </w:tc>
        <w:tc>
          <w:tcPr>
            <w:tcW w:w="1468" w:type="dxa"/>
            <w:tcBorders>
              <w:left w:val="single" w:sz="4" w:space="0" w:color="auto"/>
              <w:bottom w:val="single" w:sz="4" w:space="0" w:color="auto"/>
            </w:tcBorders>
            <w:shd w:val="clear" w:color="auto" w:fill="auto"/>
            <w:vAlign w:val="center"/>
          </w:tcPr>
          <w:p w:rsidR="00C90B7D" w:rsidRPr="003F0E23" w:rsidRDefault="00C90B7D" w:rsidP="00C90B7D">
            <w:pPr>
              <w:jc w:val="center"/>
              <w:rPr>
                <w:ins w:id="3607" w:author="Megan Ellis" w:date="2018-01-08T15:43:00Z"/>
                <w:rFonts w:cs="Arial"/>
              </w:rPr>
            </w:pPr>
            <w:ins w:id="3608" w:author="Megan Ellis" w:date="2018-01-08T15:43:00Z">
              <w:r w:rsidRPr="003F0E23">
                <w:rPr>
                  <w:rFonts w:cs="Arial"/>
                </w:rPr>
                <w:t>Very High</w:t>
              </w:r>
            </w:ins>
          </w:p>
          <w:p w:rsidR="00C90B7D" w:rsidRPr="003F0E23" w:rsidRDefault="00C90B7D" w:rsidP="00C90B7D">
            <w:pPr>
              <w:jc w:val="center"/>
              <w:rPr>
                <w:ins w:id="3609" w:author="Megan Ellis" w:date="2018-01-08T15:43:00Z"/>
                <w:rFonts w:cs="Arial"/>
              </w:rPr>
            </w:pPr>
            <w:ins w:id="3610" w:author="Megan Ellis" w:date="2018-01-08T15:43:00Z">
              <w:r w:rsidRPr="003F0E23">
                <w:rPr>
                  <w:rFonts w:cs="Arial"/>
                  <w:sz w:val="18"/>
                </w:rPr>
                <w:br/>
                <w:t xml:space="preserve">Greater than 12.0% </w:t>
              </w:r>
            </w:ins>
          </w:p>
        </w:tc>
        <w:tc>
          <w:tcPr>
            <w:tcW w:w="1699" w:type="dxa"/>
            <w:tcBorders>
              <w:bottom w:val="single" w:sz="4" w:space="0" w:color="auto"/>
            </w:tcBorders>
            <w:shd w:val="clear" w:color="auto" w:fill="auto"/>
            <w:vAlign w:val="center"/>
          </w:tcPr>
          <w:p w:rsidR="00C90B7D" w:rsidRPr="003F0E23" w:rsidRDefault="00C90B7D" w:rsidP="00C90B7D">
            <w:pPr>
              <w:jc w:val="center"/>
              <w:rPr>
                <w:ins w:id="3611" w:author="Megan Ellis" w:date="2018-01-08T15:43:00Z"/>
                <w:rFonts w:cs="Arial"/>
              </w:rPr>
            </w:pPr>
            <w:ins w:id="3612" w:author="Megan Ellis" w:date="2018-01-08T15:43:00Z">
              <w:r w:rsidRPr="003F0E23">
                <w:rPr>
                  <w:rFonts w:cs="Arial"/>
                </w:rPr>
                <w:t>Red</w:t>
              </w:r>
            </w:ins>
          </w:p>
        </w:tc>
        <w:tc>
          <w:tcPr>
            <w:tcW w:w="1599" w:type="dxa"/>
            <w:tcBorders>
              <w:bottom w:val="single" w:sz="4" w:space="0" w:color="auto"/>
            </w:tcBorders>
            <w:shd w:val="clear" w:color="auto" w:fill="auto"/>
            <w:vAlign w:val="center"/>
          </w:tcPr>
          <w:p w:rsidR="00C90B7D" w:rsidRPr="003F0E23" w:rsidRDefault="00C90B7D" w:rsidP="00C90B7D">
            <w:pPr>
              <w:jc w:val="center"/>
              <w:rPr>
                <w:ins w:id="3613" w:author="Megan Ellis" w:date="2018-01-08T15:43:00Z"/>
                <w:rFonts w:cs="Arial"/>
              </w:rPr>
            </w:pPr>
            <w:ins w:id="3614" w:author="Megan Ellis" w:date="2018-01-08T15:43:00Z">
              <w:r w:rsidRPr="003F0E23">
                <w:rPr>
                  <w:rFonts w:cs="Arial"/>
                </w:rPr>
                <w:t>Red</w:t>
              </w:r>
            </w:ins>
          </w:p>
        </w:tc>
        <w:tc>
          <w:tcPr>
            <w:tcW w:w="1646" w:type="dxa"/>
            <w:tcBorders>
              <w:bottom w:val="single" w:sz="4" w:space="0" w:color="auto"/>
            </w:tcBorders>
            <w:shd w:val="clear" w:color="auto" w:fill="auto"/>
            <w:vAlign w:val="center"/>
          </w:tcPr>
          <w:p w:rsidR="00C90B7D" w:rsidRPr="007D73AF" w:rsidRDefault="00C90B7D" w:rsidP="00C90B7D">
            <w:pPr>
              <w:jc w:val="center"/>
              <w:rPr>
                <w:ins w:id="3615" w:author="Megan Ellis" w:date="2018-01-08T15:43:00Z"/>
              </w:rPr>
            </w:pPr>
            <w:ins w:id="3616" w:author="Megan Ellis" w:date="2018-01-08T15:43:00Z">
              <w:r w:rsidRPr="003F0E23">
                <w:rPr>
                  <w:rFonts w:cs="Arial"/>
                </w:rPr>
                <w:t>Red</w:t>
              </w:r>
            </w:ins>
          </w:p>
        </w:tc>
        <w:tc>
          <w:tcPr>
            <w:tcW w:w="1598" w:type="dxa"/>
            <w:tcBorders>
              <w:bottom w:val="single" w:sz="4" w:space="0" w:color="auto"/>
            </w:tcBorders>
            <w:shd w:val="clear" w:color="auto" w:fill="auto"/>
            <w:vAlign w:val="center"/>
          </w:tcPr>
          <w:p w:rsidR="00C90B7D" w:rsidRPr="003F0E23" w:rsidRDefault="00C90B7D" w:rsidP="00C90B7D">
            <w:pPr>
              <w:jc w:val="center"/>
              <w:rPr>
                <w:ins w:id="3617" w:author="Megan Ellis" w:date="2018-01-08T15:43:00Z"/>
                <w:rFonts w:cs="Arial"/>
              </w:rPr>
            </w:pPr>
            <w:ins w:id="3618" w:author="Megan Ellis" w:date="2018-01-08T15:43:00Z">
              <w:r w:rsidRPr="003F0E23">
                <w:rPr>
                  <w:rFonts w:cs="Arial"/>
                </w:rPr>
                <w:t>Orange</w:t>
              </w:r>
            </w:ins>
          </w:p>
        </w:tc>
        <w:tc>
          <w:tcPr>
            <w:tcW w:w="1748" w:type="dxa"/>
            <w:tcBorders>
              <w:bottom w:val="single" w:sz="4" w:space="0" w:color="auto"/>
            </w:tcBorders>
            <w:shd w:val="clear" w:color="auto" w:fill="auto"/>
            <w:vAlign w:val="center"/>
          </w:tcPr>
          <w:p w:rsidR="00C90B7D" w:rsidRPr="007D73AF" w:rsidRDefault="00C90B7D" w:rsidP="00C90B7D">
            <w:pPr>
              <w:jc w:val="center"/>
              <w:rPr>
                <w:ins w:id="3619" w:author="Megan Ellis" w:date="2018-01-08T15:43:00Z"/>
              </w:rPr>
            </w:pPr>
            <w:ins w:id="3620" w:author="Megan Ellis" w:date="2018-01-08T15:43:00Z">
              <w:r w:rsidRPr="003F0E23">
                <w:rPr>
                  <w:rFonts w:cs="Arial"/>
                </w:rPr>
                <w:t>Yellow</w:t>
              </w:r>
            </w:ins>
          </w:p>
        </w:tc>
      </w:tr>
    </w:tbl>
    <w:p w:rsidR="00726D8F" w:rsidRDefault="00726D8F" w:rsidP="00C90B7D">
      <w:pPr>
        <w:contextualSpacing/>
        <w:rPr>
          <w:rFonts w:eastAsia="Calibri" w:cs="Arial"/>
          <w:sz w:val="22"/>
          <w:szCs w:val="22"/>
        </w:rPr>
      </w:pPr>
    </w:p>
    <w:p w:rsidR="00726D8F" w:rsidRDefault="00726D8F" w:rsidP="00726D8F">
      <w:pPr>
        <w:contextualSpacing/>
        <w:rPr>
          <w:rFonts w:eastAsia="Calibri" w:cs="Arial"/>
          <w:sz w:val="22"/>
          <w:szCs w:val="22"/>
        </w:rPr>
      </w:pPr>
    </w:p>
    <w:tbl>
      <w:tblPr>
        <w:tblpPr w:leftFromText="180" w:rightFromText="180" w:vertAnchor="text" w:horzAnchor="margin" w:tblpY="390"/>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468"/>
        <w:gridCol w:w="1699"/>
        <w:gridCol w:w="1599"/>
        <w:gridCol w:w="1646"/>
        <w:gridCol w:w="1598"/>
        <w:gridCol w:w="1748"/>
      </w:tblGrid>
      <w:tr w:rsidR="00C90B7D" w:rsidRPr="007D73AF" w:rsidTr="00C90B7D">
        <w:trPr>
          <w:trHeight w:val="1340"/>
          <w:ins w:id="3621" w:author="Megan Ellis" w:date="2018-01-08T15:43:00Z"/>
        </w:trPr>
        <w:tc>
          <w:tcPr>
            <w:tcW w:w="848" w:type="dxa"/>
            <w:vMerge w:val="restart"/>
            <w:tcBorders>
              <w:top w:val="single" w:sz="4" w:space="0" w:color="auto"/>
              <w:left w:val="single" w:sz="4" w:space="0" w:color="auto"/>
              <w:bottom w:val="nil"/>
            </w:tcBorders>
            <w:shd w:val="clear" w:color="auto" w:fill="auto"/>
          </w:tcPr>
          <w:p w:rsidR="00C90B7D" w:rsidRPr="003F0E23" w:rsidRDefault="00EE1D55" w:rsidP="00C90B7D">
            <w:pPr>
              <w:jc w:val="center"/>
              <w:rPr>
                <w:ins w:id="3622" w:author="Megan Ellis" w:date="2018-01-08T15:43:00Z"/>
                <w:rFonts w:cs="Arial"/>
                <w:b/>
              </w:rPr>
            </w:pPr>
            <w:ins w:id="3623" w:author="Megan Ellis" w:date="2018-01-08T15:43:00Z">
              <w:r>
                <w:rPr>
                  <w:noProof/>
                </w:rPr>
                <mc:AlternateContent>
                  <mc:Choice Requires="wps">
                    <w:drawing>
                      <wp:anchor distT="45720" distB="45720" distL="114300" distR="114300" simplePos="0" relativeHeight="251673600" behindDoc="0" locked="0" layoutInCell="1" allowOverlap="1">
                        <wp:simplePos x="0" y="0"/>
                        <wp:positionH relativeFrom="page">
                          <wp:posOffset>-682625</wp:posOffset>
                        </wp:positionH>
                        <wp:positionV relativeFrom="paragraph">
                          <wp:posOffset>2867025</wp:posOffset>
                        </wp:positionV>
                        <wp:extent cx="1956435" cy="295910"/>
                        <wp:effectExtent l="0" t="4445" r="254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643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512" w:rsidRPr="00C61EF3" w:rsidRDefault="004A5512" w:rsidP="00C90B7D">
                                    <w:pPr>
                                      <w:rPr>
                                        <w:rFonts w:cs="Arial"/>
                                        <w:b/>
                                        <w:sz w:val="28"/>
                                        <w:szCs w:val="28"/>
                                      </w:rPr>
                                    </w:pPr>
                                    <w:r>
                                      <w:rPr>
                                        <w:rFonts w:cs="Arial"/>
                                        <w:b/>
                                        <w:sz w:val="28"/>
                                        <w:szCs w:val="28"/>
                                      </w:rPr>
                                      <w:t xml:space="preserve"> Suspension Status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3.75pt;margin-top:225.75pt;width:154.05pt;height:23.3pt;rotation:-90;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" stroked="f">
                        <v:textbox style="layout-flow:vertical;mso-layout-flow-alt:bottom-to-top;mso-fit-shape-to-text:t">
                          <w:txbxContent>
                            <w:p w:rsidR="004A5512" w:rsidRPr="00C61EF3" w:rsidRDefault="004A5512" w:rsidP="00C90B7D">
                              <w:pPr>
                                <w:rPr>
                                  <w:rFonts w:cs="Arial"/>
                                  <w:b/>
                                  <w:sz w:val="28"/>
                                  <w:szCs w:val="28"/>
                                </w:rPr>
                              </w:pPr>
                              <w:r>
                                <w:rPr>
                                  <w:rFonts w:cs="Arial"/>
                                  <w:b/>
                                  <w:sz w:val="28"/>
                                  <w:szCs w:val="28"/>
                                </w:rPr>
                                <w:t xml:space="preserve"> Suspension Status</w:t>
                              </w:r>
                            </w:p>
                          </w:txbxContent>
                        </v:textbox>
                        <w10:wrap type="square" anchorx="page"/>
                      </v:shape>
                    </w:pict>
                  </mc:Fallback>
                </mc:AlternateContent>
              </w:r>
            </w:ins>
          </w:p>
        </w:tc>
        <w:tc>
          <w:tcPr>
            <w:tcW w:w="9758" w:type="dxa"/>
            <w:gridSpan w:val="6"/>
            <w:tcBorders>
              <w:top w:val="single" w:sz="4" w:space="0" w:color="auto"/>
            </w:tcBorders>
            <w:shd w:val="clear" w:color="auto" w:fill="auto"/>
            <w:vAlign w:val="center"/>
          </w:tcPr>
          <w:p w:rsidR="00C90B7D" w:rsidRPr="003F0E23" w:rsidRDefault="00C90B7D" w:rsidP="00C90B7D">
            <w:pPr>
              <w:jc w:val="center"/>
              <w:rPr>
                <w:ins w:id="3624" w:author="Megan Ellis" w:date="2018-01-08T15:43:00Z"/>
                <w:rFonts w:cs="Arial"/>
                <w:b/>
              </w:rPr>
            </w:pPr>
            <w:ins w:id="3625" w:author="Megan Ellis" w:date="2018-01-08T15:43:00Z">
              <w:r>
                <w:rPr>
                  <w:rFonts w:cs="Arial"/>
                  <w:b/>
                </w:rPr>
                <w:t xml:space="preserve">Table 18. </w:t>
              </w:r>
              <w:r w:rsidRPr="003F0E23">
                <w:rPr>
                  <w:rFonts w:cs="Arial"/>
                  <w:b/>
                </w:rPr>
                <w:t>Suspension Indicator (High School)</w:t>
              </w:r>
            </w:ins>
          </w:p>
          <w:p w:rsidR="00C90B7D" w:rsidRPr="003F0E23" w:rsidRDefault="00C90B7D" w:rsidP="00C90B7D">
            <w:pPr>
              <w:rPr>
                <w:ins w:id="3626" w:author="Megan Ellis" w:date="2018-01-08T15:43:00Z"/>
                <w:rFonts w:cs="Arial"/>
                <w:b/>
              </w:rPr>
            </w:pPr>
          </w:p>
          <w:p w:rsidR="00C90B7D" w:rsidRPr="003F0E23" w:rsidRDefault="00EE1D55" w:rsidP="00C90B7D">
            <w:pPr>
              <w:jc w:val="center"/>
              <w:rPr>
                <w:ins w:id="3627" w:author="Megan Ellis" w:date="2018-01-08T15:43:00Z"/>
                <w:rFonts w:cs="Arial"/>
                <w:b/>
              </w:rPr>
            </w:pPr>
            <w:ins w:id="3628" w:author="Megan Ellis" w:date="2018-01-08T15:43:00Z">
              <w:r>
                <w:rPr>
                  <w:noProof/>
                </w:rPr>
                <mc:AlternateContent>
                  <mc:Choice Requires="wps">
                    <w:drawing>
                      <wp:anchor distT="45720" distB="45720" distL="114300" distR="114300" simplePos="0" relativeHeight="251674624" behindDoc="0" locked="0" layoutInCell="1" allowOverlap="1">
                        <wp:simplePos x="0" y="0"/>
                        <wp:positionH relativeFrom="margin">
                          <wp:posOffset>1814195</wp:posOffset>
                        </wp:positionH>
                        <wp:positionV relativeFrom="paragraph">
                          <wp:posOffset>15875</wp:posOffset>
                        </wp:positionV>
                        <wp:extent cx="2524125" cy="29591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5910"/>
                                </a:xfrm>
                                <a:prstGeom prst="rect">
                                  <a:avLst/>
                                </a:prstGeom>
                                <a:solidFill>
                                  <a:srgbClr val="FFFFFF"/>
                                </a:solidFill>
                                <a:ln w="9525">
                                  <a:noFill/>
                                  <a:miter lim="800000"/>
                                  <a:headEnd/>
                                  <a:tailEnd/>
                                </a:ln>
                              </wps:spPr>
                              <wps:txbx>
                                <w:txbxContent>
                                  <w:p w:rsidR="004A5512" w:rsidRPr="00C61EF3" w:rsidRDefault="004A5512" w:rsidP="00C90B7D">
                                    <w:pPr>
                                      <w:jc w:val="center"/>
                                      <w:rPr>
                                        <w:rFonts w:cs="Arial"/>
                                        <w:b/>
                                        <w:sz w:val="28"/>
                                        <w:szCs w:val="28"/>
                                      </w:rPr>
                                    </w:pPr>
                                    <w:r>
                                      <w:rPr>
                                        <w:rFonts w:cs="Arial"/>
                                        <w:b/>
                                        <w:sz w:val="28"/>
                                        <w:szCs w:val="28"/>
                                      </w:rPr>
                                      <w:t xml:space="preserve">Suspension </w:t>
                                    </w:r>
                                    <w:r w:rsidRPr="00C61EF3">
                                      <w:rPr>
                                        <w:rFonts w:cs="Arial"/>
                                        <w:b/>
                                        <w:sz w:val="28"/>
                                        <w:szCs w:val="28"/>
                                      </w:rPr>
                                      <w:t>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42.85pt;margin-top:1.25pt;width:198.75pt;height:23.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" stroked="f">
                        <v:textbox style="mso-fit-shape-to-text:t">
                          <w:txbxContent>
                            <w:p w:rsidR="004A5512" w:rsidRPr="00C61EF3" w:rsidRDefault="004A5512" w:rsidP="00C90B7D">
                              <w:pPr>
                                <w:jc w:val="center"/>
                                <w:rPr>
                                  <w:rFonts w:cs="Arial"/>
                                  <w:b/>
                                  <w:sz w:val="28"/>
                                  <w:szCs w:val="28"/>
                                </w:rPr>
                              </w:pPr>
                              <w:r>
                                <w:rPr>
                                  <w:rFonts w:cs="Arial"/>
                                  <w:b/>
                                  <w:sz w:val="28"/>
                                  <w:szCs w:val="28"/>
                                </w:rPr>
                                <w:t xml:space="preserve">Suspension </w:t>
                              </w:r>
                              <w:r w:rsidRPr="00C61EF3">
                                <w:rPr>
                                  <w:rFonts w:cs="Arial"/>
                                  <w:b/>
                                  <w:sz w:val="28"/>
                                  <w:szCs w:val="28"/>
                                </w:rPr>
                                <w:t>Change</w:t>
                              </w:r>
                            </w:p>
                          </w:txbxContent>
                        </v:textbox>
                        <w10:wrap type="square" anchorx="margin"/>
                      </v:shape>
                    </w:pict>
                  </mc:Fallback>
                </mc:AlternateContent>
              </w:r>
            </w:ins>
          </w:p>
          <w:p w:rsidR="00C90B7D" w:rsidRPr="003F0E23" w:rsidRDefault="00C90B7D" w:rsidP="00C90B7D">
            <w:pPr>
              <w:jc w:val="center"/>
              <w:rPr>
                <w:ins w:id="3629" w:author="Megan Ellis" w:date="2018-01-08T15:43:00Z"/>
                <w:rFonts w:cs="Arial"/>
              </w:rPr>
            </w:pPr>
          </w:p>
        </w:tc>
      </w:tr>
      <w:tr w:rsidR="00C90B7D" w:rsidRPr="007D73AF" w:rsidTr="00C90B7D">
        <w:trPr>
          <w:trHeight w:val="1340"/>
          <w:ins w:id="3630" w:author="Megan Ellis" w:date="2018-01-08T15:43:00Z"/>
        </w:trPr>
        <w:tc>
          <w:tcPr>
            <w:tcW w:w="848" w:type="dxa"/>
            <w:vMerge/>
            <w:tcBorders>
              <w:left w:val="single" w:sz="4" w:space="0" w:color="auto"/>
              <w:bottom w:val="nil"/>
            </w:tcBorders>
            <w:shd w:val="clear" w:color="auto" w:fill="auto"/>
          </w:tcPr>
          <w:p w:rsidR="00C90B7D" w:rsidRPr="003F0E23" w:rsidRDefault="00C90B7D" w:rsidP="00C90B7D">
            <w:pPr>
              <w:jc w:val="center"/>
              <w:rPr>
                <w:ins w:id="3631" w:author="Megan Ellis" w:date="2018-01-08T15:43:00Z"/>
                <w:rFonts w:cs="Arial"/>
              </w:rPr>
            </w:pPr>
          </w:p>
        </w:tc>
        <w:tc>
          <w:tcPr>
            <w:tcW w:w="1468" w:type="dxa"/>
            <w:shd w:val="clear" w:color="auto" w:fill="auto"/>
            <w:vAlign w:val="center"/>
          </w:tcPr>
          <w:p w:rsidR="00C90B7D" w:rsidRPr="003F0E23" w:rsidRDefault="00C90B7D" w:rsidP="00C90B7D">
            <w:pPr>
              <w:jc w:val="center"/>
              <w:rPr>
                <w:ins w:id="3632" w:author="Megan Ellis" w:date="2018-01-08T15:43:00Z"/>
                <w:rFonts w:cs="Arial"/>
              </w:rPr>
            </w:pPr>
            <w:ins w:id="3633" w:author="Megan Ellis" w:date="2018-01-08T15:43:00Z">
              <w:r w:rsidRPr="003F0E23">
                <w:rPr>
                  <w:rFonts w:cs="Arial"/>
                </w:rPr>
                <w:t>Level</w:t>
              </w:r>
            </w:ins>
          </w:p>
        </w:tc>
        <w:tc>
          <w:tcPr>
            <w:tcW w:w="1699" w:type="dxa"/>
            <w:shd w:val="clear" w:color="auto" w:fill="auto"/>
            <w:vAlign w:val="center"/>
          </w:tcPr>
          <w:p w:rsidR="00C90B7D" w:rsidRPr="003F0E23" w:rsidRDefault="00C90B7D" w:rsidP="00C90B7D">
            <w:pPr>
              <w:jc w:val="center"/>
              <w:rPr>
                <w:ins w:id="3634" w:author="Megan Ellis" w:date="2018-01-08T15:43:00Z"/>
                <w:rFonts w:cs="Arial"/>
              </w:rPr>
            </w:pPr>
            <w:ins w:id="3635" w:author="Megan Ellis" w:date="2018-01-08T15:43:00Z">
              <w:r w:rsidRPr="003F0E23">
                <w:rPr>
                  <w:rFonts w:cs="Arial"/>
                </w:rPr>
                <w:t>Increased Significantly</w:t>
              </w:r>
            </w:ins>
          </w:p>
          <w:p w:rsidR="00C90B7D" w:rsidRPr="003F0E23" w:rsidRDefault="00C90B7D" w:rsidP="00C90B7D">
            <w:pPr>
              <w:rPr>
                <w:ins w:id="3636" w:author="Megan Ellis" w:date="2018-01-08T15:43:00Z"/>
                <w:rFonts w:cs="Arial"/>
              </w:rPr>
            </w:pPr>
          </w:p>
          <w:p w:rsidR="00C90B7D" w:rsidRPr="003F0E23" w:rsidRDefault="00C90B7D" w:rsidP="00C90B7D">
            <w:pPr>
              <w:jc w:val="center"/>
              <w:rPr>
                <w:ins w:id="3637" w:author="Megan Ellis" w:date="2018-01-08T15:43:00Z"/>
                <w:rFonts w:cs="Arial"/>
                <w:sz w:val="18"/>
              </w:rPr>
            </w:pPr>
            <w:ins w:id="3638" w:author="Megan Ellis" w:date="2018-01-08T15:43:00Z">
              <w:r w:rsidRPr="003F0E23">
                <w:rPr>
                  <w:rFonts w:cs="Arial"/>
                  <w:sz w:val="18"/>
                </w:rPr>
                <w:t>by greater than 3.0%</w:t>
              </w:r>
            </w:ins>
          </w:p>
        </w:tc>
        <w:tc>
          <w:tcPr>
            <w:tcW w:w="1599" w:type="dxa"/>
            <w:shd w:val="clear" w:color="auto" w:fill="auto"/>
            <w:vAlign w:val="center"/>
          </w:tcPr>
          <w:p w:rsidR="00C90B7D" w:rsidRPr="003F0E23" w:rsidRDefault="00C90B7D" w:rsidP="00C90B7D">
            <w:pPr>
              <w:jc w:val="center"/>
              <w:rPr>
                <w:ins w:id="3639" w:author="Megan Ellis" w:date="2018-01-08T15:43:00Z"/>
                <w:rFonts w:cs="Arial"/>
              </w:rPr>
            </w:pPr>
            <w:ins w:id="3640" w:author="Megan Ellis" w:date="2018-01-08T15:43:00Z">
              <w:r w:rsidRPr="003F0E23">
                <w:rPr>
                  <w:rFonts w:cs="Arial"/>
                </w:rPr>
                <w:t>Increased</w:t>
              </w:r>
            </w:ins>
          </w:p>
          <w:p w:rsidR="00C90B7D" w:rsidRPr="003F0E23" w:rsidRDefault="00C90B7D" w:rsidP="00C90B7D">
            <w:pPr>
              <w:jc w:val="center"/>
              <w:rPr>
                <w:ins w:id="3641" w:author="Megan Ellis" w:date="2018-01-08T15:43:00Z"/>
                <w:rFonts w:cs="Arial"/>
              </w:rPr>
            </w:pPr>
          </w:p>
          <w:p w:rsidR="00C90B7D" w:rsidRPr="003F0E23" w:rsidRDefault="00C90B7D" w:rsidP="00C90B7D">
            <w:pPr>
              <w:jc w:val="center"/>
              <w:rPr>
                <w:ins w:id="3642" w:author="Megan Ellis" w:date="2018-01-08T15:43:00Z"/>
                <w:rFonts w:cs="Arial"/>
              </w:rPr>
            </w:pPr>
            <w:ins w:id="3643" w:author="Megan Ellis" w:date="2018-01-08T15:43:00Z">
              <w:r w:rsidRPr="003F0E23">
                <w:rPr>
                  <w:rFonts w:cs="Arial"/>
                  <w:sz w:val="18"/>
                </w:rPr>
                <w:t>by 0.3% to 3.0%</w:t>
              </w:r>
            </w:ins>
          </w:p>
        </w:tc>
        <w:tc>
          <w:tcPr>
            <w:tcW w:w="1646" w:type="dxa"/>
            <w:shd w:val="clear" w:color="auto" w:fill="auto"/>
            <w:vAlign w:val="center"/>
          </w:tcPr>
          <w:p w:rsidR="00C90B7D" w:rsidRPr="003F0E23" w:rsidRDefault="00C90B7D" w:rsidP="00C90B7D">
            <w:pPr>
              <w:jc w:val="center"/>
              <w:rPr>
                <w:ins w:id="3644" w:author="Megan Ellis" w:date="2018-01-08T15:43:00Z"/>
                <w:rFonts w:cs="Arial"/>
              </w:rPr>
            </w:pPr>
            <w:ins w:id="3645" w:author="Megan Ellis" w:date="2018-01-08T15:43:00Z">
              <w:r w:rsidRPr="003F0E23">
                <w:rPr>
                  <w:rFonts w:cs="Arial"/>
                </w:rPr>
                <w:t>Maintained</w:t>
              </w:r>
            </w:ins>
          </w:p>
          <w:p w:rsidR="00C90B7D" w:rsidRPr="003F0E23" w:rsidRDefault="00C90B7D" w:rsidP="00C90B7D">
            <w:pPr>
              <w:jc w:val="center"/>
              <w:rPr>
                <w:ins w:id="3646" w:author="Megan Ellis" w:date="2018-01-08T15:43:00Z"/>
                <w:rFonts w:cs="Arial"/>
                <w:sz w:val="18"/>
              </w:rPr>
            </w:pPr>
          </w:p>
          <w:p w:rsidR="00C90B7D" w:rsidRPr="003F0E23" w:rsidRDefault="00C90B7D" w:rsidP="00C90B7D">
            <w:pPr>
              <w:jc w:val="center"/>
              <w:rPr>
                <w:ins w:id="3647" w:author="Megan Ellis" w:date="2018-01-08T15:43:00Z"/>
                <w:rFonts w:cs="Arial"/>
                <w:sz w:val="18"/>
              </w:rPr>
            </w:pPr>
            <w:ins w:id="3648" w:author="Megan Ellis" w:date="2018-01-08T15:43:00Z">
              <w:r w:rsidRPr="003F0E23">
                <w:rPr>
                  <w:rFonts w:cs="Arial"/>
                  <w:sz w:val="18"/>
                </w:rPr>
                <w:t>Declined or increased by less than 0.3%</w:t>
              </w:r>
            </w:ins>
          </w:p>
        </w:tc>
        <w:tc>
          <w:tcPr>
            <w:tcW w:w="1598" w:type="dxa"/>
            <w:shd w:val="clear" w:color="auto" w:fill="auto"/>
            <w:vAlign w:val="center"/>
          </w:tcPr>
          <w:p w:rsidR="00C90B7D" w:rsidRPr="003F0E23" w:rsidRDefault="00C90B7D" w:rsidP="00C90B7D">
            <w:pPr>
              <w:jc w:val="center"/>
              <w:rPr>
                <w:ins w:id="3649" w:author="Megan Ellis" w:date="2018-01-08T15:43:00Z"/>
                <w:rFonts w:cs="Arial"/>
              </w:rPr>
            </w:pPr>
            <w:ins w:id="3650" w:author="Megan Ellis" w:date="2018-01-08T15:43:00Z">
              <w:r w:rsidRPr="003F0E23">
                <w:rPr>
                  <w:rFonts w:cs="Arial"/>
                </w:rPr>
                <w:t>Declined</w:t>
              </w:r>
            </w:ins>
          </w:p>
          <w:p w:rsidR="00C90B7D" w:rsidRPr="003F0E23" w:rsidRDefault="00C90B7D" w:rsidP="00C90B7D">
            <w:pPr>
              <w:jc w:val="center"/>
              <w:rPr>
                <w:ins w:id="3651" w:author="Megan Ellis" w:date="2018-01-08T15:43:00Z"/>
                <w:rFonts w:cs="Arial"/>
              </w:rPr>
            </w:pPr>
          </w:p>
          <w:p w:rsidR="00C90B7D" w:rsidRPr="003F0E23" w:rsidRDefault="00C90B7D" w:rsidP="00C90B7D">
            <w:pPr>
              <w:jc w:val="center"/>
              <w:rPr>
                <w:ins w:id="3652" w:author="Megan Ellis" w:date="2018-01-08T15:43:00Z"/>
                <w:rFonts w:cs="Arial"/>
                <w:sz w:val="18"/>
              </w:rPr>
            </w:pPr>
            <w:ins w:id="3653" w:author="Megan Ellis" w:date="2018-01-08T15:43:00Z">
              <w:r w:rsidRPr="003F0E23">
                <w:rPr>
                  <w:rFonts w:cs="Arial"/>
                  <w:sz w:val="18"/>
                </w:rPr>
                <w:t xml:space="preserve">by 0.3% </w:t>
              </w:r>
            </w:ins>
          </w:p>
          <w:p w:rsidR="00C90B7D" w:rsidRPr="003F0E23" w:rsidRDefault="00C90B7D" w:rsidP="00C90B7D">
            <w:pPr>
              <w:jc w:val="center"/>
              <w:rPr>
                <w:ins w:id="3654" w:author="Megan Ellis" w:date="2018-01-08T15:43:00Z"/>
                <w:rFonts w:cs="Arial"/>
              </w:rPr>
            </w:pPr>
            <w:ins w:id="3655" w:author="Megan Ellis" w:date="2018-01-08T15:43:00Z">
              <w:r w:rsidRPr="003F0E23">
                <w:rPr>
                  <w:rFonts w:cs="Arial"/>
                  <w:sz w:val="18"/>
                </w:rPr>
                <w:t>to less than 2.0%</w:t>
              </w:r>
            </w:ins>
          </w:p>
        </w:tc>
        <w:tc>
          <w:tcPr>
            <w:tcW w:w="1748" w:type="dxa"/>
            <w:shd w:val="clear" w:color="auto" w:fill="auto"/>
            <w:vAlign w:val="center"/>
          </w:tcPr>
          <w:p w:rsidR="00C90B7D" w:rsidRPr="003F0E23" w:rsidRDefault="00C90B7D" w:rsidP="00C90B7D">
            <w:pPr>
              <w:jc w:val="center"/>
              <w:rPr>
                <w:ins w:id="3656" w:author="Megan Ellis" w:date="2018-01-08T15:43:00Z"/>
                <w:rFonts w:cs="Arial"/>
              </w:rPr>
            </w:pPr>
            <w:ins w:id="3657" w:author="Megan Ellis" w:date="2018-01-08T15:43:00Z">
              <w:r w:rsidRPr="003F0E23">
                <w:rPr>
                  <w:rFonts w:cs="Arial"/>
                </w:rPr>
                <w:t>Declined Significantly</w:t>
              </w:r>
            </w:ins>
          </w:p>
          <w:p w:rsidR="00C90B7D" w:rsidRPr="003F0E23" w:rsidRDefault="00C90B7D" w:rsidP="00C90B7D">
            <w:pPr>
              <w:jc w:val="center"/>
              <w:rPr>
                <w:ins w:id="3658" w:author="Megan Ellis" w:date="2018-01-08T15:43:00Z"/>
                <w:rFonts w:cs="Arial"/>
              </w:rPr>
            </w:pPr>
          </w:p>
          <w:p w:rsidR="00C90B7D" w:rsidRPr="003F0E23" w:rsidRDefault="00C90B7D" w:rsidP="00C90B7D">
            <w:pPr>
              <w:jc w:val="center"/>
              <w:rPr>
                <w:ins w:id="3659" w:author="Megan Ellis" w:date="2018-01-08T15:43:00Z"/>
                <w:rFonts w:cs="Arial"/>
                <w:b/>
                <w:sz w:val="18"/>
              </w:rPr>
            </w:pPr>
            <w:ins w:id="3660" w:author="Megan Ellis" w:date="2018-01-08T15:43:00Z">
              <w:r w:rsidRPr="003F0E23">
                <w:rPr>
                  <w:rFonts w:cs="Arial"/>
                  <w:sz w:val="18"/>
                </w:rPr>
                <w:t>by 2.0% or greater</w:t>
              </w:r>
            </w:ins>
          </w:p>
        </w:tc>
      </w:tr>
      <w:tr w:rsidR="00C90B7D" w:rsidRPr="007D73AF" w:rsidTr="00C90B7D">
        <w:trPr>
          <w:trHeight w:val="890"/>
          <w:ins w:id="3661" w:author="Megan Ellis" w:date="2018-01-08T15:43:00Z"/>
        </w:trPr>
        <w:tc>
          <w:tcPr>
            <w:tcW w:w="848" w:type="dxa"/>
            <w:vMerge/>
            <w:tcBorders>
              <w:left w:val="single" w:sz="4" w:space="0" w:color="auto"/>
              <w:bottom w:val="nil"/>
            </w:tcBorders>
            <w:shd w:val="clear" w:color="auto" w:fill="auto"/>
          </w:tcPr>
          <w:p w:rsidR="00C90B7D" w:rsidRPr="003F0E23" w:rsidRDefault="00C90B7D" w:rsidP="00C90B7D">
            <w:pPr>
              <w:jc w:val="center"/>
              <w:rPr>
                <w:ins w:id="3662" w:author="Megan Ellis" w:date="2018-01-08T15:43:00Z"/>
                <w:rFonts w:cs="Arial"/>
              </w:rPr>
            </w:pPr>
          </w:p>
        </w:tc>
        <w:tc>
          <w:tcPr>
            <w:tcW w:w="1468" w:type="dxa"/>
            <w:shd w:val="clear" w:color="auto" w:fill="auto"/>
            <w:vAlign w:val="center"/>
          </w:tcPr>
          <w:p w:rsidR="00C90B7D" w:rsidRPr="003F0E23" w:rsidRDefault="00C90B7D" w:rsidP="00C90B7D">
            <w:pPr>
              <w:jc w:val="center"/>
              <w:rPr>
                <w:ins w:id="3663" w:author="Megan Ellis" w:date="2018-01-08T15:43:00Z"/>
                <w:rFonts w:cs="Arial"/>
              </w:rPr>
            </w:pPr>
            <w:ins w:id="3664" w:author="Megan Ellis" w:date="2018-01-08T15:43:00Z">
              <w:r w:rsidRPr="003F0E23">
                <w:rPr>
                  <w:rFonts w:cs="Arial"/>
                </w:rPr>
                <w:t>Very Low</w:t>
              </w:r>
            </w:ins>
          </w:p>
          <w:p w:rsidR="00C90B7D" w:rsidRPr="003F0E23" w:rsidRDefault="00C90B7D" w:rsidP="00C90B7D">
            <w:pPr>
              <w:jc w:val="center"/>
              <w:rPr>
                <w:ins w:id="3665" w:author="Megan Ellis" w:date="2018-01-08T15:43:00Z"/>
                <w:rFonts w:cs="Arial"/>
                <w:b/>
                <w:sz w:val="18"/>
              </w:rPr>
            </w:pPr>
          </w:p>
          <w:p w:rsidR="00C90B7D" w:rsidRPr="003F0E23" w:rsidRDefault="00C90B7D" w:rsidP="00C90B7D">
            <w:pPr>
              <w:jc w:val="center"/>
              <w:rPr>
                <w:ins w:id="3666" w:author="Megan Ellis" w:date="2018-01-08T15:43:00Z"/>
                <w:rFonts w:cs="Arial"/>
              </w:rPr>
            </w:pPr>
            <w:ins w:id="3667" w:author="Megan Ellis" w:date="2018-01-08T15:43:00Z">
              <w:r w:rsidRPr="003F0E23">
                <w:rPr>
                  <w:rFonts w:cs="Arial"/>
                  <w:sz w:val="18"/>
                </w:rPr>
                <w:t>0.5% or less</w:t>
              </w:r>
            </w:ins>
          </w:p>
        </w:tc>
        <w:tc>
          <w:tcPr>
            <w:tcW w:w="1699" w:type="dxa"/>
            <w:shd w:val="clear" w:color="auto" w:fill="auto"/>
            <w:vAlign w:val="center"/>
          </w:tcPr>
          <w:p w:rsidR="00C90B7D" w:rsidRPr="003F0E23" w:rsidRDefault="00C90B7D" w:rsidP="00C90B7D">
            <w:pPr>
              <w:jc w:val="center"/>
              <w:rPr>
                <w:ins w:id="3668" w:author="Megan Ellis" w:date="2018-01-08T15:43:00Z"/>
                <w:rFonts w:cs="Arial"/>
                <w:color w:val="FFFFFF"/>
              </w:rPr>
            </w:pPr>
            <w:ins w:id="3669" w:author="Megan Ellis" w:date="2018-01-08T15:43:00Z">
              <w:r w:rsidRPr="003F0E23">
                <w:rPr>
                  <w:rFonts w:cs="Arial"/>
                </w:rPr>
                <w:t>N/A</w:t>
              </w:r>
            </w:ins>
          </w:p>
        </w:tc>
        <w:tc>
          <w:tcPr>
            <w:tcW w:w="1599" w:type="dxa"/>
            <w:shd w:val="clear" w:color="auto" w:fill="auto"/>
            <w:vAlign w:val="center"/>
          </w:tcPr>
          <w:p w:rsidR="00C90B7D" w:rsidRPr="003F0E23" w:rsidRDefault="00C90B7D" w:rsidP="00C90B7D">
            <w:pPr>
              <w:jc w:val="center"/>
              <w:rPr>
                <w:ins w:id="3670" w:author="Megan Ellis" w:date="2018-01-08T15:43:00Z"/>
                <w:rFonts w:cs="Arial"/>
                <w:color w:val="FFFFFF"/>
              </w:rPr>
            </w:pPr>
            <w:ins w:id="3671" w:author="Megan Ellis" w:date="2018-01-08T15:43:00Z">
              <w:r w:rsidRPr="003F0E23">
                <w:rPr>
                  <w:rFonts w:cs="Arial"/>
                  <w:color w:val="FFFFFF"/>
                </w:rPr>
                <w:t>Green</w:t>
              </w:r>
            </w:ins>
          </w:p>
        </w:tc>
        <w:tc>
          <w:tcPr>
            <w:tcW w:w="1646" w:type="dxa"/>
            <w:shd w:val="clear" w:color="auto" w:fill="auto"/>
            <w:vAlign w:val="center"/>
          </w:tcPr>
          <w:p w:rsidR="00C90B7D" w:rsidRPr="003F0E23" w:rsidRDefault="00C90B7D" w:rsidP="00C90B7D">
            <w:pPr>
              <w:jc w:val="center"/>
              <w:rPr>
                <w:ins w:id="3672" w:author="Megan Ellis" w:date="2018-01-08T15:43:00Z"/>
                <w:rFonts w:cs="Arial"/>
                <w:color w:val="FFFFFF"/>
              </w:rPr>
            </w:pPr>
            <w:ins w:id="3673" w:author="Megan Ellis" w:date="2018-01-08T15:43:00Z">
              <w:r w:rsidRPr="003F0E23">
                <w:rPr>
                  <w:rFonts w:cs="Arial"/>
                  <w:color w:val="FFFFFF"/>
                </w:rPr>
                <w:t>Blue</w:t>
              </w:r>
            </w:ins>
          </w:p>
        </w:tc>
        <w:tc>
          <w:tcPr>
            <w:tcW w:w="1598" w:type="dxa"/>
            <w:shd w:val="clear" w:color="auto" w:fill="auto"/>
            <w:vAlign w:val="center"/>
          </w:tcPr>
          <w:p w:rsidR="00C90B7D" w:rsidRPr="003F0E23" w:rsidRDefault="00C90B7D" w:rsidP="00C90B7D">
            <w:pPr>
              <w:jc w:val="center"/>
              <w:rPr>
                <w:ins w:id="3674" w:author="Megan Ellis" w:date="2018-01-08T15:43:00Z"/>
                <w:rFonts w:cs="Arial"/>
                <w:color w:val="FFFFFF"/>
              </w:rPr>
            </w:pPr>
            <w:ins w:id="3675" w:author="Megan Ellis" w:date="2018-01-08T15:43:00Z">
              <w:r w:rsidRPr="003F0E23">
                <w:rPr>
                  <w:rFonts w:cs="Arial"/>
                  <w:color w:val="FFFFFF"/>
                </w:rPr>
                <w:t>Blue</w:t>
              </w:r>
            </w:ins>
          </w:p>
        </w:tc>
        <w:tc>
          <w:tcPr>
            <w:tcW w:w="1748" w:type="dxa"/>
            <w:shd w:val="clear" w:color="auto" w:fill="auto"/>
            <w:vAlign w:val="center"/>
          </w:tcPr>
          <w:p w:rsidR="00C90B7D" w:rsidRPr="003F0E23" w:rsidRDefault="00C90B7D" w:rsidP="00C90B7D">
            <w:pPr>
              <w:jc w:val="center"/>
              <w:rPr>
                <w:ins w:id="3676" w:author="Megan Ellis" w:date="2018-01-08T15:43:00Z"/>
                <w:rFonts w:cs="Arial"/>
                <w:color w:val="FFFFFF"/>
              </w:rPr>
            </w:pPr>
            <w:ins w:id="3677" w:author="Megan Ellis" w:date="2018-01-08T15:43:00Z">
              <w:r w:rsidRPr="003F0E23">
                <w:rPr>
                  <w:rFonts w:cs="Arial"/>
                  <w:color w:val="FFFFFF"/>
                </w:rPr>
                <w:t>Blue</w:t>
              </w:r>
            </w:ins>
          </w:p>
        </w:tc>
      </w:tr>
      <w:tr w:rsidR="00C90B7D" w:rsidRPr="007D73AF" w:rsidTr="00C90B7D">
        <w:trPr>
          <w:trHeight w:val="890"/>
          <w:ins w:id="3678" w:author="Megan Ellis" w:date="2018-01-08T15:43:00Z"/>
        </w:trPr>
        <w:tc>
          <w:tcPr>
            <w:tcW w:w="848" w:type="dxa"/>
            <w:vMerge/>
            <w:tcBorders>
              <w:left w:val="single" w:sz="4" w:space="0" w:color="auto"/>
              <w:bottom w:val="nil"/>
            </w:tcBorders>
            <w:shd w:val="clear" w:color="auto" w:fill="auto"/>
          </w:tcPr>
          <w:p w:rsidR="00C90B7D" w:rsidRPr="003F0E23" w:rsidRDefault="00C90B7D" w:rsidP="00C90B7D">
            <w:pPr>
              <w:jc w:val="center"/>
              <w:rPr>
                <w:ins w:id="3679" w:author="Megan Ellis" w:date="2018-01-08T15:43:00Z"/>
                <w:rFonts w:cs="Arial"/>
              </w:rPr>
            </w:pPr>
          </w:p>
        </w:tc>
        <w:tc>
          <w:tcPr>
            <w:tcW w:w="1468" w:type="dxa"/>
            <w:shd w:val="clear" w:color="auto" w:fill="auto"/>
            <w:vAlign w:val="center"/>
          </w:tcPr>
          <w:p w:rsidR="00C90B7D" w:rsidRPr="003F0E23" w:rsidRDefault="00C90B7D" w:rsidP="00C90B7D">
            <w:pPr>
              <w:jc w:val="center"/>
              <w:rPr>
                <w:ins w:id="3680" w:author="Megan Ellis" w:date="2018-01-08T15:43:00Z"/>
                <w:rFonts w:cs="Arial"/>
              </w:rPr>
            </w:pPr>
            <w:ins w:id="3681" w:author="Megan Ellis" w:date="2018-01-08T15:43:00Z">
              <w:r w:rsidRPr="003F0E23">
                <w:rPr>
                  <w:rFonts w:cs="Arial"/>
                </w:rPr>
                <w:t>Low</w:t>
              </w:r>
            </w:ins>
          </w:p>
          <w:p w:rsidR="00C90B7D" w:rsidRPr="003F0E23" w:rsidRDefault="00C90B7D" w:rsidP="00C90B7D">
            <w:pPr>
              <w:jc w:val="center"/>
              <w:rPr>
                <w:ins w:id="3682" w:author="Megan Ellis" w:date="2018-01-08T15:43:00Z"/>
                <w:rFonts w:cs="Arial"/>
                <w:sz w:val="18"/>
              </w:rPr>
            </w:pPr>
            <w:ins w:id="3683" w:author="Megan Ellis" w:date="2018-01-08T15:43:00Z">
              <w:r w:rsidRPr="003F0E23">
                <w:rPr>
                  <w:rFonts w:cs="Arial"/>
                  <w:sz w:val="18"/>
                </w:rPr>
                <w:br/>
                <w:t>Greater than 0.5% to 1.5%</w:t>
              </w:r>
            </w:ins>
          </w:p>
        </w:tc>
        <w:tc>
          <w:tcPr>
            <w:tcW w:w="1699" w:type="dxa"/>
            <w:shd w:val="clear" w:color="auto" w:fill="auto"/>
            <w:vAlign w:val="center"/>
          </w:tcPr>
          <w:p w:rsidR="00C90B7D" w:rsidRPr="003F0E23" w:rsidRDefault="00C90B7D" w:rsidP="00C90B7D">
            <w:pPr>
              <w:jc w:val="center"/>
              <w:rPr>
                <w:ins w:id="3684" w:author="Megan Ellis" w:date="2018-01-08T15:43:00Z"/>
                <w:rFonts w:cs="Arial"/>
              </w:rPr>
            </w:pPr>
            <w:ins w:id="3685" w:author="Megan Ellis" w:date="2018-01-08T15:43:00Z">
              <w:r w:rsidRPr="003F0E23">
                <w:rPr>
                  <w:rFonts w:cs="Arial"/>
                </w:rPr>
                <w:t>N/A</w:t>
              </w:r>
            </w:ins>
          </w:p>
        </w:tc>
        <w:tc>
          <w:tcPr>
            <w:tcW w:w="1599" w:type="dxa"/>
            <w:shd w:val="clear" w:color="auto" w:fill="auto"/>
            <w:vAlign w:val="center"/>
          </w:tcPr>
          <w:p w:rsidR="00C90B7D" w:rsidRPr="003F0E23" w:rsidRDefault="00C90B7D" w:rsidP="00C90B7D">
            <w:pPr>
              <w:jc w:val="center"/>
              <w:rPr>
                <w:ins w:id="3686" w:author="Megan Ellis" w:date="2018-01-08T15:43:00Z"/>
                <w:rFonts w:cs="Arial"/>
                <w:color w:val="FFFFFF"/>
              </w:rPr>
            </w:pPr>
            <w:ins w:id="3687" w:author="Megan Ellis" w:date="2018-01-08T15:43:00Z">
              <w:r w:rsidRPr="003F0E23">
                <w:rPr>
                  <w:rFonts w:cs="Arial"/>
                </w:rPr>
                <w:t>Yellow</w:t>
              </w:r>
            </w:ins>
          </w:p>
        </w:tc>
        <w:tc>
          <w:tcPr>
            <w:tcW w:w="1646" w:type="dxa"/>
            <w:shd w:val="clear" w:color="auto" w:fill="auto"/>
            <w:vAlign w:val="center"/>
          </w:tcPr>
          <w:p w:rsidR="00C90B7D" w:rsidRPr="003F0E23" w:rsidRDefault="00C90B7D" w:rsidP="00C90B7D">
            <w:pPr>
              <w:jc w:val="center"/>
              <w:rPr>
                <w:ins w:id="3688" w:author="Megan Ellis" w:date="2018-01-08T15:43:00Z"/>
                <w:rFonts w:cs="Arial"/>
                <w:color w:val="FFFFFF"/>
              </w:rPr>
            </w:pPr>
            <w:ins w:id="3689" w:author="Megan Ellis" w:date="2018-01-08T15:43:00Z">
              <w:r w:rsidRPr="003F0E23">
                <w:rPr>
                  <w:rFonts w:cs="Arial"/>
                  <w:color w:val="FFFFFF"/>
                </w:rPr>
                <w:t>Green</w:t>
              </w:r>
            </w:ins>
          </w:p>
        </w:tc>
        <w:tc>
          <w:tcPr>
            <w:tcW w:w="1598" w:type="dxa"/>
            <w:shd w:val="clear" w:color="auto" w:fill="auto"/>
            <w:vAlign w:val="center"/>
          </w:tcPr>
          <w:p w:rsidR="00C90B7D" w:rsidRPr="003F0E23" w:rsidRDefault="00C90B7D" w:rsidP="00C90B7D">
            <w:pPr>
              <w:jc w:val="center"/>
              <w:rPr>
                <w:ins w:id="3690" w:author="Megan Ellis" w:date="2018-01-08T15:43:00Z"/>
                <w:rFonts w:cs="Arial"/>
                <w:color w:val="FFFFFF"/>
              </w:rPr>
            </w:pPr>
            <w:ins w:id="3691" w:author="Megan Ellis" w:date="2018-01-08T15:43:00Z">
              <w:r w:rsidRPr="003F0E23">
                <w:rPr>
                  <w:rFonts w:cs="Arial"/>
                  <w:color w:val="FFFFFF"/>
                </w:rPr>
                <w:t>Green</w:t>
              </w:r>
            </w:ins>
          </w:p>
        </w:tc>
        <w:tc>
          <w:tcPr>
            <w:tcW w:w="1748" w:type="dxa"/>
            <w:shd w:val="clear" w:color="auto" w:fill="auto"/>
            <w:vAlign w:val="center"/>
          </w:tcPr>
          <w:p w:rsidR="00C90B7D" w:rsidRPr="003F0E23" w:rsidRDefault="00C90B7D" w:rsidP="00C90B7D">
            <w:pPr>
              <w:jc w:val="center"/>
              <w:rPr>
                <w:ins w:id="3692" w:author="Megan Ellis" w:date="2018-01-08T15:43:00Z"/>
                <w:rFonts w:cs="Arial"/>
                <w:color w:val="FFFFFF"/>
              </w:rPr>
            </w:pPr>
            <w:ins w:id="3693" w:author="Megan Ellis" w:date="2018-01-08T15:43:00Z">
              <w:r w:rsidRPr="003F0E23">
                <w:rPr>
                  <w:rFonts w:cs="Arial"/>
                  <w:color w:val="FFFFFF"/>
                </w:rPr>
                <w:t xml:space="preserve">Blue </w:t>
              </w:r>
            </w:ins>
          </w:p>
        </w:tc>
      </w:tr>
      <w:tr w:rsidR="00C90B7D" w:rsidRPr="007D73AF" w:rsidTr="00C90B7D">
        <w:trPr>
          <w:trHeight w:val="908"/>
          <w:ins w:id="3694" w:author="Megan Ellis" w:date="2018-01-08T15:43:00Z"/>
        </w:trPr>
        <w:tc>
          <w:tcPr>
            <w:tcW w:w="848" w:type="dxa"/>
            <w:vMerge/>
            <w:tcBorders>
              <w:left w:val="single" w:sz="4" w:space="0" w:color="auto"/>
              <w:bottom w:val="nil"/>
            </w:tcBorders>
            <w:shd w:val="clear" w:color="auto" w:fill="auto"/>
          </w:tcPr>
          <w:p w:rsidR="00C90B7D" w:rsidRPr="003F0E23" w:rsidRDefault="00C90B7D" w:rsidP="00C90B7D">
            <w:pPr>
              <w:jc w:val="center"/>
              <w:rPr>
                <w:ins w:id="3695" w:author="Megan Ellis" w:date="2018-01-08T15:43:00Z"/>
                <w:rFonts w:cs="Arial"/>
              </w:rPr>
            </w:pPr>
          </w:p>
        </w:tc>
        <w:tc>
          <w:tcPr>
            <w:tcW w:w="1468" w:type="dxa"/>
            <w:shd w:val="clear" w:color="auto" w:fill="auto"/>
            <w:vAlign w:val="center"/>
          </w:tcPr>
          <w:p w:rsidR="00C90B7D" w:rsidRPr="003F0E23" w:rsidRDefault="00C90B7D" w:rsidP="00C90B7D">
            <w:pPr>
              <w:jc w:val="center"/>
              <w:rPr>
                <w:ins w:id="3696" w:author="Megan Ellis" w:date="2018-01-08T15:43:00Z"/>
                <w:rFonts w:cs="Arial"/>
              </w:rPr>
            </w:pPr>
            <w:ins w:id="3697" w:author="Megan Ellis" w:date="2018-01-08T15:43:00Z">
              <w:r w:rsidRPr="003F0E23">
                <w:rPr>
                  <w:rFonts w:cs="Arial"/>
                </w:rPr>
                <w:t>Medium</w:t>
              </w:r>
            </w:ins>
          </w:p>
          <w:p w:rsidR="00C90B7D" w:rsidRPr="003F0E23" w:rsidRDefault="00C90B7D" w:rsidP="00C90B7D">
            <w:pPr>
              <w:jc w:val="center"/>
              <w:rPr>
                <w:ins w:id="3698" w:author="Megan Ellis" w:date="2018-01-08T15:43:00Z"/>
                <w:rFonts w:cs="Arial"/>
                <w:b/>
                <w:sz w:val="18"/>
              </w:rPr>
            </w:pPr>
          </w:p>
          <w:p w:rsidR="00C90B7D" w:rsidRPr="003F0E23" w:rsidRDefault="00C90B7D" w:rsidP="00C90B7D">
            <w:pPr>
              <w:jc w:val="center"/>
              <w:rPr>
                <w:ins w:id="3699" w:author="Megan Ellis" w:date="2018-01-08T15:43:00Z"/>
                <w:rFonts w:cs="Arial"/>
                <w:sz w:val="18"/>
              </w:rPr>
            </w:pPr>
            <w:ins w:id="3700" w:author="Megan Ellis" w:date="2018-01-08T15:43:00Z">
              <w:r w:rsidRPr="003F0E23">
                <w:rPr>
                  <w:rFonts w:cs="Arial"/>
                  <w:sz w:val="18"/>
                </w:rPr>
                <w:t>Greater than 1.5% to 6.0%</w:t>
              </w:r>
            </w:ins>
          </w:p>
        </w:tc>
        <w:tc>
          <w:tcPr>
            <w:tcW w:w="1699" w:type="dxa"/>
            <w:shd w:val="clear" w:color="auto" w:fill="auto"/>
            <w:vAlign w:val="center"/>
          </w:tcPr>
          <w:p w:rsidR="00C90B7D" w:rsidRPr="003F0E23" w:rsidRDefault="00C90B7D" w:rsidP="00C90B7D">
            <w:pPr>
              <w:jc w:val="center"/>
              <w:rPr>
                <w:ins w:id="3701" w:author="Megan Ellis" w:date="2018-01-08T15:43:00Z"/>
                <w:rFonts w:cs="Arial"/>
                <w:color w:val="FFFFFF"/>
              </w:rPr>
            </w:pPr>
            <w:ins w:id="3702" w:author="Megan Ellis" w:date="2018-01-08T15:43:00Z">
              <w:r w:rsidRPr="003F0E23">
                <w:rPr>
                  <w:rFonts w:cs="Arial"/>
                </w:rPr>
                <w:t>Orange</w:t>
              </w:r>
            </w:ins>
          </w:p>
        </w:tc>
        <w:tc>
          <w:tcPr>
            <w:tcW w:w="1599" w:type="dxa"/>
            <w:shd w:val="clear" w:color="auto" w:fill="auto"/>
            <w:vAlign w:val="center"/>
          </w:tcPr>
          <w:p w:rsidR="00C90B7D" w:rsidRPr="003F0E23" w:rsidRDefault="00C90B7D" w:rsidP="00C90B7D">
            <w:pPr>
              <w:jc w:val="center"/>
              <w:rPr>
                <w:ins w:id="3703" w:author="Megan Ellis" w:date="2018-01-08T15:43:00Z"/>
                <w:rFonts w:cs="Arial"/>
                <w:color w:val="FFFFFF"/>
              </w:rPr>
            </w:pPr>
            <w:ins w:id="3704" w:author="Megan Ellis" w:date="2018-01-08T15:43:00Z">
              <w:r w:rsidRPr="003F0E23">
                <w:rPr>
                  <w:rFonts w:cs="Arial"/>
                </w:rPr>
                <w:t>Orange</w:t>
              </w:r>
            </w:ins>
          </w:p>
        </w:tc>
        <w:tc>
          <w:tcPr>
            <w:tcW w:w="1646" w:type="dxa"/>
            <w:shd w:val="clear" w:color="auto" w:fill="auto"/>
            <w:vAlign w:val="center"/>
          </w:tcPr>
          <w:p w:rsidR="00C90B7D" w:rsidRPr="003F0E23" w:rsidRDefault="00C90B7D" w:rsidP="00C90B7D">
            <w:pPr>
              <w:jc w:val="center"/>
              <w:rPr>
                <w:ins w:id="3705" w:author="Megan Ellis" w:date="2018-01-08T15:43:00Z"/>
                <w:rFonts w:cs="Arial"/>
              </w:rPr>
            </w:pPr>
            <w:ins w:id="3706" w:author="Megan Ellis" w:date="2018-01-08T15:43:00Z">
              <w:r w:rsidRPr="003F0E23">
                <w:rPr>
                  <w:rFonts w:cs="Arial"/>
                </w:rPr>
                <w:t>Yellow</w:t>
              </w:r>
            </w:ins>
          </w:p>
        </w:tc>
        <w:tc>
          <w:tcPr>
            <w:tcW w:w="1598" w:type="dxa"/>
            <w:shd w:val="clear" w:color="auto" w:fill="auto"/>
            <w:vAlign w:val="center"/>
          </w:tcPr>
          <w:p w:rsidR="00C90B7D" w:rsidRPr="003F0E23" w:rsidRDefault="00C90B7D" w:rsidP="00C90B7D">
            <w:pPr>
              <w:jc w:val="center"/>
              <w:rPr>
                <w:ins w:id="3707" w:author="Megan Ellis" w:date="2018-01-08T15:43:00Z"/>
                <w:color w:val="FFFFFF"/>
              </w:rPr>
            </w:pPr>
            <w:ins w:id="3708" w:author="Megan Ellis" w:date="2018-01-08T15:43:00Z">
              <w:r w:rsidRPr="003F0E23">
                <w:rPr>
                  <w:rFonts w:cs="Arial"/>
                  <w:color w:val="FFFFFF"/>
                </w:rPr>
                <w:t>Green</w:t>
              </w:r>
            </w:ins>
          </w:p>
        </w:tc>
        <w:tc>
          <w:tcPr>
            <w:tcW w:w="1748" w:type="dxa"/>
            <w:shd w:val="clear" w:color="auto" w:fill="auto"/>
            <w:vAlign w:val="center"/>
          </w:tcPr>
          <w:p w:rsidR="00C90B7D" w:rsidRPr="003F0E23" w:rsidRDefault="00C90B7D" w:rsidP="00C90B7D">
            <w:pPr>
              <w:jc w:val="center"/>
              <w:rPr>
                <w:ins w:id="3709" w:author="Megan Ellis" w:date="2018-01-08T15:43:00Z"/>
                <w:rFonts w:cs="Arial"/>
                <w:color w:val="FFFFFF"/>
              </w:rPr>
            </w:pPr>
            <w:ins w:id="3710" w:author="Megan Ellis" w:date="2018-01-08T15:43:00Z">
              <w:r w:rsidRPr="003F0E23">
                <w:rPr>
                  <w:rFonts w:cs="Arial"/>
                  <w:color w:val="FFFFFF"/>
                </w:rPr>
                <w:t>Green</w:t>
              </w:r>
            </w:ins>
          </w:p>
        </w:tc>
      </w:tr>
      <w:tr w:rsidR="00C90B7D" w:rsidRPr="007D73AF" w:rsidTr="00C90B7D">
        <w:trPr>
          <w:trHeight w:val="953"/>
          <w:ins w:id="3711" w:author="Megan Ellis" w:date="2018-01-08T15:43:00Z"/>
        </w:trPr>
        <w:tc>
          <w:tcPr>
            <w:tcW w:w="848" w:type="dxa"/>
            <w:vMerge/>
            <w:tcBorders>
              <w:left w:val="single" w:sz="4" w:space="0" w:color="auto"/>
              <w:bottom w:val="nil"/>
            </w:tcBorders>
            <w:shd w:val="clear" w:color="auto" w:fill="auto"/>
          </w:tcPr>
          <w:p w:rsidR="00C90B7D" w:rsidRPr="003F0E23" w:rsidRDefault="00C90B7D" w:rsidP="00C90B7D">
            <w:pPr>
              <w:jc w:val="center"/>
              <w:rPr>
                <w:ins w:id="3712" w:author="Megan Ellis" w:date="2018-01-08T15:43:00Z"/>
                <w:rFonts w:cs="Arial"/>
              </w:rPr>
            </w:pPr>
          </w:p>
        </w:tc>
        <w:tc>
          <w:tcPr>
            <w:tcW w:w="1468" w:type="dxa"/>
            <w:tcBorders>
              <w:bottom w:val="single" w:sz="4" w:space="0" w:color="auto"/>
            </w:tcBorders>
            <w:shd w:val="clear" w:color="auto" w:fill="auto"/>
            <w:vAlign w:val="center"/>
          </w:tcPr>
          <w:p w:rsidR="00C90B7D" w:rsidRPr="003F0E23" w:rsidRDefault="00C90B7D" w:rsidP="00C90B7D">
            <w:pPr>
              <w:jc w:val="center"/>
              <w:rPr>
                <w:ins w:id="3713" w:author="Megan Ellis" w:date="2018-01-08T15:43:00Z"/>
                <w:rFonts w:cs="Arial"/>
              </w:rPr>
            </w:pPr>
            <w:ins w:id="3714" w:author="Megan Ellis" w:date="2018-01-08T15:43:00Z">
              <w:r w:rsidRPr="003F0E23">
                <w:rPr>
                  <w:rFonts w:cs="Arial"/>
                </w:rPr>
                <w:t>High</w:t>
              </w:r>
            </w:ins>
          </w:p>
          <w:p w:rsidR="00C90B7D" w:rsidRPr="003F0E23" w:rsidRDefault="00C90B7D" w:rsidP="00C90B7D">
            <w:pPr>
              <w:jc w:val="center"/>
              <w:rPr>
                <w:ins w:id="3715" w:author="Megan Ellis" w:date="2018-01-08T15:43:00Z"/>
                <w:rFonts w:cs="Arial"/>
                <w:b/>
                <w:sz w:val="18"/>
              </w:rPr>
            </w:pPr>
          </w:p>
          <w:p w:rsidR="00C90B7D" w:rsidRPr="003F0E23" w:rsidRDefault="00C90B7D" w:rsidP="00C90B7D">
            <w:pPr>
              <w:jc w:val="center"/>
              <w:rPr>
                <w:ins w:id="3716" w:author="Megan Ellis" w:date="2018-01-08T15:43:00Z"/>
                <w:rFonts w:cs="Arial"/>
                <w:sz w:val="18"/>
              </w:rPr>
            </w:pPr>
            <w:ins w:id="3717" w:author="Megan Ellis" w:date="2018-01-08T15:43:00Z">
              <w:r w:rsidRPr="003F0E23">
                <w:rPr>
                  <w:rFonts w:cs="Arial"/>
                  <w:sz w:val="18"/>
                </w:rPr>
                <w:t>Greater than 6.0% to 10.0%</w:t>
              </w:r>
            </w:ins>
          </w:p>
        </w:tc>
        <w:tc>
          <w:tcPr>
            <w:tcW w:w="1699" w:type="dxa"/>
            <w:tcBorders>
              <w:bottom w:val="single" w:sz="4" w:space="0" w:color="auto"/>
            </w:tcBorders>
            <w:shd w:val="clear" w:color="auto" w:fill="auto"/>
            <w:vAlign w:val="center"/>
          </w:tcPr>
          <w:p w:rsidR="00C90B7D" w:rsidRPr="003F0E23" w:rsidRDefault="00C90B7D" w:rsidP="00C90B7D">
            <w:pPr>
              <w:jc w:val="center"/>
              <w:rPr>
                <w:ins w:id="3718" w:author="Megan Ellis" w:date="2018-01-08T15:43:00Z"/>
                <w:rFonts w:cs="Arial"/>
              </w:rPr>
            </w:pPr>
            <w:ins w:id="3719" w:author="Megan Ellis" w:date="2018-01-08T15:43:00Z">
              <w:r w:rsidRPr="003F0E23">
                <w:rPr>
                  <w:rFonts w:cs="Arial"/>
                </w:rPr>
                <w:t>Red</w:t>
              </w:r>
            </w:ins>
          </w:p>
        </w:tc>
        <w:tc>
          <w:tcPr>
            <w:tcW w:w="1599" w:type="dxa"/>
            <w:tcBorders>
              <w:bottom w:val="single" w:sz="4" w:space="0" w:color="auto"/>
            </w:tcBorders>
            <w:shd w:val="clear" w:color="auto" w:fill="auto"/>
            <w:vAlign w:val="center"/>
          </w:tcPr>
          <w:p w:rsidR="00C90B7D" w:rsidRPr="003F0E23" w:rsidRDefault="00C90B7D" w:rsidP="00C90B7D">
            <w:pPr>
              <w:jc w:val="center"/>
              <w:rPr>
                <w:ins w:id="3720" w:author="Megan Ellis" w:date="2018-01-08T15:43:00Z"/>
                <w:rFonts w:cs="Arial"/>
              </w:rPr>
            </w:pPr>
            <w:ins w:id="3721" w:author="Megan Ellis" w:date="2018-01-08T15:43:00Z">
              <w:r w:rsidRPr="003F0E23">
                <w:rPr>
                  <w:rFonts w:cs="Arial"/>
                </w:rPr>
                <w:t>Orange</w:t>
              </w:r>
            </w:ins>
          </w:p>
        </w:tc>
        <w:tc>
          <w:tcPr>
            <w:tcW w:w="1646" w:type="dxa"/>
            <w:tcBorders>
              <w:bottom w:val="single" w:sz="4" w:space="0" w:color="auto"/>
            </w:tcBorders>
            <w:shd w:val="clear" w:color="auto" w:fill="auto"/>
            <w:vAlign w:val="center"/>
          </w:tcPr>
          <w:p w:rsidR="00C90B7D" w:rsidRPr="007D73AF" w:rsidRDefault="00C90B7D" w:rsidP="00C90B7D">
            <w:pPr>
              <w:jc w:val="center"/>
              <w:rPr>
                <w:ins w:id="3722" w:author="Megan Ellis" w:date="2018-01-08T15:43:00Z"/>
              </w:rPr>
            </w:pPr>
            <w:ins w:id="3723" w:author="Megan Ellis" w:date="2018-01-08T15:43:00Z">
              <w:r w:rsidRPr="003F0E23">
                <w:rPr>
                  <w:rFonts w:cs="Arial"/>
                </w:rPr>
                <w:t>Orange</w:t>
              </w:r>
            </w:ins>
          </w:p>
        </w:tc>
        <w:tc>
          <w:tcPr>
            <w:tcW w:w="1598" w:type="dxa"/>
            <w:tcBorders>
              <w:bottom w:val="single" w:sz="4" w:space="0" w:color="auto"/>
            </w:tcBorders>
            <w:shd w:val="clear" w:color="auto" w:fill="auto"/>
            <w:vAlign w:val="center"/>
          </w:tcPr>
          <w:p w:rsidR="00C90B7D" w:rsidRPr="007D73AF" w:rsidRDefault="00C90B7D" w:rsidP="00C90B7D">
            <w:pPr>
              <w:jc w:val="center"/>
              <w:rPr>
                <w:ins w:id="3724" w:author="Megan Ellis" w:date="2018-01-08T15:43:00Z"/>
              </w:rPr>
            </w:pPr>
            <w:ins w:id="3725" w:author="Megan Ellis" w:date="2018-01-08T15:43:00Z">
              <w:r w:rsidRPr="003F0E23">
                <w:rPr>
                  <w:rFonts w:cs="Arial"/>
                </w:rPr>
                <w:t>Yellow</w:t>
              </w:r>
            </w:ins>
          </w:p>
        </w:tc>
        <w:tc>
          <w:tcPr>
            <w:tcW w:w="1748" w:type="dxa"/>
            <w:tcBorders>
              <w:bottom w:val="single" w:sz="4" w:space="0" w:color="auto"/>
            </w:tcBorders>
            <w:shd w:val="clear" w:color="auto" w:fill="auto"/>
            <w:vAlign w:val="center"/>
          </w:tcPr>
          <w:p w:rsidR="00C90B7D" w:rsidRPr="007D73AF" w:rsidRDefault="00C90B7D" w:rsidP="00C90B7D">
            <w:pPr>
              <w:jc w:val="center"/>
              <w:rPr>
                <w:ins w:id="3726" w:author="Megan Ellis" w:date="2018-01-08T15:43:00Z"/>
              </w:rPr>
            </w:pPr>
            <w:ins w:id="3727" w:author="Megan Ellis" w:date="2018-01-08T15:43:00Z">
              <w:r w:rsidRPr="003F0E23">
                <w:rPr>
                  <w:rFonts w:cs="Arial"/>
                </w:rPr>
                <w:t>Yellow</w:t>
              </w:r>
            </w:ins>
          </w:p>
        </w:tc>
      </w:tr>
      <w:tr w:rsidR="00C90B7D" w:rsidRPr="007D73AF" w:rsidTr="00C90B7D">
        <w:trPr>
          <w:trHeight w:val="890"/>
          <w:ins w:id="3728" w:author="Megan Ellis" w:date="2018-01-08T15:43:00Z"/>
        </w:trPr>
        <w:tc>
          <w:tcPr>
            <w:tcW w:w="848" w:type="dxa"/>
            <w:vMerge/>
            <w:tcBorders>
              <w:left w:val="single" w:sz="4" w:space="0" w:color="auto"/>
              <w:bottom w:val="single" w:sz="4" w:space="0" w:color="auto"/>
            </w:tcBorders>
            <w:shd w:val="clear" w:color="auto" w:fill="auto"/>
          </w:tcPr>
          <w:p w:rsidR="00C90B7D" w:rsidRPr="003F0E23" w:rsidRDefault="00C90B7D" w:rsidP="00C90B7D">
            <w:pPr>
              <w:jc w:val="center"/>
              <w:rPr>
                <w:ins w:id="3729" w:author="Megan Ellis" w:date="2018-01-08T15:43:00Z"/>
                <w:rFonts w:cs="Arial"/>
              </w:rPr>
            </w:pPr>
          </w:p>
        </w:tc>
        <w:tc>
          <w:tcPr>
            <w:tcW w:w="1468" w:type="dxa"/>
            <w:tcBorders>
              <w:bottom w:val="single" w:sz="4" w:space="0" w:color="auto"/>
            </w:tcBorders>
            <w:shd w:val="clear" w:color="auto" w:fill="auto"/>
            <w:vAlign w:val="center"/>
          </w:tcPr>
          <w:p w:rsidR="00C90B7D" w:rsidRPr="003F0E23" w:rsidRDefault="00C90B7D" w:rsidP="00C90B7D">
            <w:pPr>
              <w:jc w:val="center"/>
              <w:rPr>
                <w:ins w:id="3730" w:author="Megan Ellis" w:date="2018-01-08T15:43:00Z"/>
                <w:rFonts w:cs="Arial"/>
              </w:rPr>
            </w:pPr>
            <w:ins w:id="3731" w:author="Megan Ellis" w:date="2018-01-08T15:43:00Z">
              <w:r w:rsidRPr="003F0E23">
                <w:rPr>
                  <w:rFonts w:cs="Arial"/>
                </w:rPr>
                <w:t>Very High</w:t>
              </w:r>
            </w:ins>
          </w:p>
          <w:p w:rsidR="00C90B7D" w:rsidRPr="003F0E23" w:rsidRDefault="00C90B7D" w:rsidP="00C90B7D">
            <w:pPr>
              <w:jc w:val="center"/>
              <w:rPr>
                <w:ins w:id="3732" w:author="Megan Ellis" w:date="2018-01-08T15:43:00Z"/>
                <w:rFonts w:cs="Arial"/>
              </w:rPr>
            </w:pPr>
            <w:ins w:id="3733" w:author="Megan Ellis" w:date="2018-01-08T15:43:00Z">
              <w:r w:rsidRPr="003F0E23">
                <w:rPr>
                  <w:rFonts w:cs="Arial"/>
                  <w:sz w:val="18"/>
                </w:rPr>
                <w:br/>
                <w:t xml:space="preserve">Greater than 10.0% </w:t>
              </w:r>
            </w:ins>
          </w:p>
        </w:tc>
        <w:tc>
          <w:tcPr>
            <w:tcW w:w="1699" w:type="dxa"/>
            <w:tcBorders>
              <w:bottom w:val="single" w:sz="4" w:space="0" w:color="auto"/>
            </w:tcBorders>
            <w:shd w:val="clear" w:color="auto" w:fill="auto"/>
            <w:vAlign w:val="center"/>
          </w:tcPr>
          <w:p w:rsidR="00C90B7D" w:rsidRPr="003F0E23" w:rsidRDefault="00C90B7D" w:rsidP="00C90B7D">
            <w:pPr>
              <w:jc w:val="center"/>
              <w:rPr>
                <w:ins w:id="3734" w:author="Megan Ellis" w:date="2018-01-08T15:43:00Z"/>
                <w:rFonts w:cs="Arial"/>
              </w:rPr>
            </w:pPr>
            <w:ins w:id="3735" w:author="Megan Ellis" w:date="2018-01-08T15:43:00Z">
              <w:r w:rsidRPr="003F0E23">
                <w:rPr>
                  <w:rFonts w:cs="Arial"/>
                </w:rPr>
                <w:t>Red</w:t>
              </w:r>
            </w:ins>
          </w:p>
        </w:tc>
        <w:tc>
          <w:tcPr>
            <w:tcW w:w="1599" w:type="dxa"/>
            <w:tcBorders>
              <w:bottom w:val="single" w:sz="4" w:space="0" w:color="auto"/>
            </w:tcBorders>
            <w:shd w:val="clear" w:color="auto" w:fill="auto"/>
            <w:vAlign w:val="center"/>
          </w:tcPr>
          <w:p w:rsidR="00C90B7D" w:rsidRPr="003F0E23" w:rsidRDefault="00C90B7D" w:rsidP="00C90B7D">
            <w:pPr>
              <w:jc w:val="center"/>
              <w:rPr>
                <w:ins w:id="3736" w:author="Megan Ellis" w:date="2018-01-08T15:43:00Z"/>
                <w:rFonts w:cs="Arial"/>
              </w:rPr>
            </w:pPr>
            <w:ins w:id="3737" w:author="Megan Ellis" w:date="2018-01-08T15:43:00Z">
              <w:r w:rsidRPr="003F0E23">
                <w:rPr>
                  <w:rFonts w:cs="Arial"/>
                </w:rPr>
                <w:t>Red</w:t>
              </w:r>
            </w:ins>
          </w:p>
        </w:tc>
        <w:tc>
          <w:tcPr>
            <w:tcW w:w="1646" w:type="dxa"/>
            <w:tcBorders>
              <w:bottom w:val="single" w:sz="4" w:space="0" w:color="auto"/>
            </w:tcBorders>
            <w:shd w:val="clear" w:color="auto" w:fill="auto"/>
            <w:vAlign w:val="center"/>
          </w:tcPr>
          <w:p w:rsidR="00C90B7D" w:rsidRPr="007D73AF" w:rsidRDefault="00C90B7D" w:rsidP="00C90B7D">
            <w:pPr>
              <w:jc w:val="center"/>
              <w:rPr>
                <w:ins w:id="3738" w:author="Megan Ellis" w:date="2018-01-08T15:43:00Z"/>
              </w:rPr>
            </w:pPr>
            <w:ins w:id="3739" w:author="Megan Ellis" w:date="2018-01-08T15:43:00Z">
              <w:r w:rsidRPr="003F0E23">
                <w:rPr>
                  <w:rFonts w:cs="Arial"/>
                </w:rPr>
                <w:t>Red</w:t>
              </w:r>
            </w:ins>
          </w:p>
        </w:tc>
        <w:tc>
          <w:tcPr>
            <w:tcW w:w="1598" w:type="dxa"/>
            <w:tcBorders>
              <w:bottom w:val="single" w:sz="4" w:space="0" w:color="auto"/>
            </w:tcBorders>
            <w:shd w:val="clear" w:color="auto" w:fill="auto"/>
            <w:vAlign w:val="center"/>
          </w:tcPr>
          <w:p w:rsidR="00C90B7D" w:rsidRPr="003F0E23" w:rsidRDefault="00C90B7D" w:rsidP="00C90B7D">
            <w:pPr>
              <w:jc w:val="center"/>
              <w:rPr>
                <w:ins w:id="3740" w:author="Megan Ellis" w:date="2018-01-08T15:43:00Z"/>
                <w:rFonts w:cs="Arial"/>
              </w:rPr>
            </w:pPr>
            <w:ins w:id="3741" w:author="Megan Ellis" w:date="2018-01-08T15:43:00Z">
              <w:r w:rsidRPr="003F0E23">
                <w:rPr>
                  <w:rFonts w:cs="Arial"/>
                </w:rPr>
                <w:t>Orange</w:t>
              </w:r>
            </w:ins>
          </w:p>
        </w:tc>
        <w:tc>
          <w:tcPr>
            <w:tcW w:w="1748" w:type="dxa"/>
            <w:tcBorders>
              <w:bottom w:val="single" w:sz="4" w:space="0" w:color="auto"/>
            </w:tcBorders>
            <w:shd w:val="clear" w:color="auto" w:fill="auto"/>
            <w:vAlign w:val="center"/>
          </w:tcPr>
          <w:p w:rsidR="00C90B7D" w:rsidRPr="007D73AF" w:rsidRDefault="00C90B7D" w:rsidP="00C90B7D">
            <w:pPr>
              <w:jc w:val="center"/>
              <w:rPr>
                <w:ins w:id="3742" w:author="Megan Ellis" w:date="2018-01-08T15:43:00Z"/>
              </w:rPr>
            </w:pPr>
            <w:ins w:id="3743" w:author="Megan Ellis" w:date="2018-01-08T15:43:00Z">
              <w:r w:rsidRPr="003F0E23">
                <w:rPr>
                  <w:rFonts w:cs="Arial"/>
                </w:rPr>
                <w:t>Yellow</w:t>
              </w:r>
            </w:ins>
          </w:p>
        </w:tc>
      </w:tr>
    </w:tbl>
    <w:p w:rsidR="00734CBF" w:rsidRDefault="00734CBF" w:rsidP="00726D8F">
      <w:pPr>
        <w:contextualSpacing/>
        <w:rPr>
          <w:rFonts w:eastAsia="Calibri" w:cs="Arial"/>
          <w:sz w:val="22"/>
          <w:szCs w:val="22"/>
        </w:rPr>
      </w:pPr>
    </w:p>
    <w:p w:rsidR="00734CBF" w:rsidRPr="00465547" w:rsidRDefault="00734CBF" w:rsidP="00726D8F">
      <w:pPr>
        <w:contextualSpacing/>
        <w:rPr>
          <w:rFonts w:eastAsia="Calibri" w:cs="Arial"/>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Annual Meaningful Differentiation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1111(c)(4)(C))</w:t>
      </w:r>
    </w:p>
    <w:p w:rsidR="00465547" w:rsidRPr="00465547" w:rsidRDefault="00465547" w:rsidP="00E03948">
      <w:pPr>
        <w:widowControl w:val="0"/>
        <w:numPr>
          <w:ilvl w:val="3"/>
          <w:numId w:val="11"/>
        </w:numPr>
        <w:kinsoku w:val="0"/>
        <w:overflowPunct w:val="0"/>
        <w:autoSpaceDE w:val="0"/>
        <w:autoSpaceDN w:val="0"/>
        <w:adjustRightInd w:val="0"/>
        <w:ind w:left="1440"/>
        <w:contextualSpacing/>
        <w:rPr>
          <w:rFonts w:cs="Arial"/>
        </w:rPr>
      </w:pPr>
      <w:r w:rsidRPr="00465547">
        <w:rPr>
          <w:rFonts w:ascii="Times New Roman" w:hAnsi="Times New Roman"/>
        </w:rPr>
        <w:t>Describe the State’s system of annual meaningful differentiation of all public schools in the State, consistent with the requirements of section 1111(c)(4)(C) of the ESEA, including a description of (i) how the system is based on all indicators in the State’s accountability system, (ii) for all students and for each subgroup of students. Note that each state must comply with the requirements in 1111(c)(5) of the ESEA with respect to accountability for charter schools.</w:t>
      </w:r>
      <w:r w:rsidRPr="00465547">
        <w:rPr>
          <w:rFonts w:cs="Arial"/>
        </w:rPr>
        <w:t xml:space="preserve"> </w:t>
      </w:r>
    </w:p>
    <w:p w:rsidR="00465547" w:rsidRPr="00465547" w:rsidRDefault="00465547" w:rsidP="00465547">
      <w:pPr>
        <w:widowControl w:val="0"/>
        <w:tabs>
          <w:tab w:val="left" w:pos="1210"/>
        </w:tabs>
        <w:kinsoku w:val="0"/>
        <w:overflowPunct w:val="0"/>
        <w:autoSpaceDE w:val="0"/>
        <w:autoSpaceDN w:val="0"/>
        <w:adjustRightInd w:val="0"/>
        <w:ind w:left="2700"/>
        <w:rPr>
          <w:rFonts w:cs="Arial"/>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032E7F" w:rsidRPr="00F74509" w:rsidRDefault="00032E7F" w:rsidP="00032E7F">
            <w:pPr>
              <w:widowControl w:val="0"/>
              <w:kinsoku w:val="0"/>
              <w:overflowPunct w:val="0"/>
              <w:autoSpaceDE w:val="0"/>
              <w:autoSpaceDN w:val="0"/>
              <w:adjustRightInd w:val="0"/>
              <w:rPr>
                <w:rFonts w:cs="Arial"/>
              </w:rPr>
            </w:pPr>
            <w:r w:rsidRPr="00F74509">
              <w:rPr>
                <w:rFonts w:cs="Arial"/>
              </w:rPr>
              <w:t xml:space="preserve">California has developed a multiple measures accountability system that uses percentile distributions to create a five-by-five grid. This five by five grid provides 25 results that combine “Status” and “Change” to make an overall determination for each of the indicators. The accountability system provides equal weight to both “Status” and “Change.” </w:t>
            </w:r>
          </w:p>
          <w:p w:rsidR="00032E7F" w:rsidRPr="00F74509" w:rsidRDefault="00032E7F" w:rsidP="00032E7F">
            <w:pPr>
              <w:widowControl w:val="0"/>
              <w:kinsoku w:val="0"/>
              <w:overflowPunct w:val="0"/>
              <w:autoSpaceDE w:val="0"/>
              <w:autoSpaceDN w:val="0"/>
              <w:adjustRightInd w:val="0"/>
              <w:rPr>
                <w:rFonts w:cs="Arial"/>
              </w:rPr>
            </w:pPr>
          </w:p>
          <w:p w:rsidR="00032E7F" w:rsidRPr="00F74509" w:rsidRDefault="00032E7F" w:rsidP="00032E7F">
            <w:pPr>
              <w:rPr>
                <w:rFonts w:cs="Arial"/>
              </w:rPr>
            </w:pPr>
            <w:r w:rsidRPr="00F74509">
              <w:rPr>
                <w:rFonts w:cs="Arial"/>
              </w:rPr>
              <w:t xml:space="preserve">“Status” is determined using the current year performance (i.e., current year graduation rate), and “Change” is the difference between performance from the current year and the prior year, or between the current year and a multi-year weighted average. </w:t>
            </w:r>
          </w:p>
          <w:p w:rsidR="00032E7F" w:rsidRPr="00F74509" w:rsidRDefault="00032E7F" w:rsidP="00032E7F">
            <w:pPr>
              <w:rPr>
                <w:rFonts w:cs="Arial"/>
              </w:rPr>
            </w:pPr>
          </w:p>
          <w:p w:rsidR="00032E7F" w:rsidRPr="00F74509" w:rsidRDefault="00032E7F" w:rsidP="00032E7F">
            <w:pPr>
              <w:rPr>
                <w:rFonts w:cs="Arial"/>
              </w:rPr>
            </w:pPr>
            <w:r w:rsidRPr="00F74509">
              <w:rPr>
                <w:rFonts w:cs="Arial"/>
              </w:rPr>
              <w:t>To determine the per</w:t>
            </w:r>
            <w:r w:rsidR="00ED3D02" w:rsidRPr="00F74509">
              <w:rPr>
                <w:rFonts w:cs="Arial"/>
              </w:rPr>
              <w:t>centile cut scores for “Status,”</w:t>
            </w:r>
            <w:r w:rsidRPr="00F74509">
              <w:rPr>
                <w:rFonts w:cs="Arial"/>
              </w:rPr>
              <w:t xml:space="preserve"> LEAs and schools were ordered from highest to lowest and four cut points were selected based on the distribution. These cut points created five “Status” levels:</w:t>
            </w:r>
          </w:p>
          <w:p w:rsidR="00032E7F" w:rsidRPr="00F74509" w:rsidRDefault="00032E7F" w:rsidP="00032E7F">
            <w:pPr>
              <w:ind w:left="1440"/>
              <w:rPr>
                <w:rFonts w:cs="Arial"/>
              </w:rPr>
            </w:pPr>
          </w:p>
          <w:p w:rsidR="00032E7F" w:rsidRPr="00F74509" w:rsidRDefault="00032E7F" w:rsidP="00032E7F">
            <w:pPr>
              <w:numPr>
                <w:ilvl w:val="0"/>
                <w:numId w:val="21"/>
              </w:numPr>
              <w:contextualSpacing/>
              <w:rPr>
                <w:rFonts w:cs="Arial"/>
              </w:rPr>
            </w:pPr>
            <w:r w:rsidRPr="00F74509">
              <w:rPr>
                <w:rFonts w:cs="Arial"/>
              </w:rPr>
              <w:t>Very High</w:t>
            </w:r>
          </w:p>
          <w:p w:rsidR="00032E7F" w:rsidRPr="00F74509" w:rsidRDefault="00032E7F" w:rsidP="00032E7F">
            <w:pPr>
              <w:numPr>
                <w:ilvl w:val="0"/>
                <w:numId w:val="21"/>
              </w:numPr>
              <w:contextualSpacing/>
              <w:rPr>
                <w:rFonts w:cs="Arial"/>
              </w:rPr>
            </w:pPr>
            <w:r w:rsidRPr="00F74509">
              <w:rPr>
                <w:rFonts w:cs="Arial"/>
              </w:rPr>
              <w:t>High</w:t>
            </w:r>
          </w:p>
          <w:p w:rsidR="00032E7F" w:rsidRPr="00F74509" w:rsidRDefault="00032E7F" w:rsidP="00032E7F">
            <w:pPr>
              <w:numPr>
                <w:ilvl w:val="0"/>
                <w:numId w:val="21"/>
              </w:numPr>
              <w:contextualSpacing/>
              <w:rPr>
                <w:rFonts w:cs="Arial"/>
              </w:rPr>
            </w:pPr>
            <w:r w:rsidRPr="00F74509">
              <w:rPr>
                <w:rFonts w:cs="Arial"/>
              </w:rPr>
              <w:t>Medium</w:t>
            </w:r>
          </w:p>
          <w:p w:rsidR="00032E7F" w:rsidRPr="00F74509" w:rsidRDefault="00032E7F" w:rsidP="00032E7F">
            <w:pPr>
              <w:numPr>
                <w:ilvl w:val="0"/>
                <w:numId w:val="21"/>
              </w:numPr>
              <w:contextualSpacing/>
              <w:rPr>
                <w:rFonts w:cs="Arial"/>
              </w:rPr>
            </w:pPr>
            <w:r w:rsidRPr="00F74509">
              <w:rPr>
                <w:rFonts w:cs="Arial"/>
              </w:rPr>
              <w:t>Low</w:t>
            </w:r>
          </w:p>
          <w:p w:rsidR="00032E7F" w:rsidRPr="00F74509" w:rsidRDefault="00032E7F" w:rsidP="00032E7F">
            <w:pPr>
              <w:numPr>
                <w:ilvl w:val="0"/>
                <w:numId w:val="21"/>
              </w:numPr>
              <w:contextualSpacing/>
              <w:rPr>
                <w:rFonts w:cs="Arial"/>
              </w:rPr>
            </w:pPr>
            <w:r w:rsidRPr="00F74509">
              <w:rPr>
                <w:rFonts w:cs="Arial"/>
              </w:rPr>
              <w:t xml:space="preserve">Very Low </w:t>
            </w:r>
          </w:p>
          <w:p w:rsidR="00032E7F" w:rsidRPr="00F74509" w:rsidRDefault="00032E7F" w:rsidP="00032E7F">
            <w:pPr>
              <w:ind w:left="2700"/>
              <w:contextualSpacing/>
              <w:rPr>
                <w:rFonts w:cs="Arial"/>
              </w:rPr>
            </w:pPr>
          </w:p>
          <w:p w:rsidR="00032E7F" w:rsidRPr="00F74509" w:rsidRDefault="00032E7F" w:rsidP="00032E7F">
            <w:pPr>
              <w:rPr>
                <w:rFonts w:cs="Arial"/>
              </w:rPr>
            </w:pPr>
            <w:r w:rsidRPr="00F74509">
              <w:rPr>
                <w:rFonts w:cs="Arial"/>
              </w:rPr>
              <w:t>For “Change” cut scores, LEAs and schools were ordered separately from highest to lowest for positive change and lowest to highest for negative change. These cuts points created five “Change” levels:</w:t>
            </w:r>
          </w:p>
          <w:p w:rsidR="00032E7F" w:rsidRPr="00F74509" w:rsidRDefault="00032E7F" w:rsidP="00032E7F">
            <w:pPr>
              <w:ind w:left="1440"/>
              <w:rPr>
                <w:rFonts w:cs="Arial"/>
              </w:rPr>
            </w:pPr>
          </w:p>
          <w:p w:rsidR="00032E7F" w:rsidRPr="00F74509" w:rsidRDefault="00032E7F" w:rsidP="00032E7F">
            <w:pPr>
              <w:numPr>
                <w:ilvl w:val="0"/>
                <w:numId w:val="22"/>
              </w:numPr>
              <w:contextualSpacing/>
              <w:rPr>
                <w:rFonts w:cs="Arial"/>
              </w:rPr>
            </w:pPr>
            <w:r w:rsidRPr="00F74509">
              <w:rPr>
                <w:rFonts w:cs="Arial"/>
              </w:rPr>
              <w:t>Increased significantly</w:t>
            </w:r>
          </w:p>
          <w:p w:rsidR="00032E7F" w:rsidRPr="00F74509" w:rsidRDefault="00032E7F" w:rsidP="00032E7F">
            <w:pPr>
              <w:numPr>
                <w:ilvl w:val="0"/>
                <w:numId w:val="22"/>
              </w:numPr>
              <w:contextualSpacing/>
              <w:rPr>
                <w:rFonts w:cs="Arial"/>
              </w:rPr>
            </w:pPr>
            <w:r w:rsidRPr="00F74509">
              <w:rPr>
                <w:rFonts w:cs="Arial"/>
              </w:rPr>
              <w:t>Increased</w:t>
            </w:r>
          </w:p>
          <w:p w:rsidR="00032E7F" w:rsidRPr="00F74509" w:rsidRDefault="00032E7F" w:rsidP="00032E7F">
            <w:pPr>
              <w:numPr>
                <w:ilvl w:val="0"/>
                <w:numId w:val="22"/>
              </w:numPr>
              <w:contextualSpacing/>
              <w:rPr>
                <w:rFonts w:cs="Arial"/>
              </w:rPr>
            </w:pPr>
            <w:r w:rsidRPr="00F74509">
              <w:rPr>
                <w:rFonts w:cs="Arial"/>
              </w:rPr>
              <w:t>Maintained</w:t>
            </w:r>
          </w:p>
          <w:p w:rsidR="00032E7F" w:rsidRPr="00F74509" w:rsidRDefault="00032E7F" w:rsidP="00032E7F">
            <w:pPr>
              <w:numPr>
                <w:ilvl w:val="0"/>
                <w:numId w:val="22"/>
              </w:numPr>
              <w:contextualSpacing/>
              <w:rPr>
                <w:rFonts w:cs="Arial"/>
              </w:rPr>
            </w:pPr>
            <w:r w:rsidRPr="00F74509">
              <w:rPr>
                <w:rFonts w:cs="Arial"/>
              </w:rPr>
              <w:t>Declined</w:t>
            </w:r>
          </w:p>
          <w:p w:rsidR="00032E7F" w:rsidRPr="00F74509" w:rsidRDefault="00032E7F" w:rsidP="00032E7F">
            <w:pPr>
              <w:numPr>
                <w:ilvl w:val="0"/>
                <w:numId w:val="22"/>
              </w:numPr>
              <w:contextualSpacing/>
              <w:rPr>
                <w:rFonts w:cs="Arial"/>
              </w:rPr>
            </w:pPr>
            <w:r w:rsidRPr="00F74509">
              <w:rPr>
                <w:rFonts w:cs="Arial"/>
              </w:rPr>
              <w:t>Declined significantly</w:t>
            </w:r>
          </w:p>
          <w:p w:rsidR="00032E7F" w:rsidRPr="00F74509" w:rsidRDefault="00032E7F" w:rsidP="00032E7F">
            <w:pPr>
              <w:ind w:left="2700"/>
              <w:contextualSpacing/>
              <w:rPr>
                <w:rFonts w:cs="Arial"/>
              </w:rPr>
            </w:pPr>
          </w:p>
          <w:p w:rsidR="00032E7F" w:rsidRPr="00F74509" w:rsidRDefault="00032E7F" w:rsidP="00032E7F">
            <w:pPr>
              <w:rPr>
                <w:rFonts w:cs="Arial"/>
              </w:rPr>
            </w:pPr>
            <w:r w:rsidRPr="00F74509">
              <w:rPr>
                <w:rFonts w:cs="Arial"/>
              </w:rPr>
              <w:t>Each indicator has its own unique set of cut points for “Status” and “Change</w:t>
            </w:r>
            <w:r w:rsidR="00ED3D02" w:rsidRPr="00F74509">
              <w:rPr>
                <w:rFonts w:cs="Arial"/>
              </w:rPr>
              <w:t>,</w:t>
            </w:r>
            <w:r w:rsidRPr="00F74509">
              <w:rPr>
                <w:rFonts w:cs="Arial"/>
              </w:rPr>
              <w:t xml:space="preserve">” which are determined in consultation with the CDE’s Technical Design Group to ensure validity and reliability in the indicator’s measurement. The cut points will generally remain in place for seven years, although the SBE may adjust the cut </w:t>
            </w:r>
            <w:r w:rsidR="00ED3D02" w:rsidRPr="00F74509">
              <w:rPr>
                <w:rFonts w:cs="Arial"/>
              </w:rPr>
              <w:t>points</w:t>
            </w:r>
            <w:r w:rsidRPr="00F74509">
              <w:rPr>
                <w:rFonts w:cs="Arial"/>
              </w:rPr>
              <w:t xml:space="preserve"> earlier if statewide data demonstrate that the existing cut </w:t>
            </w:r>
            <w:r w:rsidR="00ED3D02" w:rsidRPr="00F74509">
              <w:rPr>
                <w:rFonts w:cs="Arial"/>
              </w:rPr>
              <w:t>points</w:t>
            </w:r>
            <w:r w:rsidRPr="00F74509">
              <w:rPr>
                <w:rFonts w:cs="Arial"/>
              </w:rPr>
              <w:t xml:space="preserve"> no longer support meaningful differentiation of schools. By combining the results of both “Status” and “Change,” one of five color-coded “Performance Levels” can be assigned for each indicator:</w:t>
            </w:r>
          </w:p>
          <w:p w:rsidR="00032E7F" w:rsidRPr="00F74509" w:rsidRDefault="00032E7F" w:rsidP="00032E7F">
            <w:pPr>
              <w:ind w:left="1440"/>
              <w:rPr>
                <w:rFonts w:cs="Arial"/>
              </w:rPr>
            </w:pPr>
          </w:p>
          <w:p w:rsidR="00032E7F" w:rsidRPr="00F74509" w:rsidRDefault="00032E7F" w:rsidP="00032E7F">
            <w:pPr>
              <w:numPr>
                <w:ilvl w:val="0"/>
                <w:numId w:val="23"/>
              </w:numPr>
              <w:contextualSpacing/>
              <w:rPr>
                <w:rFonts w:cs="Arial"/>
              </w:rPr>
            </w:pPr>
            <w:r w:rsidRPr="00F74509">
              <w:rPr>
                <w:rFonts w:cs="Arial"/>
              </w:rPr>
              <w:t>Blue</w:t>
            </w:r>
          </w:p>
          <w:p w:rsidR="00032E7F" w:rsidRPr="00F74509" w:rsidRDefault="00032E7F" w:rsidP="00032E7F">
            <w:pPr>
              <w:numPr>
                <w:ilvl w:val="0"/>
                <w:numId w:val="23"/>
              </w:numPr>
              <w:contextualSpacing/>
              <w:rPr>
                <w:rFonts w:cs="Arial"/>
              </w:rPr>
            </w:pPr>
            <w:r w:rsidRPr="00F74509">
              <w:rPr>
                <w:rFonts w:cs="Arial"/>
              </w:rPr>
              <w:t>Green</w:t>
            </w:r>
          </w:p>
          <w:p w:rsidR="00032E7F" w:rsidRPr="00F74509" w:rsidRDefault="00032E7F" w:rsidP="00032E7F">
            <w:pPr>
              <w:numPr>
                <w:ilvl w:val="0"/>
                <w:numId w:val="23"/>
              </w:numPr>
              <w:contextualSpacing/>
              <w:rPr>
                <w:rFonts w:cs="Arial"/>
              </w:rPr>
            </w:pPr>
            <w:r w:rsidRPr="00F74509">
              <w:rPr>
                <w:rFonts w:cs="Arial"/>
              </w:rPr>
              <w:t>Yellow</w:t>
            </w:r>
          </w:p>
          <w:p w:rsidR="00032E7F" w:rsidRPr="00F74509" w:rsidRDefault="00032E7F" w:rsidP="00032E7F">
            <w:pPr>
              <w:numPr>
                <w:ilvl w:val="0"/>
                <w:numId w:val="23"/>
              </w:numPr>
              <w:contextualSpacing/>
              <w:rPr>
                <w:rFonts w:cs="Arial"/>
              </w:rPr>
            </w:pPr>
            <w:r w:rsidRPr="00F74509">
              <w:rPr>
                <w:rFonts w:cs="Arial"/>
              </w:rPr>
              <w:t>Orange</w:t>
            </w:r>
          </w:p>
          <w:p w:rsidR="00032E7F" w:rsidRPr="00F74509" w:rsidRDefault="00032E7F" w:rsidP="00032E7F">
            <w:pPr>
              <w:numPr>
                <w:ilvl w:val="0"/>
                <w:numId w:val="23"/>
              </w:numPr>
              <w:contextualSpacing/>
              <w:rPr>
                <w:rFonts w:cs="Arial"/>
              </w:rPr>
            </w:pPr>
            <w:r w:rsidRPr="00F74509">
              <w:rPr>
                <w:rFonts w:cs="Arial"/>
              </w:rPr>
              <w:t>Red</w:t>
            </w:r>
          </w:p>
          <w:p w:rsidR="00032E7F" w:rsidRPr="00F74509" w:rsidRDefault="00032E7F" w:rsidP="00032E7F">
            <w:pPr>
              <w:tabs>
                <w:tab w:val="left" w:pos="1440"/>
              </w:tabs>
              <w:ind w:left="2700"/>
              <w:contextualSpacing/>
              <w:rPr>
                <w:rFonts w:cs="Arial"/>
              </w:rPr>
            </w:pPr>
          </w:p>
          <w:p w:rsidR="00A50431" w:rsidRPr="00A50431" w:rsidRDefault="00032E7F" w:rsidP="00032E7F">
            <w:pPr>
              <w:rPr>
                <w:rFonts w:cs="Arial"/>
                <w:sz w:val="22"/>
                <w:szCs w:val="22"/>
              </w:rPr>
            </w:pPr>
            <w:r w:rsidRPr="00F74509">
              <w:rPr>
                <w:rFonts w:cs="Arial"/>
              </w:rPr>
              <w:t>The following table is a sample of the five-by-five grid California will use to illustrate school, LEA</w:t>
            </w:r>
            <w:r w:rsidR="00ED3D02" w:rsidRPr="00F74509">
              <w:rPr>
                <w:rFonts w:cs="Arial"/>
              </w:rPr>
              <w:t>,</w:t>
            </w:r>
            <w:r w:rsidRPr="00F74509">
              <w:rPr>
                <w:rFonts w:cs="Arial"/>
              </w:rPr>
              <w:t xml:space="preserve"> and student group performance relative to each indicator:</w:t>
            </w:r>
          </w:p>
          <w:p w:rsidR="00A50431" w:rsidRDefault="00A50431" w:rsidP="00A50431">
            <w:pPr>
              <w:ind w:left="1440"/>
              <w:rPr>
                <w:rFonts w:cs="Arial"/>
                <w:sz w:val="22"/>
                <w:szCs w:val="22"/>
              </w:rPr>
            </w:pPr>
          </w:p>
          <w:p w:rsidR="00C90B7D" w:rsidRDefault="00C90B7D" w:rsidP="00A50431">
            <w:pPr>
              <w:rPr>
                <w:rFonts w:cs="Arial"/>
                <w:sz w:val="22"/>
                <w:szCs w:val="22"/>
              </w:rPr>
            </w:pPr>
          </w:p>
          <w:p w:rsidR="00C90B7D" w:rsidRDefault="00C90B7D" w:rsidP="00A50431">
            <w:pPr>
              <w:rPr>
                <w:rFonts w:cs="Arial"/>
                <w:sz w:val="22"/>
                <w:szCs w:val="22"/>
              </w:rPr>
            </w:pPr>
          </w:p>
          <w:p w:rsidR="00C90B7D" w:rsidRDefault="00C90B7D" w:rsidP="00A50431">
            <w:pPr>
              <w:rPr>
                <w:rFonts w:cs="Arial"/>
                <w:sz w:val="22"/>
                <w:szCs w:val="22"/>
              </w:rPr>
            </w:pPr>
          </w:p>
          <w:p w:rsidR="00C90B7D" w:rsidRDefault="00C90B7D" w:rsidP="00A50431">
            <w:pPr>
              <w:rPr>
                <w:rFonts w:cs="Arial"/>
                <w:sz w:val="22"/>
                <w:szCs w:val="22"/>
              </w:rPr>
            </w:pPr>
          </w:p>
          <w:p w:rsidR="00C90B7D" w:rsidRDefault="00C90B7D" w:rsidP="00A50431">
            <w:pPr>
              <w:rPr>
                <w:rFonts w:cs="Arial"/>
                <w:sz w:val="22"/>
                <w:szCs w:val="22"/>
              </w:rPr>
            </w:pPr>
          </w:p>
          <w:p w:rsidR="00A50431" w:rsidRPr="00A50431" w:rsidRDefault="00C90B7D" w:rsidP="00A50431">
            <w:pPr>
              <w:rPr>
                <w:rFonts w:cs="Arial"/>
                <w:b/>
                <w:sz w:val="22"/>
                <w:szCs w:val="22"/>
              </w:rPr>
            </w:pPr>
            <w:ins w:id="3744" w:author="Megan Ellis" w:date="2018-01-08T15:44:00Z">
              <w:r>
                <w:rPr>
                  <w:rFonts w:cs="Arial"/>
                  <w:b/>
                  <w:sz w:val="22"/>
                  <w:szCs w:val="22"/>
                </w:rPr>
                <w:t xml:space="preserve">Table 19. </w:t>
              </w:r>
            </w:ins>
            <w:r w:rsidR="00A50431" w:rsidRPr="00A50431">
              <w:rPr>
                <w:rFonts w:cs="Arial"/>
                <w:b/>
                <w:sz w:val="22"/>
                <w:szCs w:val="22"/>
              </w:rPr>
              <w:t>Sample Five-by-Five Grid</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63"/>
              <w:gridCol w:w="1426"/>
              <w:gridCol w:w="1068"/>
              <w:gridCol w:w="1314"/>
              <w:gridCol w:w="1161"/>
              <w:gridCol w:w="1426"/>
            </w:tblGrid>
            <w:tr w:rsidR="00ED3D02" w:rsidRPr="00A50431" w:rsidTr="00BA6844">
              <w:trPr>
                <w:trHeight w:val="170"/>
              </w:trPr>
              <w:tc>
                <w:tcPr>
                  <w:tcW w:w="1615" w:type="dxa"/>
                  <w:gridSpan w:val="2"/>
                  <w:vMerge w:val="restart"/>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Levels</w:t>
                  </w:r>
                </w:p>
              </w:tc>
              <w:tc>
                <w:tcPr>
                  <w:tcW w:w="6395" w:type="dxa"/>
                  <w:gridSpan w:val="5"/>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Change</w:t>
                  </w:r>
                </w:p>
              </w:tc>
            </w:tr>
            <w:tr w:rsidR="00ED3D02" w:rsidRPr="00A50431" w:rsidTr="00BA6844">
              <w:trPr>
                <w:trHeight w:val="395"/>
              </w:trPr>
              <w:tc>
                <w:tcPr>
                  <w:tcW w:w="1615" w:type="dxa"/>
                  <w:gridSpan w:val="2"/>
                  <w:vMerge/>
                  <w:shd w:val="clear" w:color="auto" w:fill="auto"/>
                  <w:vAlign w:val="center"/>
                </w:tcPr>
                <w:p w:rsidR="00ED3D02" w:rsidRPr="00A50431" w:rsidRDefault="00ED3D02" w:rsidP="00ED3D02">
                  <w:pPr>
                    <w:jc w:val="center"/>
                    <w:rPr>
                      <w:rFonts w:eastAsia="Calibri" w:cs="Arial"/>
                      <w:sz w:val="20"/>
                      <w:szCs w:val="20"/>
                    </w:rPr>
                  </w:pPr>
                </w:p>
              </w:tc>
              <w:tc>
                <w:tcPr>
                  <w:tcW w:w="1426"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Declined Significantly</w:t>
                  </w:r>
                </w:p>
              </w:tc>
              <w:tc>
                <w:tcPr>
                  <w:tcW w:w="1068"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Declined</w:t>
                  </w:r>
                </w:p>
              </w:tc>
              <w:tc>
                <w:tcPr>
                  <w:tcW w:w="1314"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Maintained</w:t>
                  </w:r>
                </w:p>
              </w:tc>
              <w:tc>
                <w:tcPr>
                  <w:tcW w:w="1161"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Increased</w:t>
                  </w:r>
                </w:p>
              </w:tc>
              <w:tc>
                <w:tcPr>
                  <w:tcW w:w="1426"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Increased Significantly</w:t>
                  </w:r>
                </w:p>
              </w:tc>
            </w:tr>
            <w:tr w:rsidR="00ED3D02" w:rsidRPr="00A50431" w:rsidTr="00BA6844">
              <w:trPr>
                <w:trHeight w:val="188"/>
              </w:trPr>
              <w:tc>
                <w:tcPr>
                  <w:tcW w:w="452" w:type="dxa"/>
                  <w:vMerge w:val="restart"/>
                  <w:shd w:val="clear" w:color="auto" w:fill="auto"/>
                  <w:textDirection w:val="btLr"/>
                </w:tcPr>
                <w:p w:rsidR="00ED3D02" w:rsidRPr="00A50431" w:rsidRDefault="00ED3D02" w:rsidP="00ED3D02">
                  <w:pPr>
                    <w:jc w:val="center"/>
                    <w:rPr>
                      <w:rFonts w:eastAsia="Calibri" w:cs="Arial"/>
                      <w:b/>
                      <w:sz w:val="20"/>
                      <w:szCs w:val="20"/>
                    </w:rPr>
                  </w:pPr>
                  <w:r w:rsidRPr="00A50431">
                    <w:rPr>
                      <w:rFonts w:eastAsia="Calibri" w:cs="Arial"/>
                      <w:b/>
                      <w:sz w:val="20"/>
                      <w:szCs w:val="20"/>
                    </w:rPr>
                    <w:t>Status</w:t>
                  </w:r>
                </w:p>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Very High</w:t>
                  </w:r>
                </w:p>
              </w:tc>
              <w:tc>
                <w:tcPr>
                  <w:tcW w:w="1426"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c>
                <w:tcPr>
                  <w:tcW w:w="1068" w:type="dxa"/>
                  <w:shd w:val="clear" w:color="auto" w:fill="006500"/>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Green</w:t>
                  </w:r>
                </w:p>
              </w:tc>
              <w:tc>
                <w:tcPr>
                  <w:tcW w:w="1314" w:type="dxa"/>
                  <w:shd w:val="clear" w:color="auto" w:fill="0000FF"/>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Blue</w:t>
                  </w:r>
                </w:p>
              </w:tc>
              <w:tc>
                <w:tcPr>
                  <w:tcW w:w="1161" w:type="dxa"/>
                  <w:shd w:val="clear" w:color="auto" w:fill="0000FF"/>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Blue</w:t>
                  </w:r>
                </w:p>
              </w:tc>
              <w:tc>
                <w:tcPr>
                  <w:tcW w:w="1426" w:type="dxa"/>
                  <w:shd w:val="clear" w:color="auto" w:fill="0000FF"/>
                  <w:vAlign w:val="center"/>
                </w:tcPr>
                <w:p w:rsidR="00ED3D02" w:rsidRPr="00A50431" w:rsidRDefault="00ED3D02" w:rsidP="00ED3D02">
                  <w:pPr>
                    <w:jc w:val="center"/>
                    <w:rPr>
                      <w:rFonts w:eastAsia="Calibri" w:cs="Arial"/>
                      <w:sz w:val="20"/>
                      <w:szCs w:val="20"/>
                    </w:rPr>
                  </w:pPr>
                  <w:r w:rsidRPr="00A50431">
                    <w:rPr>
                      <w:rFonts w:eastAsia="Calibri" w:cs="Arial"/>
                      <w:color w:val="FFFFFF"/>
                      <w:sz w:val="20"/>
                      <w:szCs w:val="20"/>
                    </w:rPr>
                    <w:t>Blue</w:t>
                  </w:r>
                </w:p>
              </w:tc>
            </w:tr>
            <w:tr w:rsidR="00ED3D02" w:rsidRPr="00A50431" w:rsidTr="00BA6844">
              <w:trPr>
                <w:trHeight w:val="170"/>
              </w:trPr>
              <w:tc>
                <w:tcPr>
                  <w:tcW w:w="452" w:type="dxa"/>
                  <w:vMerge/>
                  <w:shd w:val="clear" w:color="auto" w:fill="auto"/>
                  <w:vAlign w:val="center"/>
                </w:tcPr>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High</w:t>
                  </w:r>
                </w:p>
              </w:tc>
              <w:tc>
                <w:tcPr>
                  <w:tcW w:w="1426" w:type="dxa"/>
                  <w:shd w:val="clear" w:color="auto" w:fill="FFA500"/>
                  <w:vAlign w:val="center"/>
                </w:tcPr>
                <w:p w:rsidR="00ED3D02" w:rsidRPr="00A50431" w:rsidRDefault="00ED3D02" w:rsidP="00ED3D02">
                  <w:pPr>
                    <w:jc w:val="center"/>
                    <w:rPr>
                      <w:rFonts w:eastAsia="Calibri" w:cs="Arial"/>
                      <w:color w:val="FFFFFF"/>
                      <w:sz w:val="20"/>
                      <w:szCs w:val="20"/>
                    </w:rPr>
                  </w:pPr>
                  <w:r w:rsidRPr="00A50431">
                    <w:rPr>
                      <w:rFonts w:eastAsia="Calibri" w:cs="Arial"/>
                      <w:sz w:val="20"/>
                      <w:szCs w:val="20"/>
                    </w:rPr>
                    <w:t>Orange</w:t>
                  </w:r>
                </w:p>
              </w:tc>
              <w:tc>
                <w:tcPr>
                  <w:tcW w:w="1068"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c>
                <w:tcPr>
                  <w:tcW w:w="1314" w:type="dxa"/>
                  <w:shd w:val="clear" w:color="auto" w:fill="006500"/>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Green</w:t>
                  </w:r>
                </w:p>
              </w:tc>
              <w:tc>
                <w:tcPr>
                  <w:tcW w:w="1161" w:type="dxa"/>
                  <w:shd w:val="clear" w:color="auto" w:fill="006500"/>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Green</w:t>
                  </w:r>
                </w:p>
              </w:tc>
              <w:tc>
                <w:tcPr>
                  <w:tcW w:w="1426" w:type="dxa"/>
                  <w:shd w:val="clear" w:color="auto" w:fill="0000FF"/>
                  <w:vAlign w:val="center"/>
                </w:tcPr>
                <w:p w:rsidR="00ED3D02" w:rsidRPr="00A50431" w:rsidRDefault="00ED3D02" w:rsidP="00ED3D02">
                  <w:pPr>
                    <w:jc w:val="center"/>
                    <w:rPr>
                      <w:rFonts w:eastAsia="Calibri" w:cs="Arial"/>
                      <w:sz w:val="20"/>
                      <w:szCs w:val="20"/>
                    </w:rPr>
                  </w:pPr>
                  <w:r w:rsidRPr="00A50431">
                    <w:rPr>
                      <w:rFonts w:eastAsia="Calibri" w:cs="Arial"/>
                      <w:color w:val="FFFFFF"/>
                      <w:sz w:val="20"/>
                      <w:szCs w:val="20"/>
                    </w:rPr>
                    <w:t>Blue</w:t>
                  </w:r>
                </w:p>
              </w:tc>
            </w:tr>
            <w:tr w:rsidR="00ED3D02" w:rsidRPr="00A50431" w:rsidTr="00BA6844">
              <w:trPr>
                <w:trHeight w:val="152"/>
              </w:trPr>
              <w:tc>
                <w:tcPr>
                  <w:tcW w:w="452" w:type="dxa"/>
                  <w:vMerge/>
                  <w:shd w:val="clear" w:color="auto" w:fill="auto"/>
                  <w:vAlign w:val="center"/>
                </w:tcPr>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Medium</w:t>
                  </w:r>
                </w:p>
              </w:tc>
              <w:tc>
                <w:tcPr>
                  <w:tcW w:w="1426"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068"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314"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c>
                <w:tcPr>
                  <w:tcW w:w="1161" w:type="dxa"/>
                  <w:shd w:val="clear" w:color="auto" w:fill="006500"/>
                  <w:vAlign w:val="center"/>
                </w:tcPr>
                <w:p w:rsidR="00ED3D02" w:rsidRPr="00A50431" w:rsidRDefault="00ED3D02" w:rsidP="00ED3D02">
                  <w:pPr>
                    <w:jc w:val="center"/>
                    <w:rPr>
                      <w:rFonts w:ascii="Calibri" w:eastAsia="Calibri" w:hAnsi="Calibri"/>
                      <w:color w:val="FFFFFF"/>
                      <w:sz w:val="20"/>
                      <w:szCs w:val="20"/>
                    </w:rPr>
                  </w:pPr>
                  <w:r w:rsidRPr="00A50431">
                    <w:rPr>
                      <w:rFonts w:eastAsia="Calibri" w:cs="Arial"/>
                      <w:color w:val="FFFFFF"/>
                      <w:sz w:val="20"/>
                      <w:szCs w:val="20"/>
                    </w:rPr>
                    <w:t>Green</w:t>
                  </w:r>
                </w:p>
              </w:tc>
              <w:tc>
                <w:tcPr>
                  <w:tcW w:w="1426" w:type="dxa"/>
                  <w:shd w:val="clear" w:color="auto" w:fill="006500"/>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Green</w:t>
                  </w:r>
                </w:p>
              </w:tc>
            </w:tr>
            <w:tr w:rsidR="00ED3D02" w:rsidRPr="00A50431" w:rsidTr="00BA6844">
              <w:trPr>
                <w:trHeight w:val="70"/>
              </w:trPr>
              <w:tc>
                <w:tcPr>
                  <w:tcW w:w="452" w:type="dxa"/>
                  <w:vMerge/>
                  <w:shd w:val="clear" w:color="auto" w:fill="auto"/>
                  <w:vAlign w:val="center"/>
                </w:tcPr>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Low</w:t>
                  </w:r>
                </w:p>
              </w:tc>
              <w:tc>
                <w:tcPr>
                  <w:tcW w:w="1426" w:type="dxa"/>
                  <w:shd w:val="clear" w:color="auto" w:fill="A200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Red</w:t>
                  </w:r>
                </w:p>
              </w:tc>
              <w:tc>
                <w:tcPr>
                  <w:tcW w:w="1068"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314"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161"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c>
                <w:tcPr>
                  <w:tcW w:w="1426"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r>
            <w:tr w:rsidR="00ED3D02" w:rsidRPr="00A50431" w:rsidTr="00BA6844">
              <w:trPr>
                <w:trHeight w:val="215"/>
              </w:trPr>
              <w:tc>
                <w:tcPr>
                  <w:tcW w:w="452" w:type="dxa"/>
                  <w:vMerge/>
                  <w:shd w:val="clear" w:color="auto" w:fill="auto"/>
                  <w:vAlign w:val="center"/>
                </w:tcPr>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Very Low</w:t>
                  </w:r>
                </w:p>
              </w:tc>
              <w:tc>
                <w:tcPr>
                  <w:tcW w:w="1426" w:type="dxa"/>
                  <w:shd w:val="clear" w:color="auto" w:fill="A200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Red</w:t>
                  </w:r>
                </w:p>
              </w:tc>
              <w:tc>
                <w:tcPr>
                  <w:tcW w:w="1068" w:type="dxa"/>
                  <w:shd w:val="clear" w:color="auto" w:fill="A200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Red</w:t>
                  </w:r>
                </w:p>
              </w:tc>
              <w:tc>
                <w:tcPr>
                  <w:tcW w:w="1314" w:type="dxa"/>
                  <w:shd w:val="clear" w:color="auto" w:fill="A200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Red</w:t>
                  </w:r>
                </w:p>
              </w:tc>
              <w:tc>
                <w:tcPr>
                  <w:tcW w:w="1161"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426"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r>
          </w:tbl>
          <w:p w:rsidR="00465547" w:rsidRDefault="00465547" w:rsidP="00A50431">
            <w:pPr>
              <w:widowControl w:val="0"/>
              <w:kinsoku w:val="0"/>
              <w:overflowPunct w:val="0"/>
              <w:autoSpaceDE w:val="0"/>
              <w:autoSpaceDN w:val="0"/>
              <w:adjustRightInd w:val="0"/>
              <w:rPr>
                <w:rFonts w:cs="Arial"/>
                <w:sz w:val="22"/>
                <w:szCs w:val="22"/>
              </w:rPr>
            </w:pPr>
          </w:p>
          <w:p w:rsidR="00ED3D02" w:rsidRPr="00F74509" w:rsidRDefault="00ED3D02" w:rsidP="00ED3D02">
            <w:pPr>
              <w:contextualSpacing/>
              <w:rPr>
                <w:rFonts w:cs="Arial"/>
              </w:rPr>
            </w:pPr>
            <w:r w:rsidRPr="00F74509">
              <w:rPr>
                <w:rFonts w:cs="Arial"/>
              </w:rPr>
              <w:t xml:space="preserve">Schools receive a color-coded performance level for all students and each student group with at least 30 students on each indicator that applies based on the grades served by the school. </w:t>
            </w:r>
            <w:r w:rsidRPr="00F74509">
              <w:rPr>
                <w:rFonts w:eastAsia="Calibri" w:cs="Arial"/>
              </w:rPr>
              <w:t xml:space="preserve">The differing possible combinations of colors </w:t>
            </w:r>
            <w:r w:rsidRPr="00F74509">
              <w:rPr>
                <w:rFonts w:cs="Arial"/>
              </w:rPr>
              <w:t>on the indicators that apply for each school allow differentiation of performance for all students and each student group</w:t>
            </w:r>
            <w:r w:rsidR="00C90B7D">
              <w:rPr>
                <w:rFonts w:cs="Arial"/>
              </w:rPr>
              <w:t xml:space="preserve">. </w:t>
            </w:r>
            <w:ins w:id="3745" w:author="Megan Ellis" w:date="2018-01-08T15:44:00Z">
              <w:r w:rsidR="00C90B7D" w:rsidRPr="00C90B7D">
                <w:rPr>
                  <w:rFonts w:cs="Arial"/>
                </w:rPr>
                <w:t xml:space="preserve">For example, a school with all Green indicators is higher performing than another school with all Yellow indicators, but lower performing than a third school with all Green indicators except </w:t>
              </w:r>
              <w:r w:rsidR="00C90B7D">
                <w:rPr>
                  <w:rFonts w:cs="Arial"/>
                </w:rPr>
                <w:t>for one Blue indicator.</w:t>
              </w:r>
            </w:ins>
          </w:p>
          <w:p w:rsidR="00ED3D02" w:rsidRPr="00465547" w:rsidRDefault="00ED3D02" w:rsidP="00A50431">
            <w:pPr>
              <w:widowControl w:val="0"/>
              <w:kinsoku w:val="0"/>
              <w:overflowPunct w:val="0"/>
              <w:autoSpaceDE w:val="0"/>
              <w:autoSpaceDN w:val="0"/>
              <w:adjustRightInd w:val="0"/>
              <w:rPr>
                <w:rFonts w:cs="Arial"/>
                <w:sz w:val="22"/>
                <w:szCs w:val="22"/>
              </w:rPr>
            </w:pPr>
          </w:p>
        </w:tc>
      </w:tr>
    </w:tbl>
    <w:p w:rsidR="00032E7F" w:rsidRPr="00465547" w:rsidRDefault="00032E7F" w:rsidP="00465547">
      <w:pPr>
        <w:contextualSpacing/>
        <w:rPr>
          <w:rFonts w:ascii="Calibri" w:eastAsia="Calibri" w:hAnsi="Calibri"/>
          <w:sz w:val="22"/>
          <w:szCs w:val="22"/>
        </w:rPr>
      </w:pPr>
    </w:p>
    <w:p w:rsidR="00465547" w:rsidRPr="00465547" w:rsidRDefault="00465547" w:rsidP="00E03948">
      <w:pPr>
        <w:numPr>
          <w:ilvl w:val="3"/>
          <w:numId w:val="11"/>
        </w:numPr>
        <w:ind w:left="1440"/>
        <w:contextualSpacing/>
        <w:rPr>
          <w:rFonts w:ascii="Calibri" w:eastAsia="Calibri" w:hAnsi="Calibri"/>
          <w:sz w:val="22"/>
          <w:szCs w:val="22"/>
        </w:rPr>
      </w:pPr>
      <w:r w:rsidRPr="00465547">
        <w:rPr>
          <w:rFonts w:ascii="Times New Roman" w:eastAsia="Calibri" w:hAnsi="Times New Roman"/>
          <w:sz w:val="22"/>
          <w:szCs w:val="22"/>
        </w:rPr>
        <w:t xml:space="preserve">Describe the weighting of each indicator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 </w:t>
      </w:r>
    </w:p>
    <w:p w:rsidR="00465547" w:rsidRPr="00465547" w:rsidRDefault="00465547" w:rsidP="00465547">
      <w:pPr>
        <w:ind w:left="144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032E7F" w:rsidP="00C90B7D">
            <w:pPr>
              <w:contextualSpacing/>
              <w:rPr>
                <w:rFonts w:eastAsia="Calibri" w:cs="Arial"/>
              </w:rPr>
            </w:pPr>
            <w:r w:rsidRPr="00577A64">
              <w:rPr>
                <w:rFonts w:eastAsia="Calibri" w:cs="Arial"/>
                <w:szCs w:val="22"/>
              </w:rPr>
              <w:t xml:space="preserve">For each indicator, “Status” and “Change” have equal weight. In addition, each indicator is given equal weight when meaningfully differentiating schools, with ELA and Mathematics assessments considered as two separate indicators for school differentiation. Because six of the seven </w:t>
            </w:r>
            <w:r w:rsidR="006537B8" w:rsidRPr="00577A64">
              <w:rPr>
                <w:rFonts w:eastAsia="Calibri" w:cs="Arial"/>
                <w:szCs w:val="22"/>
              </w:rPr>
              <w:t>possible school-</w:t>
            </w:r>
            <w:r w:rsidRPr="00577A64">
              <w:rPr>
                <w:rFonts w:eastAsia="Calibri" w:cs="Arial"/>
                <w:szCs w:val="22"/>
              </w:rPr>
              <w:t>level indicators are academic</w:t>
            </w:r>
            <w:r w:rsidR="00FF1D10">
              <w:rPr>
                <w:rFonts w:eastAsia="Calibri" w:cs="Arial"/>
                <w:szCs w:val="22"/>
              </w:rPr>
              <w:t xml:space="preserve"> </w:t>
            </w:r>
            <w:ins w:id="3746" w:author="Megan Ellis" w:date="2018-01-08T15:45:00Z">
              <w:r w:rsidR="00C90B7D" w:rsidRPr="00C90B7D">
                <w:rPr>
                  <w:rFonts w:eastAsia="Calibri" w:cs="Arial"/>
                  <w:szCs w:val="22"/>
                </w:rPr>
                <w:t xml:space="preserve">and only one indicator (suspension rates) is a School Quality or Student Success Indicator, </w:t>
              </w:r>
              <w:r w:rsidR="00C90B7D">
                <w:rPr>
                  <w:rFonts w:eastAsia="Calibri" w:cs="Arial"/>
                  <w:szCs w:val="22"/>
                </w:rPr>
                <w:t>much</w:t>
              </w:r>
            </w:ins>
            <w:r w:rsidR="00A842E7">
              <w:rPr>
                <w:rFonts w:eastAsia="Calibri" w:cs="Arial"/>
                <w:szCs w:val="22"/>
              </w:rPr>
              <w:t xml:space="preserve"> </w:t>
            </w:r>
            <w:r w:rsidRPr="00577A64">
              <w:rPr>
                <w:rFonts w:eastAsia="Calibri" w:cs="Arial"/>
                <w:szCs w:val="22"/>
              </w:rPr>
              <w:t>more weight</w:t>
            </w:r>
            <w:r w:rsidR="00FF1D10">
              <w:rPr>
                <w:rFonts w:eastAsia="Calibri" w:cs="Arial"/>
                <w:szCs w:val="22"/>
              </w:rPr>
              <w:t xml:space="preserve"> </w:t>
            </w:r>
            <w:ins w:id="3747" w:author="Megan Ellis" w:date="2018-01-08T15:45:00Z">
              <w:r w:rsidR="00C90B7D" w:rsidRPr="00C90B7D">
                <w:rPr>
                  <w:rFonts w:eastAsia="Calibri" w:cs="Arial"/>
                  <w:szCs w:val="22"/>
                </w:rPr>
                <w:t>(i.e., 85.7 percent of the overall performance determination within California’s system of meaningful differentiation)</w:t>
              </w:r>
            </w:ins>
            <w:r w:rsidR="00A842E7">
              <w:rPr>
                <w:rFonts w:eastAsia="Calibri" w:cs="Arial"/>
                <w:szCs w:val="22"/>
              </w:rPr>
              <w:t xml:space="preserve"> </w:t>
            </w:r>
            <w:r w:rsidRPr="00577A64">
              <w:rPr>
                <w:rFonts w:eastAsia="Calibri" w:cs="Arial"/>
                <w:szCs w:val="22"/>
              </w:rPr>
              <w:t xml:space="preserve">is </w:t>
            </w:r>
            <w:del w:id="3748" w:author="Megan Ellis" w:date="2018-01-08T15:46:00Z">
              <w:r w:rsidRPr="00C90B7D" w:rsidDel="00C90B7D">
                <w:rPr>
                  <w:rFonts w:eastAsia="Calibri" w:cs="Arial"/>
                  <w:szCs w:val="22"/>
                </w:rPr>
                <w:delText>automatically</w:delText>
              </w:r>
            </w:del>
            <w:r w:rsidR="00A842E7">
              <w:rPr>
                <w:rFonts w:eastAsia="Calibri" w:cs="Arial"/>
                <w:szCs w:val="22"/>
              </w:rPr>
              <w:t xml:space="preserve"> </w:t>
            </w:r>
            <w:r w:rsidRPr="00577A64">
              <w:rPr>
                <w:rFonts w:eastAsia="Calibri" w:cs="Arial"/>
                <w:szCs w:val="22"/>
              </w:rPr>
              <w:t>attributed to academics without devaluing the importance of school quality (i.e., suspension rates).</w:t>
            </w:r>
            <w:r w:rsidRPr="00577A64">
              <w:rPr>
                <w:rFonts w:eastAsia="Calibri" w:cs="Arial"/>
              </w:rPr>
              <w:t xml:space="preserve">  </w:t>
            </w:r>
            <w:r w:rsidR="00A50431" w:rsidRPr="00577A64">
              <w:rPr>
                <w:rFonts w:eastAsia="Calibri" w:cs="Arial"/>
              </w:rPr>
              <w:t xml:space="preserve">  </w:t>
            </w:r>
          </w:p>
        </w:tc>
      </w:tr>
    </w:tbl>
    <w:p w:rsidR="00465547" w:rsidRPr="00465547" w:rsidRDefault="00465547" w:rsidP="00465547">
      <w:pPr>
        <w:ind w:left="1440"/>
        <w:contextualSpacing/>
        <w:rPr>
          <w:rFonts w:ascii="Calibri" w:eastAsia="Calibri" w:hAnsi="Calibri"/>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If the States uses a different methodology or methodologies for annual meaningful differentiation than the one described in 4.v.a. above for schools for which an accountability determination cannot be made (</w:t>
      </w:r>
      <w:r w:rsidRPr="00465547">
        <w:rPr>
          <w:rFonts w:ascii="Times New Roman" w:eastAsia="Calibri" w:hAnsi="Times New Roman"/>
          <w:i/>
          <w:sz w:val="22"/>
          <w:szCs w:val="22"/>
        </w:rPr>
        <w:t>e.g.</w:t>
      </w:r>
      <w:r w:rsidRPr="00465547">
        <w:rPr>
          <w:rFonts w:ascii="Times New Roman" w:eastAsia="Calibri" w:hAnsi="Times New Roman"/>
          <w:sz w:val="22"/>
          <w:szCs w:val="22"/>
        </w:rPr>
        <w:t xml:space="preserve">, P-2 schools), describe the different methodology or methodologies, indicating the type(s) of schools to which it applies. </w:t>
      </w:r>
    </w:p>
    <w:p w:rsidR="00465547" w:rsidRPr="00465547" w:rsidRDefault="00465547" w:rsidP="00465547">
      <w:pPr>
        <w:ind w:left="1440"/>
        <w:contextualSpacing/>
        <w:rPr>
          <w:rFonts w:ascii="Calibri" w:eastAsia="Calibri" w:hAnsi="Calibri"/>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B69D7" w:rsidTr="00465547">
        <w:tc>
          <w:tcPr>
            <w:tcW w:w="9576" w:type="dxa"/>
            <w:shd w:val="clear" w:color="auto" w:fill="DEEAF6"/>
          </w:tcPr>
          <w:p w:rsidR="00032E7F" w:rsidRPr="004B69D7" w:rsidRDefault="00032E7F" w:rsidP="00032E7F">
            <w:pPr>
              <w:contextualSpacing/>
              <w:rPr>
                <w:rFonts w:eastAsia="Calibri" w:cs="Calibri"/>
              </w:rPr>
            </w:pPr>
            <w:r w:rsidRPr="004B69D7">
              <w:rPr>
                <w:rFonts w:eastAsia="Calibri" w:cs="Calibri"/>
              </w:rPr>
              <w:t>California will produce an accountability report for every public school in the state. Traditional schools’ reports will be based on the indicators described in this document and alternative schools’ reports will be based on comparable indicators that are more appropriate for their school mission.</w:t>
            </w:r>
          </w:p>
          <w:p w:rsidR="00032E7F" w:rsidRPr="004B69D7" w:rsidRDefault="00032E7F" w:rsidP="00032E7F">
            <w:pPr>
              <w:contextualSpacing/>
              <w:rPr>
                <w:rFonts w:ascii="Times New Roman" w:eastAsia="Calibri" w:hAnsi="Times New Roman"/>
              </w:rPr>
            </w:pPr>
          </w:p>
          <w:p w:rsidR="004B69D7" w:rsidRDefault="00032E7F" w:rsidP="00032E7F">
            <w:pPr>
              <w:contextualSpacing/>
              <w:rPr>
                <w:rFonts w:eastAsia="Calibri" w:cs="Arial"/>
              </w:rPr>
            </w:pPr>
            <w:r w:rsidRPr="004B69D7">
              <w:rPr>
                <w:rFonts w:eastAsia="Calibri" w:cs="Arial"/>
              </w:rPr>
              <w:t>Schools with less than 30 students will receive data on their Status and Change. However, they will not receive a performance level (i.e., a color)</w:t>
            </w:r>
            <w:ins w:id="3749" w:author="Megan Ellis" w:date="2018-01-08T15:47:00Z">
              <w:r w:rsidR="00C90B7D" w:rsidRPr="00C90B7D">
                <w:rPr>
                  <w:rFonts w:eastAsia="Calibri" w:cs="Arial"/>
                </w:rPr>
                <w:t xml:space="preserve"> consistent with the requirement in ESSA, Section 1111(c)(3)(A)(i) that the state plan describe a minimum n-size to be used for any provisions requiring disaggregation of performance data by student groups and that the minimum n-size be the same for all students and studen</w:t>
              </w:r>
              <w:r w:rsidR="00C90B7D">
                <w:rPr>
                  <w:rFonts w:eastAsia="Calibri" w:cs="Arial"/>
                </w:rPr>
                <w:t>t groups</w:t>
              </w:r>
            </w:ins>
            <w:r w:rsidRPr="004B69D7">
              <w:rPr>
                <w:rFonts w:eastAsia="Calibri" w:cs="Arial"/>
              </w:rPr>
              <w:t xml:space="preserve">. This will provide small schools with data that they can use to improve student performance. </w:t>
            </w:r>
          </w:p>
          <w:p w:rsidR="004B69D7" w:rsidRDefault="004B69D7" w:rsidP="00032E7F">
            <w:pPr>
              <w:contextualSpacing/>
              <w:rPr>
                <w:rFonts w:eastAsia="Calibri" w:cs="Arial"/>
              </w:rPr>
            </w:pPr>
          </w:p>
          <w:p w:rsidR="00032E7F" w:rsidRPr="004B69D7" w:rsidRDefault="00032E7F" w:rsidP="00032E7F">
            <w:pPr>
              <w:contextualSpacing/>
              <w:rPr>
                <w:rFonts w:ascii="Times New Roman" w:eastAsia="Calibri" w:hAnsi="Times New Roman"/>
              </w:rPr>
            </w:pPr>
            <w:r w:rsidRPr="004B69D7">
              <w:rPr>
                <w:rFonts w:eastAsia="Calibri" w:cs="Arial"/>
              </w:rPr>
              <w:t>In addition, California’s new accountability system includes LEAs. The indicators used for school accountability will also be applied at the LEA level. As a result, the performance of students in schools with less than 30 students will be rolled up to the LEA level and to the state level</w:t>
            </w:r>
            <w:ins w:id="3750" w:author="Megan Ellis" w:date="2018-01-08T15:47:00Z">
              <w:r w:rsidR="00C90B7D" w:rsidRPr="00C90B7D">
                <w:rPr>
                  <w:rFonts w:eastAsia="Calibri" w:cs="Arial"/>
                </w:rPr>
                <w:t>, and the performance of those students is used for accountability determinations and identification for assistance of LEAs under state law</w:t>
              </w:r>
            </w:ins>
            <w:r w:rsidRPr="004B69D7">
              <w:rPr>
                <w:rFonts w:eastAsia="Calibri" w:cs="Arial"/>
              </w:rPr>
              <w:t xml:space="preserve">. California is in the process of developing tools for all LEAs and schools to use for continuous improvement and implementing state law requirements for assistance and intervention for LEAs that are low-performing on the indicators described for the state and additional local indicators that apply only at the LEA level. Schools with less than 30 students will have access to these tools to assist them in their improvement plans. (Note: For privacy purposes results are never displayed for fewer than 11 students.)  </w:t>
            </w:r>
            <w:r w:rsidRPr="004B69D7">
              <w:rPr>
                <w:rFonts w:ascii="Times New Roman" w:eastAsia="Calibri" w:hAnsi="Times New Roman"/>
              </w:rPr>
              <w:t xml:space="preserve"> </w:t>
            </w:r>
          </w:p>
          <w:p w:rsidR="00032E7F" w:rsidRPr="004B69D7" w:rsidRDefault="00032E7F" w:rsidP="00032E7F">
            <w:pPr>
              <w:contextualSpacing/>
              <w:rPr>
                <w:rFonts w:ascii="Times New Roman" w:eastAsia="Calibri" w:hAnsi="Times New Roman"/>
              </w:rPr>
            </w:pPr>
          </w:p>
          <w:p w:rsidR="00032E7F" w:rsidRPr="004B69D7" w:rsidRDefault="00032E7F" w:rsidP="00032E7F">
            <w:pPr>
              <w:contextualSpacing/>
              <w:rPr>
                <w:rFonts w:ascii="Calibri" w:eastAsia="Calibri" w:hAnsi="Calibri"/>
                <w:b/>
              </w:rPr>
            </w:pPr>
            <w:r w:rsidRPr="004B69D7">
              <w:rPr>
                <w:rFonts w:eastAsia="Calibri" w:cs="Arial"/>
              </w:rPr>
              <w:t>California’s accountability system uses both “Status” and “Change</w:t>
            </w:r>
            <w:r w:rsidR="00ED3D02" w:rsidRPr="004B69D7">
              <w:rPr>
                <w:rFonts w:eastAsia="Calibri" w:cs="Arial"/>
              </w:rPr>
              <w:t>,</w:t>
            </w:r>
            <w:r w:rsidRPr="004B69D7">
              <w:rPr>
                <w:rFonts w:eastAsia="Calibri" w:cs="Arial"/>
              </w:rPr>
              <w:t>” which requires two consecutive years of data. Therefore, newly opened schools will not receive performance levels on the state indicators until the second year of data are available. Schools will not be eligible for comprehensive or targeted support until they receive performance levels on the state indicators.</w:t>
            </w:r>
          </w:p>
          <w:p w:rsidR="00032E7F" w:rsidRPr="004B69D7" w:rsidRDefault="00032E7F" w:rsidP="00032E7F">
            <w:pPr>
              <w:contextualSpacing/>
              <w:rPr>
                <w:rFonts w:ascii="Times New Roman" w:eastAsia="Calibri" w:hAnsi="Times New Roman"/>
              </w:rPr>
            </w:pPr>
          </w:p>
          <w:p w:rsidR="00032E7F" w:rsidRPr="004B69D7" w:rsidRDefault="00032E7F" w:rsidP="00032E7F">
            <w:pPr>
              <w:contextualSpacing/>
              <w:rPr>
                <w:rFonts w:ascii="Times New Roman" w:eastAsia="Calibri" w:hAnsi="Times New Roman"/>
              </w:rPr>
            </w:pPr>
            <w:r w:rsidRPr="004B69D7">
              <w:rPr>
                <w:rFonts w:eastAsia="Calibri" w:cs="Calibri"/>
              </w:rPr>
              <w:t xml:space="preserve">State assessments are administered starting at grade 3. Elementary schools with kindergarten, grade 1, and/or grade 2 students will have their ELA and mathematics reports based on grade 3 results of schools with which they are paired, using the same Distance from Met methodology that is applied to all schools and student groups. Pairing is based on matriculation patterns. </w:t>
            </w:r>
            <w:r w:rsidRPr="004B69D7">
              <w:rPr>
                <w:rFonts w:eastAsia="Calibri"/>
              </w:rPr>
              <w:t xml:space="preserve">For </w:t>
            </w:r>
            <w:r w:rsidR="00ED3D02" w:rsidRPr="004B69D7">
              <w:rPr>
                <w:rFonts w:eastAsia="Calibri"/>
              </w:rPr>
              <w:br/>
            </w:r>
            <w:r w:rsidRPr="004B69D7">
              <w:rPr>
                <w:rFonts w:eastAsia="Calibri"/>
              </w:rPr>
              <w:t xml:space="preserve">start-up schools, where there is not a matriculation pattern, the grade 3 district average will be used.  </w:t>
            </w:r>
          </w:p>
          <w:p w:rsidR="00032E7F" w:rsidRPr="004B69D7" w:rsidRDefault="00032E7F" w:rsidP="00032E7F">
            <w:pPr>
              <w:contextualSpacing/>
              <w:rPr>
                <w:rFonts w:ascii="Times New Roman" w:eastAsia="Calibri" w:hAnsi="Times New Roman"/>
              </w:rPr>
            </w:pPr>
          </w:p>
          <w:p w:rsidR="009545F1" w:rsidRPr="004B69D7" w:rsidRDefault="00032E7F" w:rsidP="00C9180B">
            <w:pPr>
              <w:contextualSpacing/>
              <w:rPr>
                <w:rFonts w:eastAsia="Calibri" w:cs="Arial"/>
              </w:rPr>
            </w:pPr>
            <w:r w:rsidRPr="004B69D7">
              <w:rPr>
                <w:rFonts w:eastAsia="Calibri" w:cs="Arial"/>
              </w:rPr>
              <w:t xml:space="preserve">For alternative schools, the SBE approved the development of </w:t>
            </w:r>
            <w:del w:id="3751" w:author="Megan Ellis" w:date="2018-01-08T15:48:00Z">
              <w:r w:rsidRPr="00C90B7D" w:rsidDel="00C90B7D">
                <w:rPr>
                  <w:rFonts w:eastAsia="Calibri" w:cs="Arial"/>
                </w:rPr>
                <w:delText>comparable indicators that</w:delText>
              </w:r>
            </w:del>
            <w:r w:rsidR="00C9180B" w:rsidRPr="004B69D7">
              <w:rPr>
                <w:rFonts w:eastAsia="Calibri" w:cs="Arial"/>
              </w:rPr>
              <w:t xml:space="preserve"> </w:t>
            </w:r>
            <w:ins w:id="3752" w:author="Megan Ellis" w:date="2018-01-08T15:48:00Z">
              <w:r w:rsidR="00C90B7D" w:rsidRPr="00C90B7D">
                <w:rPr>
                  <w:rFonts w:eastAsia="Calibri" w:cs="Arial"/>
                </w:rPr>
                <w:t>modified measure</w:t>
              </w:r>
              <w:r w:rsidR="00C90B7D">
                <w:rPr>
                  <w:rFonts w:eastAsia="Calibri" w:cs="Arial"/>
                </w:rPr>
                <w:t>s to better assess</w:t>
              </w:r>
            </w:ins>
            <w:r w:rsidRPr="004B69D7">
              <w:rPr>
                <w:rFonts w:eastAsia="Calibri" w:cs="Arial"/>
              </w:rPr>
              <w:t xml:space="preserve"> the performance of these schools with more validity and accuracy. Alternative schools are designed to meet the needs of high</w:t>
            </w:r>
            <w:r w:rsidR="00ED3D02" w:rsidRPr="004B69D7">
              <w:rPr>
                <w:rFonts w:eastAsia="Calibri" w:cs="Arial"/>
              </w:rPr>
              <w:t>-risk student group populations</w:t>
            </w:r>
            <w:r w:rsidRPr="004B69D7">
              <w:rPr>
                <w:rFonts w:eastAsia="Calibri" w:cs="Arial"/>
              </w:rPr>
              <w:t xml:space="preserve"> and include schools that serve students who are in custody in the juvenile court system or enrolled in drop-out recovery programs and continuation schools. These schools help students who are credit deficient make up credits and work toward graduation. Such schools often serve students for limited durations. </w:t>
            </w:r>
            <w:del w:id="3753" w:author="Megan Ellis" w:date="2018-01-08T15:49:00Z">
              <w:r w:rsidRPr="00C90B7D" w:rsidDel="00C90B7D">
                <w:rPr>
                  <w:rFonts w:eastAsia="Calibri" w:cs="Arial"/>
                </w:rPr>
                <w:delText xml:space="preserve">It is expected that </w:delText>
              </w:r>
            </w:del>
          </w:p>
          <w:p w:rsidR="009545F1" w:rsidRPr="004B69D7" w:rsidRDefault="009545F1" w:rsidP="00C9180B">
            <w:pPr>
              <w:contextualSpacing/>
              <w:rPr>
                <w:rFonts w:eastAsia="Calibri" w:cs="Arial"/>
              </w:rPr>
            </w:pPr>
          </w:p>
          <w:p w:rsidR="00C90B7D" w:rsidRPr="004B69D7" w:rsidRDefault="00C90B7D" w:rsidP="00C90B7D">
            <w:pPr>
              <w:contextualSpacing/>
              <w:rPr>
                <w:ins w:id="3754" w:author="Megan Ellis" w:date="2018-01-08T15:49:00Z"/>
                <w:rFonts w:eastAsia="Calibri" w:cs="Arial"/>
              </w:rPr>
            </w:pPr>
            <w:ins w:id="3755" w:author="Megan Ellis" w:date="2018-01-08T15:49:00Z">
              <w:r w:rsidRPr="004B69D7">
                <w:rPr>
                  <w:rFonts w:eastAsia="Calibri" w:cs="Arial"/>
                </w:rPr>
                <w:t xml:space="preserve">Alternative schools will be held accountable for the same indicators as non-alternative schools (i.e., Academic, graduation, English Learner Progress, Suspension, College/Career, and Chronic Absenteeism). However, when appropriate, modified methods will be applied. For example, instead of using a four-year cohort graduation rate, it is possible that alternative schools will be held to one-year graduation rate. This takes into consideration students who are credit deficient when they enroll in an alternative school. The CDE is currently working with </w:t>
              </w:r>
              <w:r>
                <w:rPr>
                  <w:rFonts w:eastAsia="Calibri" w:cs="Arial"/>
                </w:rPr>
                <w:t xml:space="preserve">the Advisory </w:t>
              </w:r>
              <w:r w:rsidRPr="004B69D7">
                <w:rPr>
                  <w:rFonts w:eastAsia="Calibri" w:cs="Arial"/>
                </w:rPr>
                <w:t>Task Force</w:t>
              </w:r>
              <w:r>
                <w:rPr>
                  <w:rFonts w:eastAsia="Calibri" w:cs="Arial"/>
                </w:rPr>
                <w:t xml:space="preserve"> on Alternative Schools</w:t>
              </w:r>
              <w:r w:rsidRPr="004B69D7">
                <w:rPr>
                  <w:rFonts w:eastAsia="Calibri" w:cs="Arial"/>
                </w:rPr>
                <w:t xml:space="preserve"> comprised of district, county, and school staff that have experience operating alternative schools to recommend modifi</w:t>
              </w:r>
              <w:r>
                <w:rPr>
                  <w:rFonts w:eastAsia="Calibri" w:cs="Arial"/>
                </w:rPr>
                <w:t>ed methods to the SBE.</w:t>
              </w:r>
            </w:ins>
          </w:p>
          <w:p w:rsidR="009545F1" w:rsidRPr="004B69D7" w:rsidRDefault="009545F1" w:rsidP="00C9180B">
            <w:pPr>
              <w:contextualSpacing/>
              <w:rPr>
                <w:rFonts w:eastAsia="Calibri" w:cs="Arial"/>
              </w:rPr>
            </w:pPr>
          </w:p>
          <w:p w:rsidR="00465547" w:rsidRPr="004B69D7" w:rsidRDefault="00C90B7D" w:rsidP="00683A32">
            <w:pPr>
              <w:contextualSpacing/>
              <w:rPr>
                <w:rFonts w:eastAsia="Calibri" w:cs="Calibri"/>
              </w:rPr>
            </w:pPr>
            <w:ins w:id="3756" w:author="Megan Ellis" w:date="2018-01-08T15:50:00Z">
              <w:r w:rsidRPr="00683A32">
                <w:rPr>
                  <w:rFonts w:eastAsia="Calibri" w:cs="Arial"/>
                </w:rPr>
                <w:t>The SBE will consider</w:t>
              </w:r>
            </w:ins>
            <w:r w:rsidR="009545F1" w:rsidRPr="004B69D7">
              <w:rPr>
                <w:rFonts w:eastAsia="Calibri" w:cs="Arial"/>
              </w:rPr>
              <w:t xml:space="preserve"> </w:t>
            </w:r>
            <w:del w:id="3757" w:author="Megan Ellis" w:date="2018-01-08T15:50:00Z">
              <w:r w:rsidR="00032E7F" w:rsidRPr="00C90B7D" w:rsidDel="00C90B7D">
                <w:rPr>
                  <w:rFonts w:eastAsia="Calibri" w:cs="Arial"/>
                </w:rPr>
                <w:delText>alternate</w:delText>
              </w:r>
            </w:del>
            <w:r w:rsidR="00032E7F" w:rsidRPr="004B69D7">
              <w:rPr>
                <w:rFonts w:eastAsia="Calibri" w:cs="Arial"/>
              </w:rPr>
              <w:t xml:space="preserve"> </w:t>
            </w:r>
            <w:ins w:id="3758" w:author="Megan Ellis" w:date="2018-01-08T15:53:00Z">
              <w:r w:rsidR="00683A32">
                <w:rPr>
                  <w:rFonts w:eastAsia="Calibri" w:cs="Arial"/>
                </w:rPr>
                <w:t>the proposed modified</w:t>
              </w:r>
            </w:ins>
            <w:r w:rsidR="009545F1" w:rsidRPr="004B69D7">
              <w:rPr>
                <w:rFonts w:eastAsia="Calibri" w:cs="Arial"/>
              </w:rPr>
              <w:t xml:space="preserve"> </w:t>
            </w:r>
            <w:r w:rsidR="00032E7F" w:rsidRPr="004B69D7">
              <w:rPr>
                <w:rFonts w:eastAsia="Calibri" w:cs="Arial"/>
              </w:rPr>
              <w:t xml:space="preserve">measures for these schools </w:t>
            </w:r>
            <w:del w:id="3759" w:author="Megan Ellis" w:date="2018-01-08T15:54:00Z">
              <w:r w:rsidR="00032E7F" w:rsidRPr="00683A32" w:rsidDel="00683A32">
                <w:rPr>
                  <w:rFonts w:eastAsia="Calibri" w:cs="Arial"/>
                </w:rPr>
                <w:delText>over the coming school year</w:delText>
              </w:r>
            </w:del>
            <w:r w:rsidR="00683A32">
              <w:rPr>
                <w:rFonts w:eastAsia="Calibri" w:cs="Arial"/>
              </w:rPr>
              <w:t xml:space="preserve"> </w:t>
            </w:r>
            <w:ins w:id="3760" w:author="Megan Ellis" w:date="2018-01-08T15:55:00Z">
              <w:r w:rsidR="00683A32" w:rsidRPr="00683A32">
                <w:rPr>
                  <w:rFonts w:eastAsia="Calibri" w:cs="Arial"/>
                </w:rPr>
                <w:t>in the spring and summer of 2018 for inclusio</w:t>
              </w:r>
              <w:r w:rsidR="00683A32">
                <w:rPr>
                  <w:rFonts w:eastAsia="Calibri" w:cs="Arial"/>
                </w:rPr>
                <w:t>n in the 2018 Dashboard</w:t>
              </w:r>
            </w:ins>
            <w:r w:rsidR="00032E7F" w:rsidRPr="004B69D7">
              <w:rPr>
                <w:rFonts w:eastAsia="Calibri" w:cs="Arial"/>
              </w:rPr>
              <w:t>.</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Identification of Schools </w:t>
      </w:r>
      <w:r w:rsidRPr="00465547">
        <w:rPr>
          <w:rFonts w:ascii="Times New Roman" w:eastAsia="Calibri" w:hAnsi="Times New Roman"/>
          <w:i/>
          <w:sz w:val="22"/>
          <w:szCs w:val="22"/>
        </w:rPr>
        <w:t>(ESEA section 1111(c)(4)(D))</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State’s methodology for identifying not less than the lowest-performing five percent of all schools receiving Title I, Part A funds in the State for comprehensive support and improvement, including the year in which the State will first identify such schools. </w:t>
      </w:r>
    </w:p>
    <w:p w:rsidR="00465547" w:rsidRPr="00346E7C" w:rsidRDefault="00465547" w:rsidP="00465547">
      <w:pPr>
        <w:ind w:left="720"/>
        <w:contextualSpacing/>
        <w:rPr>
          <w:rFonts w:cs="Arial"/>
        </w:rPr>
      </w:pPr>
    </w:p>
    <w:tbl>
      <w:tblPr>
        <w:tblW w:w="0" w:type="auto"/>
        <w:tblInd w:w="1440" w:type="dxa"/>
        <w:shd w:val="clear" w:color="auto" w:fill="DEEAF6"/>
        <w:tblLook w:val="04A0" w:firstRow="1" w:lastRow="0" w:firstColumn="1" w:lastColumn="0" w:noHBand="0" w:noVBand="1"/>
      </w:tblPr>
      <w:tblGrid>
        <w:gridCol w:w="7920"/>
      </w:tblGrid>
      <w:tr w:rsidR="00465547" w:rsidRPr="00346E7C" w:rsidTr="00465547">
        <w:tc>
          <w:tcPr>
            <w:tcW w:w="9576" w:type="dxa"/>
            <w:shd w:val="clear" w:color="auto" w:fill="DEEAF6"/>
          </w:tcPr>
          <w:p w:rsidR="00032E7F" w:rsidRPr="00346E7C" w:rsidRDefault="00032E7F" w:rsidP="00753AED">
            <w:pPr>
              <w:rPr>
                <w:rFonts w:eastAsia="Calibri" w:cs="Arial"/>
              </w:rPr>
            </w:pPr>
            <w:r w:rsidRPr="00346E7C">
              <w:rPr>
                <w:rFonts w:eastAsia="Calibri" w:cs="Arial"/>
              </w:rPr>
              <w:t xml:space="preserve">Using the system of </w:t>
            </w:r>
            <w:r w:rsidRPr="00346E7C">
              <w:rPr>
                <w:rFonts w:cs="Arial"/>
              </w:rPr>
              <w:t xml:space="preserve">meaningful differentiation based on performance on the state indicators described in sections </w:t>
            </w:r>
            <w:r w:rsidR="00ED3D02" w:rsidRPr="00346E7C">
              <w:rPr>
                <w:rFonts w:cs="Arial"/>
              </w:rPr>
              <w:t>A.</w:t>
            </w:r>
            <w:r w:rsidR="0027102F" w:rsidRPr="00346E7C">
              <w:rPr>
                <w:rFonts w:cs="Arial"/>
              </w:rPr>
              <w:t>4.</w:t>
            </w:r>
            <w:r w:rsidR="004B3E89" w:rsidRPr="00346E7C">
              <w:rPr>
                <w:rFonts w:cs="Arial"/>
              </w:rPr>
              <w:t>v.a</w:t>
            </w:r>
            <w:r w:rsidRPr="00346E7C">
              <w:rPr>
                <w:rFonts w:cs="Arial"/>
              </w:rPr>
              <w:t xml:space="preserve"> and </w:t>
            </w:r>
            <w:r w:rsidR="00ED3D02" w:rsidRPr="00346E7C">
              <w:rPr>
                <w:rFonts w:cs="Arial"/>
              </w:rPr>
              <w:t>A.</w:t>
            </w:r>
            <w:r w:rsidR="0027102F" w:rsidRPr="00346E7C">
              <w:rPr>
                <w:rFonts w:cs="Arial"/>
              </w:rPr>
              <w:t>4.</w:t>
            </w:r>
            <w:r w:rsidRPr="00346E7C">
              <w:rPr>
                <w:rFonts w:cs="Arial"/>
              </w:rPr>
              <w:t xml:space="preserve">v.b above, California will identify the lowest-performing Title I schools beginning </w:t>
            </w:r>
            <w:r w:rsidRPr="00346E7C">
              <w:rPr>
                <w:rFonts w:eastAsia="Calibri" w:cs="Arial"/>
              </w:rPr>
              <w:t xml:space="preserve">in </w:t>
            </w:r>
            <w:r w:rsidR="00ED3D02" w:rsidRPr="00346E7C">
              <w:rPr>
                <w:rFonts w:eastAsia="Calibri" w:cs="Arial"/>
              </w:rPr>
              <w:t>fall</w:t>
            </w:r>
            <w:r w:rsidRPr="00346E7C">
              <w:rPr>
                <w:rFonts w:eastAsia="Calibri" w:cs="Arial"/>
              </w:rPr>
              <w:t xml:space="preserve"> 2018. </w:t>
            </w:r>
          </w:p>
          <w:p w:rsidR="00032E7F" w:rsidRPr="00346E7C" w:rsidRDefault="00032E7F" w:rsidP="00753AED">
            <w:pPr>
              <w:rPr>
                <w:rFonts w:eastAsia="Calibri" w:cs="Arial"/>
              </w:rPr>
            </w:pPr>
          </w:p>
          <w:p w:rsidR="00032E7F" w:rsidRPr="00346E7C" w:rsidRDefault="00032E7F" w:rsidP="00753AED">
            <w:pPr>
              <w:rPr>
                <w:rFonts w:eastAsia="Calibri" w:cs="Arial"/>
              </w:rPr>
            </w:pPr>
            <w:r w:rsidRPr="00346E7C">
              <w:rPr>
                <w:rFonts w:eastAsia="Calibri" w:cs="Arial"/>
              </w:rPr>
              <w:t xml:space="preserve">In 2013–14 California enacted the </w:t>
            </w:r>
            <w:r w:rsidR="00ED3D02" w:rsidRPr="00346E7C">
              <w:rPr>
                <w:rFonts w:eastAsia="Calibri" w:cs="Arial"/>
              </w:rPr>
              <w:t xml:space="preserve">Local Control Funding Formula </w:t>
            </w:r>
            <w:r w:rsidRPr="00346E7C">
              <w:rPr>
                <w:rFonts w:eastAsia="Calibri" w:cs="Arial"/>
              </w:rPr>
              <w:t xml:space="preserve">(LCFF), which is the foundation for California’s integrated accountability system. Under LCFF, LEAs are the primary focus for improving outcomes and opportunities for students and </w:t>
            </w:r>
            <w:r w:rsidRPr="00346E7C">
              <w:rPr>
                <w:rFonts w:eastAsia="Calibri" w:cs="Arial"/>
                <w:bCs/>
                <w:color w:val="000000"/>
              </w:rPr>
              <w:t>addressing disparities</w:t>
            </w:r>
            <w:r w:rsidRPr="00346E7C">
              <w:rPr>
                <w:rFonts w:eastAsia="Calibri" w:cs="Arial"/>
              </w:rPr>
              <w:t>, based on the recognition that LEAs play an essential role in supporting schools to sustain improvement. LCFF requires LEAs to adopt and annually update Local Control and Accountability Plans (LCAPs), which must identify goals and actions/services for all students and student groups within the priority areas identified in the LCFF statutes. These priority areas are the foundation of the new multiple measures accountability system for all schools.</w:t>
            </w:r>
          </w:p>
          <w:p w:rsidR="00753AED" w:rsidRPr="00346E7C" w:rsidRDefault="00753AED" w:rsidP="00753AED">
            <w:pPr>
              <w:rPr>
                <w:rFonts w:eastAsia="Calibri" w:cs="Arial"/>
              </w:rPr>
            </w:pPr>
          </w:p>
          <w:p w:rsidR="00032E7F" w:rsidRPr="00346E7C" w:rsidRDefault="00032E7F" w:rsidP="00753AED">
            <w:pPr>
              <w:rPr>
                <w:rFonts w:eastAsia="Calibri" w:cs="Arial"/>
              </w:rPr>
            </w:pPr>
            <w:r w:rsidRPr="00346E7C">
              <w:rPr>
                <w:rFonts w:eastAsia="Calibri" w:cs="Arial"/>
              </w:rPr>
              <w:t>LCFF also required the SBE to adopt criteria for identifying LEAs that will be offered technical assistance based on low performance by one or more student group</w:t>
            </w:r>
            <w:ins w:id="3761" w:author="Megan Ellis" w:date="2018-01-26T11:03:00Z">
              <w:r w:rsidR="00160A68">
                <w:rPr>
                  <w:rFonts w:eastAsia="Calibri" w:cs="Arial"/>
                </w:rPr>
                <w:t>s</w:t>
              </w:r>
            </w:ins>
            <w:r w:rsidRPr="00346E7C">
              <w:rPr>
                <w:rFonts w:eastAsia="Calibri" w:cs="Arial"/>
              </w:rPr>
              <w:t xml:space="preserve"> across the statutory priority areas. The SBE approved criteria tied to state and local indicators included in </w:t>
            </w:r>
            <w:r w:rsidR="00ED3D02" w:rsidRPr="00346E7C">
              <w:rPr>
                <w:rFonts w:eastAsia="Calibri" w:cs="Arial"/>
              </w:rPr>
              <w:t xml:space="preserve">the </w:t>
            </w:r>
            <w:r w:rsidRPr="00346E7C">
              <w:rPr>
                <w:rFonts w:eastAsia="Calibri" w:cs="Arial"/>
              </w:rPr>
              <w:t>California School Dashboard, and LEA ass</w:t>
            </w:r>
            <w:r w:rsidR="00ED3D02" w:rsidRPr="00346E7C">
              <w:rPr>
                <w:rFonts w:eastAsia="Calibri" w:cs="Arial"/>
              </w:rPr>
              <w:t>istance</w:t>
            </w:r>
            <w:r w:rsidR="00A842E7">
              <w:rPr>
                <w:rFonts w:eastAsia="Calibri" w:cs="Arial"/>
              </w:rPr>
              <w:t xml:space="preserve"> </w:t>
            </w:r>
            <w:del w:id="3762" w:author="Megan Ellis" w:date="2018-01-08T15:55:00Z">
              <w:r w:rsidR="00683A32" w:rsidDel="00683A32">
                <w:rPr>
                  <w:rFonts w:eastAsia="Calibri" w:cs="Arial"/>
                </w:rPr>
                <w:delText>will</w:delText>
              </w:r>
            </w:del>
            <w:r w:rsidR="00A842E7">
              <w:rPr>
                <w:rFonts w:eastAsia="Calibri" w:cs="Arial"/>
              </w:rPr>
              <w:t xml:space="preserve"> </w:t>
            </w:r>
            <w:ins w:id="3763" w:author="Megan Ellis" w:date="2018-01-08T15:55:00Z">
              <w:r w:rsidR="00683A32">
                <w:rPr>
                  <w:rFonts w:eastAsia="Calibri" w:cs="Arial"/>
                </w:rPr>
                <w:t>begin in</w:t>
              </w:r>
            </w:ins>
            <w:r w:rsidR="00A842E7">
              <w:rPr>
                <w:rFonts w:eastAsia="Calibri" w:cs="Arial"/>
              </w:rPr>
              <w:t xml:space="preserve"> </w:t>
            </w:r>
            <w:r w:rsidR="00ED3D02" w:rsidRPr="00346E7C">
              <w:rPr>
                <w:rFonts w:eastAsia="Calibri" w:cs="Arial"/>
              </w:rPr>
              <w:t>the 2017–</w:t>
            </w:r>
            <w:r w:rsidRPr="00346E7C">
              <w:rPr>
                <w:rFonts w:eastAsia="Calibri" w:cs="Arial"/>
              </w:rPr>
              <w:t xml:space="preserve">18 </w:t>
            </w:r>
            <w:r w:rsidR="00ED3D02" w:rsidRPr="00346E7C">
              <w:rPr>
                <w:rFonts w:eastAsia="Calibri" w:cs="Arial"/>
              </w:rPr>
              <w:t xml:space="preserve">school </w:t>
            </w:r>
            <w:r w:rsidRPr="00346E7C">
              <w:rPr>
                <w:rFonts w:eastAsia="Calibri" w:cs="Arial"/>
              </w:rPr>
              <w:t>year based on the Fall 2017 Dashboard release.</w:t>
            </w:r>
            <w:r w:rsidR="00813A69">
              <w:rPr>
                <w:rFonts w:eastAsia="Calibri" w:cs="Arial"/>
              </w:rPr>
              <w:t xml:space="preserve"> </w:t>
            </w:r>
            <w:ins w:id="3764" w:author="Megan Ellis" w:date="2018-01-08T15:55:00Z">
              <w:r w:rsidR="00683A32" w:rsidRPr="00683A32">
                <w:rPr>
                  <w:rFonts w:eastAsia="Calibri" w:cs="Arial"/>
                </w:rPr>
                <w:t>The technical assistance provisions focus improvement efforts on local educational agencies rather than schools and through the emphasis on building local capacity to sustain improvement instead of dictating specific interventions centrally.  Two hundred and twenty-eight LEAs, representing 54 percent of California’s non-charter Title I schools and over two million California students, have been identified for assistance under LCFF for the 2017-18 school year</w:t>
              </w:r>
            </w:ins>
            <w:ins w:id="3765" w:author="Megan Ellis" w:date="2018-01-08T15:56:00Z">
              <w:r w:rsidR="00683A32">
                <w:rPr>
                  <w:rFonts w:eastAsia="Calibri" w:cs="Arial"/>
                </w:rPr>
                <w:t xml:space="preserve">. </w:t>
              </w:r>
            </w:ins>
            <w:r w:rsidRPr="00346E7C">
              <w:rPr>
                <w:rFonts w:eastAsia="Calibri" w:cs="Arial"/>
              </w:rPr>
              <w:t xml:space="preserve">LEAs will be identified for assistance under LCFF annually. </w:t>
            </w:r>
          </w:p>
          <w:p w:rsidR="00753AED" w:rsidRPr="00346E7C" w:rsidRDefault="00753AED" w:rsidP="00753AED">
            <w:pPr>
              <w:rPr>
                <w:rFonts w:eastAsia="Calibri" w:cs="Arial"/>
              </w:rPr>
            </w:pPr>
          </w:p>
          <w:p w:rsidR="00032E7F" w:rsidRPr="00346E7C" w:rsidRDefault="00032E7F" w:rsidP="00753AED">
            <w:pPr>
              <w:rPr>
                <w:rFonts w:eastAsia="Calibri" w:cs="Arial"/>
              </w:rPr>
            </w:pPr>
            <w:r w:rsidRPr="00346E7C">
              <w:rPr>
                <w:rFonts w:eastAsia="Calibri" w:cs="Arial"/>
              </w:rPr>
              <w:t>California is committed to aligning state and federal education policies to the greatest extent possible to develop an integrated local, state, and federal accountability and continuous improvement system grounded in the LCFF. Accordingly, California will focus the identification of Title I schools in greatest need of support under</w:t>
            </w:r>
            <w:r w:rsidR="00ED3D02" w:rsidRPr="00346E7C">
              <w:rPr>
                <w:rFonts w:eastAsia="Calibri" w:cs="Arial"/>
              </w:rPr>
              <w:t xml:space="preserve"> the Every Student Succeeds Act</w:t>
            </w:r>
            <w:r w:rsidRPr="00346E7C">
              <w:rPr>
                <w:rFonts w:eastAsia="Calibri" w:cs="Arial"/>
              </w:rPr>
              <w:t xml:space="preserve"> </w:t>
            </w:r>
            <w:r w:rsidR="00ED3D02" w:rsidRPr="00346E7C">
              <w:rPr>
                <w:rFonts w:eastAsia="Calibri" w:cs="Arial"/>
              </w:rPr>
              <w:t>(</w:t>
            </w:r>
            <w:r w:rsidRPr="00346E7C">
              <w:rPr>
                <w:rFonts w:eastAsia="Calibri" w:cs="Arial"/>
              </w:rPr>
              <w:t>ESSA</w:t>
            </w:r>
            <w:r w:rsidR="00ED3D02" w:rsidRPr="00346E7C">
              <w:rPr>
                <w:rFonts w:eastAsia="Calibri" w:cs="Arial"/>
              </w:rPr>
              <w:t>)</w:t>
            </w:r>
            <w:r w:rsidRPr="00346E7C">
              <w:rPr>
                <w:rFonts w:eastAsia="Calibri" w:cs="Arial"/>
              </w:rPr>
              <w:t xml:space="preserve"> within LEAs identified for support under LCFF. </w:t>
            </w:r>
          </w:p>
          <w:p w:rsidR="00753AED" w:rsidRPr="00346E7C" w:rsidRDefault="00753AED" w:rsidP="00753AED">
            <w:pPr>
              <w:rPr>
                <w:rFonts w:eastAsia="Calibri" w:cs="Arial"/>
              </w:rPr>
            </w:pPr>
          </w:p>
          <w:p w:rsidR="00032E7F" w:rsidRPr="00346E7C" w:rsidRDefault="00683A32" w:rsidP="00753AED">
            <w:pPr>
              <w:rPr>
                <w:rFonts w:eastAsia="Calibri" w:cs="Arial"/>
                <w:bCs/>
                <w:color w:val="000000"/>
              </w:rPr>
            </w:pPr>
            <w:ins w:id="3766" w:author="Megan Ellis" w:date="2018-01-08T15:56:00Z">
              <w:r w:rsidRPr="00683A32">
                <w:rPr>
                  <w:rFonts w:eastAsia="Calibri" w:cs="Arial"/>
                </w:rPr>
                <w:t>In the fall of 2018,</w:t>
              </w:r>
            </w:ins>
            <w:ins w:id="3767" w:author="Megan Ellis" w:date="2018-01-08T15:57:00Z">
              <w:r>
                <w:rPr>
                  <w:rFonts w:eastAsia="Calibri" w:cs="Arial"/>
                </w:rPr>
                <w:t xml:space="preserve"> </w:t>
              </w:r>
            </w:ins>
            <w:r w:rsidR="00032E7F" w:rsidRPr="00346E7C">
              <w:rPr>
                <w:rFonts w:eastAsia="Calibri" w:cs="Arial"/>
              </w:rPr>
              <w:t>California will begin the i</w:t>
            </w:r>
            <w:r w:rsidR="00ED3D02" w:rsidRPr="00346E7C">
              <w:rPr>
                <w:rFonts w:eastAsia="Calibri" w:cs="Arial"/>
              </w:rPr>
              <w:t>dentification</w:t>
            </w:r>
            <w:r w:rsidR="00813A69">
              <w:rPr>
                <w:rFonts w:eastAsia="Calibri" w:cs="Arial"/>
              </w:rPr>
              <w:t xml:space="preserve"> </w:t>
            </w:r>
            <w:ins w:id="3768" w:author="Megan Ellis" w:date="2018-01-08T15:57:00Z">
              <w:r w:rsidRPr="00683A32">
                <w:rPr>
                  <w:rFonts w:eastAsia="Calibri" w:cs="Arial"/>
                </w:rPr>
                <w:t xml:space="preserve">of the lowest performing schools for federal purposes. Using the 2018 Dashboard results, California will again identify the lowest performing LEAs for technical assistance based on the LCFF statute. Building on this, California will then use </w:t>
              </w:r>
            </w:ins>
            <w:del w:id="3769" w:author="Megan Ellis" w:date="2018-01-08T15:58:00Z">
              <w:r w:rsidR="00ED3D02" w:rsidRPr="00683A32" w:rsidDel="00683A32">
                <w:rPr>
                  <w:rFonts w:eastAsia="Calibri" w:cs="Arial"/>
                </w:rPr>
                <w:delText xml:space="preserve">with a </w:delText>
              </w:r>
            </w:del>
            <w:r w:rsidR="004254AC">
              <w:rPr>
                <w:rFonts w:eastAsia="Calibri" w:cs="Arial"/>
              </w:rPr>
              <w:t xml:space="preserve"> </w:t>
            </w:r>
            <w:ins w:id="3770" w:author="Megan Ellis" w:date="2018-01-08T15:58:00Z">
              <w:r>
                <w:rPr>
                  <w:rFonts w:eastAsia="Calibri" w:cs="Arial"/>
                </w:rPr>
                <w:t>the “baseline methodology” to</w:t>
              </w:r>
            </w:ins>
            <w:r w:rsidR="004254AC">
              <w:rPr>
                <w:rFonts w:eastAsia="Calibri" w:cs="Arial"/>
              </w:rPr>
              <w:t xml:space="preserve"> </w:t>
            </w:r>
            <w:del w:id="3771" w:author="Megan Ellis" w:date="2018-01-08T15:58:00Z">
              <w:r w:rsidR="004254AC" w:rsidRPr="00683A32" w:rsidDel="00683A32">
                <w:rPr>
                  <w:rFonts w:eastAsia="Calibri" w:cs="Arial"/>
                </w:rPr>
                <w:delText xml:space="preserve"> </w:delText>
              </w:r>
              <w:r w:rsidR="00032E7F" w:rsidRPr="00683A32" w:rsidDel="00683A32">
                <w:rPr>
                  <w:rFonts w:eastAsia="Calibri" w:cs="Arial"/>
                </w:rPr>
                <w:delText xml:space="preserve">which </w:delText>
              </w:r>
              <w:r w:rsidR="00032E7F" w:rsidRPr="00683A32" w:rsidDel="00683A32">
                <w:rPr>
                  <w:rFonts w:eastAsia="Calibri" w:cs="Arial"/>
                  <w:bCs/>
                  <w:color w:val="000000"/>
                </w:rPr>
                <w:delText>starts with LEAs identified for technical assistance under LCFF, and then identifies</w:delText>
              </w:r>
            </w:del>
            <w:r>
              <w:rPr>
                <w:rFonts w:eastAsia="Calibri" w:cs="Arial"/>
                <w:bCs/>
                <w:color w:val="000000"/>
              </w:rPr>
              <w:t xml:space="preserve"> </w:t>
            </w:r>
            <w:ins w:id="3772" w:author="Megan Ellis" w:date="2018-01-08T15:59:00Z">
              <w:r w:rsidRPr="00683A32">
                <w:rPr>
                  <w:rFonts w:eastAsia="Calibri" w:cs="Arial"/>
                  <w:bCs/>
                  <w:color w:val="000000"/>
                </w:rPr>
                <w:t>identify</w:t>
              </w:r>
            </w:ins>
            <w:r w:rsidR="004254AC">
              <w:rPr>
                <w:rFonts w:eastAsia="Calibri" w:cs="Arial"/>
                <w:bCs/>
                <w:color w:val="000000"/>
              </w:rPr>
              <w:t xml:space="preserve"> </w:t>
            </w:r>
            <w:r w:rsidR="00032E7F" w:rsidRPr="00346E7C">
              <w:rPr>
                <w:rFonts w:eastAsia="Calibri" w:cs="Arial"/>
                <w:bCs/>
                <w:color w:val="000000"/>
              </w:rPr>
              <w:t>Title I schools that are in greatest need of assistance</w:t>
            </w:r>
            <w:del w:id="3773" w:author="Megan Ellis" w:date="2018-01-08T16:00:00Z">
              <w:r w:rsidR="004254AC" w:rsidRPr="00683A32" w:rsidDel="00683A32">
                <w:rPr>
                  <w:rFonts w:eastAsia="Calibri" w:cs="Arial"/>
                  <w:bCs/>
                  <w:color w:val="000000"/>
                </w:rPr>
                <w:delText xml:space="preserve"> </w:delText>
              </w:r>
              <w:r w:rsidR="00032E7F" w:rsidRPr="00683A32" w:rsidDel="00683A32">
                <w:rPr>
                  <w:rFonts w:eastAsia="Calibri" w:cs="Arial"/>
                  <w:bCs/>
                  <w:color w:val="000000"/>
                </w:rPr>
                <w:delText>using the system of meaningful differentiation for schools</w:delText>
              </w:r>
            </w:del>
            <w:r w:rsidR="00032E7F" w:rsidRPr="00346E7C">
              <w:rPr>
                <w:rFonts w:eastAsia="Calibri" w:cs="Arial"/>
                <w:bCs/>
                <w:color w:val="000000"/>
              </w:rPr>
              <w:t>. For the purposes of data simulations completed to date, greatest need</w:t>
            </w:r>
            <w:r w:rsidR="00F74509" w:rsidRPr="00346E7C">
              <w:rPr>
                <w:rFonts w:eastAsia="Calibri" w:cs="Arial"/>
                <w:bCs/>
                <w:color w:val="000000"/>
              </w:rPr>
              <w:t xml:space="preserve"> </w:t>
            </w:r>
            <w:ins w:id="3774" w:author="Megan Ellis" w:date="2018-01-08T16:00:00Z">
              <w:r>
                <w:rPr>
                  <w:rFonts w:eastAsia="Calibri" w:cs="Arial"/>
                  <w:bCs/>
                  <w:color w:val="000000"/>
                </w:rPr>
                <w:t>of assistance</w:t>
              </w:r>
            </w:ins>
            <w:r w:rsidR="00032E7F" w:rsidRPr="00346E7C">
              <w:rPr>
                <w:rFonts w:eastAsia="Calibri" w:cs="Arial"/>
                <w:bCs/>
                <w:color w:val="000000"/>
              </w:rPr>
              <w:t xml:space="preserve"> is defined as schools with all Red indicators and schools with all Red indicators except for one Orange indicator. Any LEA that has a Title I school in greatest need of assistance, but is not identified for technical assistance under LCFF, will be identified for technical assistance.</w:t>
            </w:r>
          </w:p>
          <w:p w:rsidR="00753AED" w:rsidRPr="00346E7C" w:rsidRDefault="00753AED" w:rsidP="00753AED"/>
          <w:p w:rsidR="00032E7F" w:rsidRPr="00346E7C" w:rsidRDefault="00032E7F" w:rsidP="00753AED">
            <w:r w:rsidRPr="00346E7C">
              <w:t xml:space="preserve">Under this approach, the technical assistance provided to LEAs that have an identified school will include working with the LEA on analyzing the needs of that school and its students and developing a plan for improvement, consistent with </w:t>
            </w:r>
            <w:r w:rsidR="00ED3D02" w:rsidRPr="00346E7C">
              <w:t xml:space="preserve">the </w:t>
            </w:r>
            <w:r w:rsidRPr="00346E7C">
              <w:t>ESSA’s school improvement requirements. Focusing assistance and support for schools within the LEAs identified for support under the state accountability system will:</w:t>
            </w:r>
          </w:p>
          <w:p w:rsidR="00753AED" w:rsidRPr="00346E7C" w:rsidRDefault="00753AED" w:rsidP="00753AED"/>
          <w:p w:rsidR="00032E7F" w:rsidRPr="00346E7C" w:rsidRDefault="00ED3D02" w:rsidP="00753AED">
            <w:pPr>
              <w:numPr>
                <w:ilvl w:val="0"/>
                <w:numId w:val="57"/>
              </w:numPr>
              <w:contextualSpacing/>
            </w:pPr>
            <w:r w:rsidRPr="00346E7C">
              <w:t>E</w:t>
            </w:r>
            <w:r w:rsidR="00032E7F" w:rsidRPr="00346E7C">
              <w:t xml:space="preserve">nsure that supports provided to schools are consistent and aligned with the supports provided to the LEA; </w:t>
            </w:r>
          </w:p>
          <w:p w:rsidR="00032E7F" w:rsidRPr="00346E7C" w:rsidRDefault="00032E7F" w:rsidP="00753AED"/>
          <w:p w:rsidR="00032E7F" w:rsidRPr="00346E7C" w:rsidRDefault="00ED3D02" w:rsidP="00753AED">
            <w:pPr>
              <w:numPr>
                <w:ilvl w:val="0"/>
                <w:numId w:val="57"/>
              </w:numPr>
              <w:contextualSpacing/>
            </w:pPr>
            <w:r w:rsidRPr="00346E7C">
              <w:t>E</w:t>
            </w:r>
            <w:r w:rsidR="00032E7F" w:rsidRPr="00346E7C">
              <w:t xml:space="preserve">nable agencies providing support and LEAs receiving support to leverage all available resources; </w:t>
            </w:r>
          </w:p>
          <w:p w:rsidR="00032E7F" w:rsidRPr="00346E7C" w:rsidRDefault="00032E7F" w:rsidP="00753AED">
            <w:pPr>
              <w:ind w:left="720"/>
              <w:contextualSpacing/>
            </w:pPr>
          </w:p>
          <w:p w:rsidR="00032E7F" w:rsidRPr="00346E7C" w:rsidRDefault="00ED3D02" w:rsidP="00753AED">
            <w:pPr>
              <w:numPr>
                <w:ilvl w:val="0"/>
                <w:numId w:val="57"/>
              </w:numPr>
              <w:contextualSpacing/>
            </w:pPr>
            <w:r w:rsidRPr="00346E7C">
              <w:t>E</w:t>
            </w:r>
            <w:r w:rsidR="00032E7F" w:rsidRPr="00346E7C">
              <w:t xml:space="preserve">nhance the ability for all supports to focus on building the capacity of LEAs to support </w:t>
            </w:r>
            <w:r w:rsidR="00032E7F" w:rsidRPr="00346E7C">
              <w:rPr>
                <w:i/>
              </w:rPr>
              <w:t>all</w:t>
            </w:r>
            <w:r w:rsidR="00032E7F" w:rsidRPr="00346E7C">
              <w:t xml:space="preserve"> schools based on the differential needs of students across school sites, as demonstrated by the multiple measures within the LCFF priority areas; and </w:t>
            </w:r>
          </w:p>
          <w:p w:rsidR="00032E7F" w:rsidRPr="00346E7C" w:rsidRDefault="00032E7F" w:rsidP="00753AED">
            <w:pPr>
              <w:ind w:left="720"/>
              <w:contextualSpacing/>
            </w:pPr>
          </w:p>
          <w:p w:rsidR="00032E7F" w:rsidRPr="00346E7C" w:rsidRDefault="00ED3D02" w:rsidP="00753AED">
            <w:pPr>
              <w:numPr>
                <w:ilvl w:val="0"/>
                <w:numId w:val="57"/>
              </w:numPr>
              <w:contextualSpacing/>
            </w:pPr>
            <w:r w:rsidRPr="00346E7C">
              <w:t>E</w:t>
            </w:r>
            <w:r w:rsidR="00032E7F" w:rsidRPr="00346E7C">
              <w:t xml:space="preserve">nsure that assistance provided to identified schools builds on the existing LCAP process within LEAs. </w:t>
            </w:r>
          </w:p>
          <w:p w:rsidR="00032E7F" w:rsidRPr="00346E7C" w:rsidRDefault="00032E7F" w:rsidP="00753AED"/>
          <w:p w:rsidR="00032E7F" w:rsidRDefault="00032E7F" w:rsidP="00753AED">
            <w:pPr>
              <w:rPr>
                <w:rFonts w:eastAsia="Calibri" w:cs="Arial"/>
                <w:bCs/>
                <w:color w:val="000000"/>
              </w:rPr>
            </w:pPr>
            <w:r w:rsidRPr="00346E7C">
              <w:rPr>
                <w:rFonts w:eastAsia="Calibri" w:cs="Arial"/>
                <w:bCs/>
                <w:color w:val="000000"/>
              </w:rPr>
              <w:t xml:space="preserve">Based on the most current data, the baseline methodology does not result in the identification of at least </w:t>
            </w:r>
            <w:r w:rsidR="00ED3D02" w:rsidRPr="00346E7C">
              <w:rPr>
                <w:rFonts w:eastAsia="Calibri" w:cs="Arial"/>
                <w:bCs/>
                <w:color w:val="000000"/>
              </w:rPr>
              <w:t>5</w:t>
            </w:r>
            <w:r w:rsidRPr="00346E7C">
              <w:rPr>
                <w:rFonts w:eastAsia="Calibri" w:cs="Arial"/>
                <w:bCs/>
                <w:color w:val="000000"/>
              </w:rPr>
              <w:t xml:space="preserve"> percent of the lowest performing Titl</w:t>
            </w:r>
            <w:r w:rsidR="00ED3D02" w:rsidRPr="00346E7C">
              <w:rPr>
                <w:rFonts w:eastAsia="Calibri" w:cs="Arial"/>
                <w:bCs/>
                <w:color w:val="000000"/>
              </w:rPr>
              <w:t xml:space="preserve">e I schools. </w:t>
            </w:r>
            <w:del w:id="3775" w:author="Megan Ellis" w:date="2018-01-08T16:01:00Z">
              <w:r w:rsidR="00ED3D02" w:rsidRPr="00683A32" w:rsidDel="00683A32">
                <w:rPr>
                  <w:rFonts w:eastAsia="Calibri" w:cs="Arial"/>
                  <w:bCs/>
                  <w:color w:val="000000"/>
                </w:rPr>
                <w:delText>Building from the b</w:delText>
              </w:r>
              <w:r w:rsidRPr="00683A32" w:rsidDel="00683A32">
                <w:rPr>
                  <w:rFonts w:eastAsia="Calibri" w:cs="Arial"/>
                  <w:bCs/>
                  <w:color w:val="000000"/>
                </w:rPr>
                <w:delText>aseline methodology, California will</w:delText>
              </w:r>
            </w:del>
            <w:ins w:id="3776" w:author="Megan Ellis" w:date="2018-01-08T16:01:00Z">
              <w:r w:rsidR="008C21C0" w:rsidRPr="00683A32">
                <w:rPr>
                  <w:rFonts w:eastAsia="Calibri" w:cs="Arial"/>
                  <w:bCs/>
                  <w:color w:val="000000"/>
                </w:rPr>
                <w:t xml:space="preserve">Consistent with the </w:t>
              </w:r>
              <w:r w:rsidR="008C21C0" w:rsidRPr="00683A32">
                <w:rPr>
                  <w:rFonts w:eastAsia="Calibri" w:cs="Arial"/>
                </w:rPr>
                <w:t xml:space="preserve">system of </w:t>
              </w:r>
              <w:r w:rsidR="008C21C0" w:rsidRPr="00683A32">
                <w:rPr>
                  <w:rFonts w:cs="Arial"/>
                </w:rPr>
                <w:t>meaningful differentiation described in sections A.4.v.a and A.4.v.b above, California can add color combinations beyond the color combinations included in the current simulations for the “baseline methodology”</w:t>
              </w:r>
              <w:r w:rsidR="008C21C0" w:rsidRPr="00683A32">
                <w:rPr>
                  <w:rFonts w:eastAsia="Calibri" w:cs="Arial"/>
                  <w:bCs/>
                  <w:color w:val="000000"/>
                </w:rPr>
                <w:t xml:space="preserve"> (i.e., all Red indicators + All Red indicators except for one Orange indicator) to identify additional low performing Title I schools </w:t>
              </w:r>
            </w:ins>
            <w:del w:id="3777" w:author="Megan Ellis" w:date="2018-01-08T16:02:00Z">
              <w:r w:rsidR="00F74509" w:rsidRPr="00683A32" w:rsidDel="008C21C0">
                <w:rPr>
                  <w:rFonts w:eastAsia="Calibri" w:cs="Arial"/>
                  <w:bCs/>
                  <w:color w:val="000000"/>
                </w:rPr>
                <w:delText xml:space="preserve"> c</w:delText>
              </w:r>
              <w:r w:rsidRPr="00683A32" w:rsidDel="008C21C0">
                <w:rPr>
                  <w:rFonts w:eastAsia="Calibri" w:cs="Arial"/>
                  <w:bCs/>
                  <w:color w:val="000000"/>
                </w:rPr>
                <w:delText xml:space="preserve">ontinue to </w:delText>
              </w:r>
              <w:r w:rsidR="006537B8" w:rsidRPr="00683A32" w:rsidDel="008C21C0">
                <w:rPr>
                  <w:rFonts w:eastAsia="Calibri" w:cs="Arial"/>
                  <w:bCs/>
                  <w:color w:val="000000"/>
                </w:rPr>
                <w:delText>add</w:delText>
              </w:r>
              <w:r w:rsidRPr="00683A32" w:rsidDel="008C21C0">
                <w:rPr>
                  <w:rFonts w:eastAsia="Calibri" w:cs="Arial"/>
                  <w:bCs/>
                  <w:color w:val="000000"/>
                </w:rPr>
                <w:delText xml:space="preserve"> color combinations</w:delText>
              </w:r>
            </w:del>
            <w:ins w:id="3778" w:author="Megan Ellis" w:date="2018-01-08T16:02:00Z">
              <w:r w:rsidR="008C21C0">
                <w:rPr>
                  <w:rFonts w:eastAsia="Calibri" w:cs="Arial"/>
                  <w:bCs/>
                  <w:color w:val="000000"/>
                </w:rPr>
                <w:t>.</w:t>
              </w:r>
            </w:ins>
            <w:r w:rsidR="00F74509" w:rsidRPr="00683A32">
              <w:rPr>
                <w:rFonts w:eastAsia="Calibri" w:cs="Arial"/>
                <w:bCs/>
                <w:color w:val="000000"/>
              </w:rPr>
              <w:t xml:space="preserve"> </w:t>
            </w:r>
            <w:ins w:id="3779" w:author="Megan Ellis" w:date="2018-01-08T16:03:00Z">
              <w:r w:rsidR="008C21C0" w:rsidRPr="00683A32">
                <w:rPr>
                  <w:rFonts w:eastAsia="Calibri" w:cs="Arial"/>
                  <w:bCs/>
                  <w:color w:val="000000"/>
                </w:rPr>
                <w:t xml:space="preserve">For example, schools with all Red indicators except one Yellow indicator </w:t>
              </w:r>
              <w:r w:rsidR="008C21C0" w:rsidRPr="00683A32">
                <w:rPr>
                  <w:rFonts w:eastAsia="Calibri" w:cs="Arial"/>
                  <w:bCs/>
                  <w:i/>
                  <w:color w:val="000000"/>
                </w:rPr>
                <w:t xml:space="preserve">and </w:t>
              </w:r>
              <w:r w:rsidR="008C21C0" w:rsidRPr="00683A32">
                <w:rPr>
                  <w:rFonts w:eastAsia="Calibri" w:cs="Arial"/>
                  <w:bCs/>
                  <w:color w:val="000000"/>
                </w:rPr>
                <w:t>schools with all Red indicators except two Orange indicators are slightly higher performing than the schools included in the baseline (i.e., schools with all Red indicators except one Orange indicator). Additional color combinations that are slightly higher performing can be successively added, as necessary, until at least 5 percent of Title I schools statewide are identified.</w:t>
              </w:r>
            </w:ins>
            <w:r w:rsidR="00F74509" w:rsidRPr="00683A32">
              <w:rPr>
                <w:rFonts w:eastAsia="Calibri" w:cs="Arial"/>
                <w:bCs/>
                <w:color w:val="000000"/>
              </w:rPr>
              <w:t xml:space="preserve"> </w:t>
            </w:r>
            <w:del w:id="3780" w:author="Megan Ellis" w:date="2018-01-08T16:03:00Z">
              <w:r w:rsidR="006537B8" w:rsidRPr="00683A32" w:rsidDel="008C21C0">
                <w:rPr>
                  <w:rFonts w:eastAsia="Calibri" w:cs="Arial"/>
                  <w:bCs/>
                  <w:color w:val="000000"/>
                </w:rPr>
                <w:delText>of schools for identification</w:delText>
              </w:r>
              <w:r w:rsidRPr="00683A32" w:rsidDel="008C21C0">
                <w:rPr>
                  <w:rFonts w:eastAsia="Calibri" w:cs="Arial"/>
                  <w:bCs/>
                  <w:color w:val="000000"/>
                </w:rPr>
                <w:delText xml:space="preserve"> in order to reach at least </w:delText>
              </w:r>
              <w:r w:rsidR="00ED3D02" w:rsidRPr="00683A32" w:rsidDel="008C21C0">
                <w:rPr>
                  <w:rFonts w:eastAsia="Calibri" w:cs="Arial"/>
                  <w:bCs/>
                  <w:color w:val="000000"/>
                </w:rPr>
                <w:delText>5</w:delText>
              </w:r>
              <w:r w:rsidRPr="00683A32" w:rsidDel="008C21C0">
                <w:rPr>
                  <w:rFonts w:eastAsia="Calibri" w:cs="Arial"/>
                  <w:bCs/>
                  <w:color w:val="000000"/>
                </w:rPr>
                <w:delText xml:space="preserve"> percent of schools. </w:delText>
              </w:r>
            </w:del>
          </w:p>
          <w:p w:rsidR="008C21C0" w:rsidRPr="00346E7C" w:rsidRDefault="008C21C0" w:rsidP="00753AED">
            <w:pPr>
              <w:rPr>
                <w:rFonts w:eastAsia="Calibri" w:cs="Arial"/>
                <w:bCs/>
                <w:color w:val="000000"/>
              </w:rPr>
            </w:pPr>
          </w:p>
          <w:p w:rsidR="00465547" w:rsidRPr="00346E7C" w:rsidRDefault="00032E7F" w:rsidP="008C21C0">
            <w:pPr>
              <w:rPr>
                <w:rFonts w:cs="Arial"/>
              </w:rPr>
            </w:pPr>
            <w:r w:rsidRPr="00346E7C">
              <w:rPr>
                <w:rFonts w:cs="Arial"/>
              </w:rPr>
              <w:t>The SBE</w:t>
            </w:r>
            <w:r w:rsidR="00346E7C">
              <w:rPr>
                <w:rFonts w:cs="Arial"/>
              </w:rPr>
              <w:t xml:space="preserve"> </w:t>
            </w:r>
            <w:ins w:id="3781" w:author="Megan Ellis" w:date="2018-01-08T16:08:00Z">
              <w:r w:rsidR="008C21C0" w:rsidRPr="008C21C0">
                <w:rPr>
                  <w:rFonts w:cs="Arial"/>
                </w:rPr>
                <w:t>considered additional data simulations based on the most current data available at its January 2018 meeting and</w:t>
              </w:r>
            </w:ins>
            <w:r w:rsidRPr="00346E7C">
              <w:rPr>
                <w:rFonts w:cs="Arial"/>
              </w:rPr>
              <w:t xml:space="preserve"> will finalize the additional color combinations</w:t>
            </w:r>
            <w:r w:rsidR="00346E7C">
              <w:rPr>
                <w:rFonts w:cs="Arial"/>
              </w:rPr>
              <w:t xml:space="preserve"> </w:t>
            </w:r>
            <w:ins w:id="3782" w:author="Megan Ellis" w:date="2018-01-08T16:09:00Z">
              <w:r w:rsidR="008C21C0" w:rsidRPr="008C21C0">
                <w:rPr>
                  <w:rFonts w:cs="Arial"/>
                </w:rPr>
                <w:t>to be used for identifying the lowest</w:t>
              </w:r>
            </w:ins>
            <w:del w:id="3783" w:author="Megan Ellis" w:date="2018-01-08T16:09:00Z">
              <w:r w:rsidR="00346E7C" w:rsidRPr="008C21C0" w:rsidDel="008C21C0">
                <w:rPr>
                  <w:rFonts w:cs="Arial"/>
                </w:rPr>
                <w:delText xml:space="preserve"> </w:delText>
              </w:r>
              <w:r w:rsidRPr="008C21C0" w:rsidDel="008C21C0">
                <w:rPr>
                  <w:rFonts w:cs="Arial"/>
                </w:rPr>
                <w:delText>necessary to identify at least</w:delText>
              </w:r>
            </w:del>
            <w:r w:rsidRPr="00346E7C">
              <w:rPr>
                <w:rFonts w:cs="Arial"/>
              </w:rPr>
              <w:t xml:space="preserve"> </w:t>
            </w:r>
            <w:ins w:id="3784" w:author="Megan Ellis" w:date="2018-01-08T16:10:00Z">
              <w:r w:rsidR="008C21C0" w:rsidRPr="008C21C0">
                <w:rPr>
                  <w:rFonts w:cs="Arial"/>
                </w:rPr>
                <w:t>performing Title I schools</w:t>
              </w:r>
            </w:ins>
            <w:r w:rsidR="00346E7C">
              <w:rPr>
                <w:rFonts w:cs="Arial"/>
              </w:rPr>
              <w:t xml:space="preserve"> </w:t>
            </w:r>
            <w:del w:id="3785" w:author="Megan Ellis" w:date="2018-01-08T16:10:00Z">
              <w:r w:rsidRPr="008C21C0" w:rsidDel="008C21C0">
                <w:rPr>
                  <w:rFonts w:cs="Arial"/>
                </w:rPr>
                <w:delText xml:space="preserve">the lowest </w:delText>
              </w:r>
              <w:r w:rsidR="00ED3D02" w:rsidRPr="008C21C0" w:rsidDel="008C21C0">
                <w:rPr>
                  <w:rFonts w:cs="Arial"/>
                </w:rPr>
                <w:delText>5</w:delText>
              </w:r>
              <w:r w:rsidRPr="008C21C0" w:rsidDel="008C21C0">
                <w:rPr>
                  <w:rFonts w:cs="Arial"/>
                </w:rPr>
                <w:delText xml:space="preserve"> percent of schools</w:delText>
              </w:r>
            </w:del>
            <w:r w:rsidR="00346E7C">
              <w:rPr>
                <w:rFonts w:cs="Arial"/>
              </w:rPr>
              <w:t xml:space="preserve"> </w:t>
            </w:r>
            <w:r w:rsidRPr="00346E7C">
              <w:rPr>
                <w:rFonts w:cs="Arial"/>
              </w:rPr>
              <w:t>prior to initial identification of schools in 2018–19.</w:t>
            </w:r>
            <w:r w:rsidR="006537B8" w:rsidRPr="00346E7C">
              <w:rPr>
                <w:rFonts w:cs="Arial"/>
              </w:rPr>
              <w:t xml:space="preserve"> </w:t>
            </w:r>
            <w:ins w:id="3786" w:author="Megan Ellis" w:date="2018-01-08T16:11:00Z">
              <w:r w:rsidR="008C21C0" w:rsidRPr="008C21C0">
                <w:rPr>
                  <w:rFonts w:cs="Arial"/>
                </w:rPr>
                <w:t>To the extent that the approach to identification differs from what is described above, the SBE will submit a plan supplement reflecting the updated methodology.</w:t>
              </w:r>
            </w:ins>
            <w:del w:id="3787" w:author="Megan Ellis" w:date="2018-01-08T16:12:00Z">
              <w:r w:rsidR="00346E7C" w:rsidRPr="008C21C0" w:rsidDel="008C21C0">
                <w:rPr>
                  <w:rFonts w:cs="Arial"/>
                </w:rPr>
                <w:delText xml:space="preserve"> </w:delText>
              </w:r>
              <w:r w:rsidR="006537B8" w:rsidRPr="008C21C0" w:rsidDel="008C21C0">
                <w:rPr>
                  <w:rFonts w:cs="Arial"/>
                </w:rPr>
                <w:delText>The SBE will consider a proposed plan supplement at its January 2018 meeting for submission to the federal Department of Education that describes the approach for identifying schools beyond the baseline methodology. The plan supplement will reflect more current data that will be become available through the Fall 2017 Dashboard release expected in early December, will include at least three years of data for all available indicators, and will reflect the LEAs actually identified for support under the state accountability system.</w:delText>
              </w:r>
            </w:del>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State’s methodology for identifying all public high schools in the State failing to graduate one third or more of their students for comprehensive support and improvement, including the year in which the State will first identify such schools. </w:t>
      </w:r>
    </w:p>
    <w:p w:rsidR="00465547" w:rsidRPr="00465547" w:rsidRDefault="00465547" w:rsidP="00465547">
      <w:pPr>
        <w:ind w:left="72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032E7F" w:rsidRPr="00577A64" w:rsidRDefault="00032E7F" w:rsidP="00032E7F">
            <w:pPr>
              <w:contextualSpacing/>
              <w:rPr>
                <w:rFonts w:eastAsia="Calibri" w:cs="Arial"/>
                <w:szCs w:val="22"/>
              </w:rPr>
            </w:pPr>
            <w:r w:rsidRPr="00577A64">
              <w:rPr>
                <w:rFonts w:eastAsia="Calibri" w:cs="Arial"/>
                <w:szCs w:val="22"/>
              </w:rPr>
              <w:t>California will use three years of graduation rate data to identify schools</w:t>
            </w:r>
            <w:ins w:id="3788" w:author="David Sapp" w:date="2018-01-05T13:41:00Z">
              <w:r w:rsidR="00813A69">
                <w:rPr>
                  <w:rFonts w:eastAsia="Calibri" w:cs="Arial"/>
                  <w:szCs w:val="22"/>
                </w:rPr>
                <w:t xml:space="preserve"> </w:t>
              </w:r>
            </w:ins>
            <w:r w:rsidRPr="00577A64">
              <w:rPr>
                <w:rFonts w:eastAsia="Calibri" w:cs="Arial"/>
                <w:szCs w:val="22"/>
              </w:rPr>
              <w:t xml:space="preserve">with a high school graduation rate less than 67 percent. Any school with a graduation rate less than 67 percent in all three years will be identified for comprehensive assistance. </w:t>
            </w:r>
          </w:p>
          <w:p w:rsidR="00032E7F" w:rsidRPr="00577A64" w:rsidRDefault="00032E7F" w:rsidP="00032E7F">
            <w:pPr>
              <w:widowControl w:val="0"/>
              <w:tabs>
                <w:tab w:val="left" w:pos="1224"/>
              </w:tabs>
              <w:kinsoku w:val="0"/>
              <w:overflowPunct w:val="0"/>
              <w:autoSpaceDE w:val="0"/>
              <w:autoSpaceDN w:val="0"/>
              <w:adjustRightInd w:val="0"/>
              <w:ind w:left="1440" w:right="692"/>
              <w:rPr>
                <w:rFonts w:cs="Arial"/>
                <w:szCs w:val="22"/>
              </w:rPr>
            </w:pPr>
          </w:p>
          <w:p w:rsidR="00032E7F" w:rsidRPr="00577A64" w:rsidRDefault="00032E7F" w:rsidP="00032E7F">
            <w:pPr>
              <w:widowControl w:val="0"/>
              <w:kinsoku w:val="0"/>
              <w:overflowPunct w:val="0"/>
              <w:autoSpaceDE w:val="0"/>
              <w:autoSpaceDN w:val="0"/>
              <w:adjustRightInd w:val="0"/>
              <w:ind w:right="692"/>
              <w:rPr>
                <w:rFonts w:cs="Arial"/>
                <w:szCs w:val="22"/>
              </w:rPr>
            </w:pPr>
            <w:r w:rsidRPr="00577A64">
              <w:rPr>
                <w:rFonts w:cs="Arial"/>
                <w:szCs w:val="22"/>
              </w:rPr>
              <w:t xml:space="preserve">Three years of data will be used to identify schools; therefore, newly opened schools will not be identified for comprehensive support and improvement until the third year of data is available. However, all schools and student groups with a graduation rate below 67 percent will be given the lowest performance level, Red, on the California School Dashboard. This performance level will be used as part of the criteria when determining schools under consideration of comprehensive support </w:t>
            </w:r>
            <w:r w:rsidR="006E0DC3" w:rsidRPr="00577A64">
              <w:rPr>
                <w:rFonts w:cs="Arial"/>
                <w:szCs w:val="22"/>
              </w:rPr>
              <w:t xml:space="preserve">in addition to </w:t>
            </w:r>
            <w:r w:rsidRPr="00577A64">
              <w:rPr>
                <w:rFonts w:cs="Arial"/>
                <w:szCs w:val="22"/>
              </w:rPr>
              <w:t xml:space="preserve">the lowest 5 percent (section </w:t>
            </w:r>
            <w:r w:rsidR="00ED3D02" w:rsidRPr="00577A64">
              <w:rPr>
                <w:rFonts w:cs="Arial"/>
                <w:szCs w:val="22"/>
              </w:rPr>
              <w:t>A.</w:t>
            </w:r>
            <w:r w:rsidR="0027102F" w:rsidRPr="00577A64">
              <w:rPr>
                <w:rFonts w:cs="Arial"/>
                <w:szCs w:val="22"/>
              </w:rPr>
              <w:t>4.</w:t>
            </w:r>
            <w:r w:rsidR="004B3E89" w:rsidRPr="00577A64">
              <w:rPr>
                <w:rFonts w:cs="Arial"/>
                <w:szCs w:val="22"/>
              </w:rPr>
              <w:t>vi.a</w:t>
            </w:r>
            <w:r w:rsidRPr="00577A64">
              <w:rPr>
                <w:rFonts w:cs="Arial"/>
                <w:szCs w:val="22"/>
              </w:rPr>
              <w:t xml:space="preserve">).  </w:t>
            </w:r>
          </w:p>
          <w:p w:rsidR="00032E7F" w:rsidRPr="00577A64" w:rsidRDefault="00032E7F" w:rsidP="00032E7F">
            <w:pPr>
              <w:widowControl w:val="0"/>
              <w:kinsoku w:val="0"/>
              <w:overflowPunct w:val="0"/>
              <w:autoSpaceDE w:val="0"/>
              <w:autoSpaceDN w:val="0"/>
              <w:adjustRightInd w:val="0"/>
              <w:ind w:right="692"/>
              <w:rPr>
                <w:rFonts w:cs="Arial"/>
                <w:szCs w:val="22"/>
              </w:rPr>
            </w:pPr>
          </w:p>
          <w:p w:rsidR="00465547" w:rsidRPr="00577A64" w:rsidRDefault="00032E7F" w:rsidP="00032E7F">
            <w:pPr>
              <w:widowControl w:val="0"/>
              <w:kinsoku w:val="0"/>
              <w:overflowPunct w:val="0"/>
              <w:autoSpaceDE w:val="0"/>
              <w:autoSpaceDN w:val="0"/>
              <w:adjustRightInd w:val="0"/>
              <w:ind w:right="692"/>
              <w:rPr>
                <w:rFonts w:cs="Arial"/>
                <w:szCs w:val="22"/>
              </w:rPr>
            </w:pPr>
            <w:r w:rsidRPr="00577A64">
              <w:rPr>
                <w:rFonts w:cs="Arial"/>
                <w:szCs w:val="22"/>
              </w:rPr>
              <w:t xml:space="preserve">California will identify high schools beginning in the 2018–19 school year.  </w:t>
            </w:r>
          </w:p>
        </w:tc>
      </w:tr>
    </w:tbl>
    <w:p w:rsidR="00465547" w:rsidRPr="00465547" w:rsidRDefault="00465547" w:rsidP="00465547">
      <w:pPr>
        <w:widowControl w:val="0"/>
        <w:tabs>
          <w:tab w:val="left" w:pos="1224"/>
        </w:tabs>
        <w:kinsoku w:val="0"/>
        <w:overflowPunct w:val="0"/>
        <w:autoSpaceDE w:val="0"/>
        <w:autoSpaceDN w:val="0"/>
        <w:adjustRightInd w:val="0"/>
        <w:ind w:left="1440" w:right="692"/>
        <w:rPr>
          <w:rFonts w:cs="Arial"/>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methodology by which 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for such schools within a State-determined number of years, including the year in which the State will first identify such schools.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032E7F" w:rsidP="00ED3D02">
            <w:pPr>
              <w:contextualSpacing/>
              <w:rPr>
                <w:rFonts w:ascii="Times New Roman" w:eastAsia="Calibri" w:hAnsi="Times New Roman"/>
                <w:szCs w:val="22"/>
              </w:rPr>
            </w:pPr>
            <w:r w:rsidRPr="00577A64">
              <w:rPr>
                <w:szCs w:val="22"/>
              </w:rPr>
              <w:t xml:space="preserve">California will determine whether any school identified for additional targeted support, as specified in section </w:t>
            </w:r>
            <w:r w:rsidR="00ED3D02" w:rsidRPr="00577A64">
              <w:rPr>
                <w:szCs w:val="22"/>
              </w:rPr>
              <w:t>A.</w:t>
            </w:r>
            <w:r w:rsidR="0027102F" w:rsidRPr="00577A64">
              <w:rPr>
                <w:szCs w:val="22"/>
              </w:rPr>
              <w:t>4.</w:t>
            </w:r>
            <w:r w:rsidRPr="00577A64">
              <w:rPr>
                <w:szCs w:val="22"/>
              </w:rPr>
              <w:t xml:space="preserve">vi.f, did not meet the exit criteria specified in section </w:t>
            </w:r>
            <w:r w:rsidR="00ED3D02" w:rsidRPr="00577A64">
              <w:rPr>
                <w:szCs w:val="22"/>
              </w:rPr>
              <w:t>A.</w:t>
            </w:r>
            <w:r w:rsidR="0027102F" w:rsidRPr="00577A64">
              <w:rPr>
                <w:szCs w:val="22"/>
              </w:rPr>
              <w:t>4.</w:t>
            </w:r>
            <w:r w:rsidRPr="00577A64">
              <w:rPr>
                <w:szCs w:val="22"/>
              </w:rPr>
              <w:t xml:space="preserve">viii.b within four years. The initial identification of any “additional targeted support” </w:t>
            </w:r>
            <w:r w:rsidR="006537B8" w:rsidRPr="00577A64">
              <w:rPr>
                <w:szCs w:val="22"/>
              </w:rPr>
              <w:t xml:space="preserve">school </w:t>
            </w:r>
            <w:r w:rsidRPr="00577A64">
              <w:rPr>
                <w:szCs w:val="22"/>
              </w:rPr>
              <w:t>that did not exit such status for comprehensive support and improvement will occur i</w:t>
            </w:r>
            <w:r w:rsidR="00ED3D02" w:rsidRPr="00577A64">
              <w:rPr>
                <w:szCs w:val="22"/>
              </w:rPr>
              <w:t xml:space="preserve">n fall </w:t>
            </w:r>
            <w:r w:rsidRPr="00577A64">
              <w:rPr>
                <w:szCs w:val="22"/>
              </w:rPr>
              <w:t>2021</w:t>
            </w:r>
            <w:r w:rsidRPr="00577A64">
              <w:t>.</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Frequency of Identification</w:t>
      </w:r>
      <w:r w:rsidRPr="00465547">
        <w:rPr>
          <w:rFonts w:ascii="Times New Roman" w:eastAsia="Calibri" w:hAnsi="Times New Roman"/>
          <w:sz w:val="22"/>
          <w:szCs w:val="22"/>
        </w:rPr>
        <w:t>.  Provide, for each type of school identified for comprehensive support and improvement, the frequency with which the State will, thereafter, identify such schools.  Note that these schools must be identified at least once every three years</w:t>
      </w:r>
      <w:r w:rsidRPr="00465547">
        <w:rPr>
          <w:rFonts w:ascii="Times New Roman" w:eastAsia="Calibri" w:hAnsi="Times New Roman"/>
          <w:i/>
          <w:sz w:val="22"/>
          <w:szCs w:val="22"/>
        </w:rPr>
        <w:t xml:space="preserve">. </w:t>
      </w:r>
    </w:p>
    <w:p w:rsidR="00465547" w:rsidRPr="00465547" w:rsidRDefault="00465547" w:rsidP="00465547">
      <w:pPr>
        <w:ind w:left="306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032E7F" w:rsidP="00465547">
            <w:pPr>
              <w:contextualSpacing/>
              <w:rPr>
                <w:rFonts w:eastAsia="Calibri" w:cs="Arial"/>
                <w:szCs w:val="22"/>
              </w:rPr>
            </w:pPr>
            <w:r w:rsidRPr="00577A64">
              <w:rPr>
                <w:rFonts w:eastAsia="Calibri" w:cs="Arial"/>
                <w:szCs w:val="22"/>
              </w:rPr>
              <w:t>California will identify schools once every three years for each type of school identified.</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Targeted Support and Improvement</w:t>
      </w:r>
      <w:r w:rsidRPr="00465547">
        <w:rPr>
          <w:rFonts w:ascii="Times New Roman" w:eastAsia="Calibri" w:hAnsi="Times New Roman"/>
          <w:sz w:val="22"/>
          <w:szCs w:val="22"/>
        </w:rPr>
        <w:t xml:space="preserve">. Describe the State’s methodology for annually identifying any school with one or more “consistently underperforming” subgroups of students, based on all indicators in the statewide system of annual meaningful differentiation, including the definition used by the State to determine consistent underperformance. </w:t>
      </w:r>
      <w:r w:rsidRPr="00465547">
        <w:rPr>
          <w:rFonts w:ascii="Times New Roman" w:eastAsia="Calibri" w:hAnsi="Times New Roman"/>
          <w:i/>
          <w:sz w:val="22"/>
          <w:szCs w:val="22"/>
        </w:rPr>
        <w:t>(ESEA section 1111(c)(4)(C)(iii))</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8C21C0" w:rsidRPr="00414DE9" w:rsidRDefault="008C21C0" w:rsidP="008C21C0">
            <w:pPr>
              <w:pStyle w:val="NoSpacing"/>
              <w:rPr>
                <w:ins w:id="3789" w:author="Megan Ellis" w:date="2018-01-08T16:15:00Z"/>
              </w:rPr>
            </w:pPr>
            <w:ins w:id="3790" w:author="Megan Ellis" w:date="2018-01-08T16:13:00Z">
              <w:r>
                <w:rPr>
                  <w:rFonts w:eastAsia="Calibri" w:cs="Arial"/>
                </w:rPr>
                <w:t xml:space="preserve">California’s </w:t>
              </w:r>
              <w:r w:rsidRPr="008C21C0">
                <w:rPr>
                  <w:rFonts w:eastAsia="Calibri" w:cs="Arial"/>
                </w:rPr>
                <w:t>definition of a school with one or more “consistently underperforming” student group” is a school</w:t>
              </w:r>
            </w:ins>
            <w:del w:id="3791" w:author="Megan Ellis" w:date="2018-01-08T16:14:00Z">
              <w:r w:rsidR="00032E7F" w:rsidRPr="008C21C0" w:rsidDel="008C21C0">
                <w:rPr>
                  <w:rFonts w:eastAsia="Calibri" w:cs="Arial"/>
                </w:rPr>
                <w:delText>will annually identify as consistently underperforming any schools</w:delText>
              </w:r>
            </w:del>
            <w:r w:rsidR="00032E7F" w:rsidRPr="008C21C0">
              <w:rPr>
                <w:rFonts w:eastAsia="Calibri" w:cs="Arial"/>
              </w:rPr>
              <w:t xml:space="preserve"> in which any student group, on its own, meets the criteria for being </w:t>
            </w:r>
            <w:r w:rsidR="00032E7F" w:rsidRPr="00CC03BB">
              <w:rPr>
                <w:rFonts w:eastAsia="Calibri" w:cs="Arial"/>
              </w:rPr>
              <w:t>identified for comprehensive support as the lowest-performing 5 percent of all schools receiving Title I, Part A funds in the state.</w:t>
            </w:r>
            <w:r w:rsidR="00346E7C" w:rsidRPr="00CC03BB">
              <w:rPr>
                <w:rFonts w:eastAsia="Calibri" w:cs="Arial"/>
              </w:rPr>
              <w:t xml:space="preserve"> </w:t>
            </w:r>
            <w:ins w:id="3792" w:author="Megan Ellis" w:date="2018-01-08T16:15:00Z">
              <w:r w:rsidRPr="00414DE9">
                <w:t xml:space="preserve">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 </w:t>
              </w:r>
            </w:ins>
          </w:p>
          <w:p w:rsidR="008C21C0" w:rsidRPr="00414DE9" w:rsidRDefault="008C21C0" w:rsidP="008C21C0">
            <w:pPr>
              <w:pStyle w:val="NoSpacing"/>
              <w:rPr>
                <w:ins w:id="3793" w:author="Megan Ellis" w:date="2018-01-08T16:15:00Z"/>
              </w:rPr>
            </w:pPr>
          </w:p>
          <w:p w:rsidR="008C21C0" w:rsidRPr="00414DE9" w:rsidRDefault="008C21C0" w:rsidP="008C21C0">
            <w:pPr>
              <w:pStyle w:val="NoSpacing"/>
              <w:rPr>
                <w:ins w:id="3794" w:author="Megan Ellis" w:date="2018-01-08T16:15:00Z"/>
              </w:rPr>
            </w:pPr>
            <w:ins w:id="3795" w:author="Megan Ellis" w:date="2018-01-08T16:15:00Z">
              <w:r w:rsidRPr="00414DE9">
                <w:t>California will identify schools with one or more “consistently underperforming” student group annually. Because California will identify schools for comprehensive support every three years (see section vi.d above), those criteria will not be updated annually. California will use the most recent criteria for identifying schools for comprehensive support to identify any school with one or more “consistently underperforming” student group during the two years between identifying schools for comprehensive support within th</w:t>
              </w:r>
              <w:r>
                <w:t>ese three-year cycles.</w:t>
              </w:r>
            </w:ins>
          </w:p>
          <w:p w:rsidR="00346E7C" w:rsidRPr="00465547" w:rsidRDefault="00346E7C" w:rsidP="008C21C0">
            <w:pPr>
              <w:contextualSpacing/>
              <w:rPr>
                <w:rFonts w:eastAsia="Calibri" w:cs="Arial"/>
                <w:sz w:val="22"/>
                <w:szCs w:val="22"/>
              </w:rPr>
            </w:pP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Additional Targeted Support</w:t>
      </w:r>
      <w:r w:rsidRPr="00465547">
        <w:rPr>
          <w:rFonts w:ascii="Times New Roman" w:eastAsia="Calibri" w:hAnsi="Times New Roman"/>
          <w:sz w:val="22"/>
          <w:szCs w:val="22"/>
        </w:rPr>
        <w:t xml:space="preserve">. Describe the State’s methodology for identifying schools in which any subgroup of students, on its own, would lead to identification under ESEA section 1111(c)(4)(D)(i)(I) using the State’s methodology under ESEA section 1111(c)(4)(D), including the year in which the State will first identify such schools and the frequency with which the State will, thereafter, identify such schools. </w:t>
      </w:r>
      <w:r w:rsidRPr="00465547">
        <w:rPr>
          <w:rFonts w:ascii="Times New Roman" w:eastAsia="Calibri" w:hAnsi="Times New Roman"/>
          <w:i/>
          <w:sz w:val="22"/>
          <w:szCs w:val="22"/>
        </w:rPr>
        <w:t>(ESEA section 1111(d)(2)(C)-(D))</w:t>
      </w:r>
      <w:r w:rsidRPr="00465547">
        <w:rPr>
          <w:rFonts w:ascii="Times New Roman" w:eastAsia="Calibri" w:hAnsi="Times New Roman"/>
          <w:i/>
          <w:sz w:val="22"/>
          <w:szCs w:val="22"/>
        </w:rPr>
        <w:br/>
      </w:r>
      <w:r w:rsidRPr="00465547">
        <w:rPr>
          <w:rFonts w:eastAsia="Calibri" w:cs="Arial"/>
          <w:sz w:val="22"/>
          <w:szCs w:val="22"/>
        </w:rP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032E7F" w:rsidP="00ED3D02">
            <w:pPr>
              <w:contextualSpacing/>
              <w:rPr>
                <w:rFonts w:eastAsia="Calibri" w:cs="Arial"/>
                <w:szCs w:val="22"/>
              </w:rPr>
            </w:pPr>
            <w:r w:rsidRPr="00577A64">
              <w:rPr>
                <w:rFonts w:eastAsia="Calibri" w:cs="Arial"/>
                <w:szCs w:val="22"/>
              </w:rPr>
              <w:t xml:space="preserve">California will use the same methodology that is used to identify schools for comprehensive support for the lowest-performing 5 percent of all schools receiving Title I, Part A funds in the state. Any school that has a student group with one of the </w:t>
            </w:r>
            <w:r w:rsidRPr="00577A64">
              <w:rPr>
                <w:rFonts w:cs="Arial"/>
                <w:szCs w:val="22"/>
              </w:rPr>
              <w:t>combinations of color-coded performance levels used in the determination of the lowest-performing 5 percent of schools will be identified for additional targeted support.</w:t>
            </w:r>
            <w:r w:rsidRPr="00577A64">
              <w:rPr>
                <w:rFonts w:eastAsia="Calibri" w:cs="Arial"/>
                <w:szCs w:val="22"/>
              </w:rPr>
              <w:t xml:space="preserve"> These additional schools will be identified beginning in the 2018–19 school year, and will be identified every three years.    </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Additional Statewide Categories of Schools</w:t>
      </w:r>
      <w:r w:rsidRPr="00465547">
        <w:rPr>
          <w:rFonts w:ascii="Times New Roman" w:eastAsia="Calibri" w:hAnsi="Times New Roman"/>
          <w:sz w:val="22"/>
          <w:szCs w:val="22"/>
        </w:rPr>
        <w:t>. If the State chooses, at its discretion, to include additional statewide categories of schools, describe those categories.</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465547" w:rsidTr="00465547">
        <w:tc>
          <w:tcPr>
            <w:tcW w:w="9576" w:type="dxa"/>
            <w:shd w:val="clear" w:color="auto" w:fill="DEEAF6"/>
          </w:tcPr>
          <w:p w:rsidR="00465547" w:rsidRPr="00465547" w:rsidRDefault="00465547" w:rsidP="00465547">
            <w:pPr>
              <w:contextualSpacing/>
              <w:rPr>
                <w:rFonts w:eastAsia="Calibri" w:cs="Arial"/>
                <w:sz w:val="22"/>
                <w:szCs w:val="22"/>
              </w:rPr>
            </w:pPr>
            <w:r w:rsidRPr="00465547">
              <w:rPr>
                <w:rFonts w:eastAsia="Calibri" w:cs="Arial"/>
                <w:sz w:val="22"/>
                <w:szCs w:val="22"/>
              </w:rPr>
              <w:t>Not applicable.</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Annual Measurement of Achievement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1111(c)(4)(E)(iii))</w:t>
      </w:r>
      <w:r w:rsidRPr="00465547">
        <w:rPr>
          <w:rFonts w:ascii="Times New Roman" w:eastAsia="Calibri" w:hAnsi="Times New Roman"/>
          <w:sz w:val="22"/>
          <w:szCs w:val="22"/>
        </w:rPr>
        <w:t xml:space="preserve">: Describe how the State factors the requirement for 95 percent student participation in statewide mathematics and reading/language arts assessments into the statewide accountability system. </w:t>
      </w:r>
    </w:p>
    <w:p w:rsidR="00465547" w:rsidRPr="00465547" w:rsidRDefault="00465547" w:rsidP="00465547">
      <w:pPr>
        <w:widowControl w:val="0"/>
        <w:kinsoku w:val="0"/>
        <w:overflowPunct w:val="0"/>
        <w:autoSpaceDE w:val="0"/>
        <w:autoSpaceDN w:val="0"/>
        <w:adjustRightInd w:val="0"/>
        <w:ind w:left="1080"/>
        <w:rPr>
          <w:b/>
          <w:sz w:val="22"/>
          <w:szCs w:val="22"/>
          <w:highlight w:val="yellow"/>
        </w:rPr>
      </w:pPr>
    </w:p>
    <w:tbl>
      <w:tblPr>
        <w:tblW w:w="0" w:type="auto"/>
        <w:tblInd w:w="1080" w:type="dxa"/>
        <w:shd w:val="clear" w:color="auto" w:fill="DEEAF6"/>
        <w:tblLook w:val="04A0" w:firstRow="1" w:lastRow="0" w:firstColumn="1" w:lastColumn="0" w:noHBand="0" w:noVBand="1"/>
      </w:tblPr>
      <w:tblGrid>
        <w:gridCol w:w="8280"/>
      </w:tblGrid>
      <w:tr w:rsidR="00465547" w:rsidRPr="00577A64" w:rsidTr="00465547">
        <w:tc>
          <w:tcPr>
            <w:tcW w:w="9576" w:type="dxa"/>
            <w:shd w:val="clear" w:color="auto" w:fill="DEEAF6"/>
          </w:tcPr>
          <w:p w:rsidR="00032E7F" w:rsidRPr="00577A64" w:rsidRDefault="00032E7F" w:rsidP="00032E7F">
            <w:pPr>
              <w:widowControl w:val="0"/>
              <w:kinsoku w:val="0"/>
              <w:overflowPunct w:val="0"/>
              <w:autoSpaceDE w:val="0"/>
              <w:autoSpaceDN w:val="0"/>
              <w:adjustRightInd w:val="0"/>
              <w:rPr>
                <w:szCs w:val="22"/>
              </w:rPr>
            </w:pPr>
            <w:r w:rsidRPr="00577A64">
              <w:rPr>
                <w:szCs w:val="22"/>
              </w:rPr>
              <w:t xml:space="preserve">California will report through the California School Dashboard whether schools and student groups met the 95 percent participation requirement based on a set of four unique symbols (for example, a color coded image or icon specific to participation rate). </w:t>
            </w:r>
          </w:p>
          <w:p w:rsidR="00DB02F2" w:rsidRPr="00577A64" w:rsidRDefault="00DB02F2" w:rsidP="00032E7F">
            <w:pPr>
              <w:widowControl w:val="0"/>
              <w:kinsoku w:val="0"/>
              <w:overflowPunct w:val="0"/>
              <w:autoSpaceDE w:val="0"/>
              <w:autoSpaceDN w:val="0"/>
              <w:adjustRightInd w:val="0"/>
              <w:rPr>
                <w:szCs w:val="22"/>
              </w:rPr>
            </w:pPr>
          </w:p>
          <w:p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 xml:space="preserve">The first icon to indicate that the school and all student groups met the 95 percent participation rate </w:t>
            </w:r>
          </w:p>
          <w:p w:rsidR="00032E7F" w:rsidRPr="00577A64" w:rsidRDefault="00032E7F" w:rsidP="00DB02F2">
            <w:pPr>
              <w:widowControl w:val="0"/>
              <w:kinsoku w:val="0"/>
              <w:overflowPunct w:val="0"/>
              <w:autoSpaceDE w:val="0"/>
              <w:autoSpaceDN w:val="0"/>
              <w:adjustRightInd w:val="0"/>
              <w:ind w:left="720"/>
              <w:rPr>
                <w:szCs w:val="22"/>
              </w:rPr>
            </w:pPr>
          </w:p>
          <w:p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A second icon to indicate that the schoolwide participation was met, but one or more student groups did not meet the participation rate</w:t>
            </w:r>
          </w:p>
          <w:p w:rsidR="00032E7F" w:rsidRPr="00577A64" w:rsidRDefault="00032E7F" w:rsidP="00DB02F2">
            <w:pPr>
              <w:widowControl w:val="0"/>
              <w:kinsoku w:val="0"/>
              <w:overflowPunct w:val="0"/>
              <w:autoSpaceDE w:val="0"/>
              <w:autoSpaceDN w:val="0"/>
              <w:adjustRightInd w:val="0"/>
              <w:ind w:left="720"/>
              <w:rPr>
                <w:szCs w:val="22"/>
              </w:rPr>
            </w:pPr>
          </w:p>
          <w:p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 xml:space="preserve">A third icon to indicate that the participate rate is at least 85 percent but less than 95 percent </w:t>
            </w:r>
          </w:p>
          <w:p w:rsidR="00032E7F" w:rsidRPr="00577A64" w:rsidRDefault="00032E7F" w:rsidP="00DB02F2">
            <w:pPr>
              <w:widowControl w:val="0"/>
              <w:kinsoku w:val="0"/>
              <w:overflowPunct w:val="0"/>
              <w:autoSpaceDE w:val="0"/>
              <w:autoSpaceDN w:val="0"/>
              <w:adjustRightInd w:val="0"/>
              <w:ind w:left="720"/>
              <w:rPr>
                <w:szCs w:val="22"/>
              </w:rPr>
            </w:pPr>
          </w:p>
          <w:p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A fourth icon to indicate the participation rate is less than 85 percent</w:t>
            </w:r>
          </w:p>
          <w:p w:rsidR="00032E7F" w:rsidRPr="00577A64" w:rsidRDefault="00032E7F" w:rsidP="00032E7F">
            <w:pPr>
              <w:widowControl w:val="0"/>
              <w:kinsoku w:val="0"/>
              <w:overflowPunct w:val="0"/>
              <w:autoSpaceDE w:val="0"/>
              <w:autoSpaceDN w:val="0"/>
              <w:adjustRightInd w:val="0"/>
              <w:ind w:left="1170"/>
              <w:rPr>
                <w:szCs w:val="22"/>
              </w:rPr>
            </w:pPr>
          </w:p>
          <w:p w:rsidR="00032E7F" w:rsidRPr="00577A64" w:rsidRDefault="00032E7F" w:rsidP="00032E7F">
            <w:pPr>
              <w:widowControl w:val="0"/>
              <w:kinsoku w:val="0"/>
              <w:overflowPunct w:val="0"/>
              <w:autoSpaceDE w:val="0"/>
              <w:autoSpaceDN w:val="0"/>
              <w:adjustRightInd w:val="0"/>
              <w:rPr>
                <w:szCs w:val="22"/>
              </w:rPr>
            </w:pPr>
            <w:r w:rsidRPr="00577A64">
              <w:rPr>
                <w:szCs w:val="22"/>
              </w:rPr>
              <w:t xml:space="preserve">Because California will report ELA and mathematics separately, each content area will have an icon for the participation rate. </w:t>
            </w:r>
          </w:p>
          <w:p w:rsidR="00032E7F" w:rsidRPr="00577A64" w:rsidRDefault="00032E7F" w:rsidP="00032E7F">
            <w:pPr>
              <w:widowControl w:val="0"/>
              <w:kinsoku w:val="0"/>
              <w:overflowPunct w:val="0"/>
              <w:autoSpaceDE w:val="0"/>
              <w:autoSpaceDN w:val="0"/>
              <w:adjustRightInd w:val="0"/>
              <w:rPr>
                <w:szCs w:val="22"/>
              </w:rPr>
            </w:pPr>
          </w:p>
          <w:p w:rsidR="00465547" w:rsidRPr="00577A64" w:rsidRDefault="00032E7F" w:rsidP="008C21C0">
            <w:pPr>
              <w:widowControl w:val="0"/>
              <w:kinsoku w:val="0"/>
              <w:overflowPunct w:val="0"/>
              <w:autoSpaceDE w:val="0"/>
              <w:autoSpaceDN w:val="0"/>
              <w:adjustRightInd w:val="0"/>
              <w:rPr>
                <w:i/>
                <w:szCs w:val="22"/>
                <w:highlight w:val="yellow"/>
              </w:rPr>
            </w:pPr>
            <w:r w:rsidRPr="00577A64">
              <w:rPr>
                <w:szCs w:val="22"/>
              </w:rPr>
              <w:t>California will offer assistance specific to meeting the 95 percent participation rate to schools that do not meet that participation rate through the statewide system of support</w:t>
            </w:r>
            <w:r w:rsidR="00ED3D02" w:rsidRPr="00577A64">
              <w:rPr>
                <w:szCs w:val="22"/>
              </w:rPr>
              <w:t xml:space="preserve"> (described in A.</w:t>
            </w:r>
            <w:r w:rsidR="0027102F" w:rsidRPr="00577A64">
              <w:rPr>
                <w:szCs w:val="22"/>
              </w:rPr>
              <w:t>4.</w:t>
            </w:r>
            <w:r w:rsidR="00ED3D02" w:rsidRPr="00577A64">
              <w:rPr>
                <w:szCs w:val="22"/>
              </w:rPr>
              <w:t>viii.c)</w:t>
            </w:r>
            <w:r w:rsidRPr="00577A64">
              <w:rPr>
                <w:szCs w:val="22"/>
              </w:rPr>
              <w:t>.</w:t>
            </w:r>
            <w:r w:rsidR="004254AC">
              <w:rPr>
                <w:szCs w:val="22"/>
              </w:rPr>
              <w:t xml:space="preserve"> </w:t>
            </w:r>
            <w:ins w:id="3796" w:author="Megan Ellis" w:date="2018-01-08T16:16:00Z">
              <w:r w:rsidR="008C21C0" w:rsidRPr="008C21C0">
                <w:rPr>
                  <w:rFonts w:eastAsia="Calibri" w:cs="Arial"/>
                  <w:szCs w:val="22"/>
                </w:rPr>
                <w:t>They will therefore be held accountable for meeting the participation rate threshold and, if they do not meet the threshold, will receive support designed to help them meet the threshold as part of California’s comprehensive school accountability system.</w:t>
              </w:r>
            </w:ins>
            <w:r w:rsidR="008C21C0">
              <w:rPr>
                <w:rFonts w:eastAsia="Calibri" w:cs="Arial"/>
                <w:szCs w:val="22"/>
              </w:rPr>
              <w:t xml:space="preserve"> </w:t>
            </w:r>
            <w:r w:rsidRPr="00577A64">
              <w:rPr>
                <w:szCs w:val="22"/>
              </w:rPr>
              <w:t xml:space="preserve">The participation rate will not affect the calculation and determination of </w:t>
            </w:r>
            <w:ins w:id="3797" w:author="Megan Ellis" w:date="2018-01-08T16:16:00Z">
              <w:r w:rsidR="008C21C0" w:rsidRPr="008C21C0">
                <w:rPr>
                  <w:szCs w:val="22"/>
                </w:rPr>
                <w:t>color-coded performance levels on the academic indicators.</w:t>
              </w:r>
            </w:ins>
          </w:p>
        </w:tc>
      </w:tr>
    </w:tbl>
    <w:p w:rsidR="00465547" w:rsidRPr="00465547" w:rsidRDefault="00465547" w:rsidP="00465547">
      <w:pPr>
        <w:ind w:left="1080"/>
        <w:rPr>
          <w:rFonts w:ascii="Calibri" w:eastAsia="Calibri" w:hAnsi="Calibri"/>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Continued Support for School and LEA Improvement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1111(d)(3)(A))</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Exit Criteria for Comprehensive Support and Improvement Schools</w:t>
      </w:r>
      <w:r w:rsidRPr="00465547">
        <w:rPr>
          <w:rFonts w:ascii="Times New Roman" w:eastAsia="Calibri" w:hAnsi="Times New Roman"/>
          <w:sz w:val="22"/>
          <w:szCs w:val="22"/>
        </w:rPr>
        <w:t xml:space="preserve">. Describe the statewide exit criteria, established by the State, for schools identified for comprehensive support and improvement, including the number of years (not to exceed four) over which schools are expected to meet such criteria. </w:t>
      </w:r>
    </w:p>
    <w:p w:rsidR="00465547" w:rsidRPr="00465547" w:rsidRDefault="00465547" w:rsidP="00465547">
      <w:pPr>
        <w:widowControl w:val="0"/>
        <w:kinsoku w:val="0"/>
        <w:overflowPunct w:val="0"/>
        <w:autoSpaceDE w:val="0"/>
        <w:autoSpaceDN w:val="0"/>
        <w:adjustRightInd w:val="0"/>
        <w:ind w:left="1440"/>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CC03BB" w:rsidRDefault="00032E7F" w:rsidP="005B22F0">
            <w:pPr>
              <w:overflowPunct w:val="0"/>
              <w:autoSpaceDE w:val="0"/>
              <w:autoSpaceDN w:val="0"/>
              <w:rPr>
                <w:rFonts w:eastAsia="Calibri" w:cs="Arial"/>
                <w:szCs w:val="22"/>
              </w:rPr>
            </w:pPr>
            <w:r w:rsidRPr="00CC03BB">
              <w:rPr>
                <w:rFonts w:eastAsia="Calibri" w:cs="Arial"/>
                <w:szCs w:val="22"/>
              </w:rPr>
              <w:t>The statewide exit criteria are whether the school has improved performance so that it no longer meets the criteria</w:t>
            </w:r>
            <w:r w:rsidR="00AC1DAC">
              <w:rPr>
                <w:rFonts w:eastAsia="Calibri" w:cs="Arial"/>
                <w:szCs w:val="22"/>
              </w:rPr>
              <w:t xml:space="preserve"> </w:t>
            </w:r>
            <w:ins w:id="3798" w:author="Megan Ellis" w:date="2018-01-08T16:16:00Z">
              <w:r w:rsidR="00AC1DAC">
                <w:rPr>
                  <w:rFonts w:eastAsia="Calibri" w:cs="Arial"/>
                  <w:szCs w:val="22"/>
                </w:rPr>
                <w:t>that were</w:t>
              </w:r>
            </w:ins>
            <w:r w:rsidR="00CC03BB">
              <w:rPr>
                <w:rFonts w:eastAsia="Calibri" w:cs="Arial"/>
                <w:szCs w:val="22"/>
              </w:rPr>
              <w:t xml:space="preserve"> </w:t>
            </w:r>
            <w:r w:rsidRPr="00CC03BB">
              <w:rPr>
                <w:rFonts w:eastAsia="Calibri" w:cs="Arial"/>
                <w:szCs w:val="22"/>
              </w:rPr>
              <w:t>used</w:t>
            </w:r>
            <w:del w:id="3799" w:author="Megan Ellis" w:date="2018-01-08T16:17:00Z">
              <w:r w:rsidRPr="00CC03BB" w:rsidDel="00AC1DAC">
                <w:rPr>
                  <w:rFonts w:eastAsia="Calibri" w:cs="Arial"/>
                  <w:szCs w:val="22"/>
                </w:rPr>
                <w:delText xml:space="preserve"> </w:delText>
              </w:r>
              <w:r w:rsidR="00AC1DAC" w:rsidDel="00AC1DAC">
                <w:rPr>
                  <w:rFonts w:eastAsia="Calibri" w:cs="Arial"/>
                  <w:szCs w:val="22"/>
                </w:rPr>
                <w:delText>initially</w:delText>
              </w:r>
            </w:del>
            <w:r w:rsidR="00AC1DAC">
              <w:rPr>
                <w:rFonts w:eastAsia="Calibri" w:cs="Arial"/>
                <w:szCs w:val="22"/>
              </w:rPr>
              <w:t xml:space="preserve"> </w:t>
            </w:r>
            <w:r w:rsidR="00CC03BB">
              <w:rPr>
                <w:rFonts w:eastAsia="Calibri" w:cs="Arial"/>
                <w:szCs w:val="22"/>
              </w:rPr>
              <w:t xml:space="preserve"> </w:t>
            </w:r>
            <w:r w:rsidRPr="00CC03BB">
              <w:rPr>
                <w:rFonts w:eastAsia="Calibri" w:cs="Arial"/>
                <w:szCs w:val="22"/>
              </w:rPr>
              <w:t xml:space="preserve">to identify </w:t>
            </w:r>
            <w:del w:id="3800" w:author="Megan Ellis" w:date="2018-01-08T16:17:00Z">
              <w:r w:rsidR="00AC1DAC" w:rsidDel="00AC1DAC">
                <w:rPr>
                  <w:rFonts w:eastAsia="Calibri" w:cs="Arial"/>
                  <w:szCs w:val="22"/>
                </w:rPr>
                <w:delText>these</w:delText>
              </w:r>
            </w:del>
            <w:r w:rsidR="00CC03BB">
              <w:rPr>
                <w:rFonts w:eastAsia="Calibri" w:cs="Arial"/>
                <w:szCs w:val="22"/>
              </w:rPr>
              <w:t xml:space="preserve"> </w:t>
            </w:r>
            <w:r w:rsidRPr="00CC03BB">
              <w:rPr>
                <w:rFonts w:eastAsia="Calibri" w:cs="Arial"/>
                <w:szCs w:val="22"/>
              </w:rPr>
              <w:t>schools for comprehensive support</w:t>
            </w:r>
            <w:r w:rsidR="00CC03BB">
              <w:rPr>
                <w:rFonts w:eastAsia="Calibri" w:cs="Arial"/>
                <w:szCs w:val="22"/>
              </w:rPr>
              <w:t xml:space="preserve"> </w:t>
            </w:r>
            <w:ins w:id="3801" w:author="Megan Ellis" w:date="2018-01-08T16:17:00Z">
              <w:r w:rsidR="00AC1DAC" w:rsidRPr="00AC1DAC">
                <w:rPr>
                  <w:rFonts w:eastAsia="Calibri" w:cs="Arial"/>
                </w:rPr>
                <w:t xml:space="preserve">at the time the school was initially identified. Consequently, a school will have to improve its performance across indicators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comprehensive support when the school was initially identified, it has not </w:t>
              </w:r>
              <w:r w:rsidR="00AC1DAC">
                <w:rPr>
                  <w:rFonts w:eastAsia="Calibri" w:cs="Arial"/>
                </w:rPr>
                <w:t>met the exit criteria.</w:t>
              </w:r>
            </w:ins>
          </w:p>
          <w:p w:rsidR="00CC03BB" w:rsidRDefault="00CC03BB" w:rsidP="005B22F0">
            <w:pPr>
              <w:overflowPunct w:val="0"/>
              <w:autoSpaceDE w:val="0"/>
              <w:autoSpaceDN w:val="0"/>
              <w:rPr>
                <w:rFonts w:eastAsia="Calibri" w:cs="Arial"/>
                <w:szCs w:val="22"/>
              </w:rPr>
            </w:pPr>
          </w:p>
          <w:p w:rsidR="00465547" w:rsidRPr="00465547" w:rsidRDefault="00032E7F" w:rsidP="00AC1DAC">
            <w:pPr>
              <w:overflowPunct w:val="0"/>
              <w:autoSpaceDE w:val="0"/>
              <w:autoSpaceDN w:val="0"/>
              <w:rPr>
                <w:rFonts w:eastAsia="Calibri" w:cs="Arial"/>
                <w:sz w:val="22"/>
                <w:szCs w:val="22"/>
              </w:rPr>
            </w:pPr>
            <w:r w:rsidRPr="00CC03BB">
              <w:rPr>
                <w:rFonts w:eastAsia="Calibri" w:cs="Arial"/>
                <w:szCs w:val="22"/>
              </w:rPr>
              <w:t xml:space="preserve">Schools are expected to meet these </w:t>
            </w:r>
            <w:ins w:id="3802" w:author="Megan Ellis" w:date="2018-01-08T16:18:00Z">
              <w:r w:rsidR="00AC1DAC">
                <w:rPr>
                  <w:rFonts w:eastAsia="Calibri" w:cs="Arial"/>
                  <w:szCs w:val="22"/>
                </w:rPr>
                <w:t>exit</w:t>
              </w:r>
            </w:ins>
            <w:r w:rsidR="00CC03BB">
              <w:rPr>
                <w:rFonts w:eastAsia="Calibri" w:cs="Arial"/>
                <w:szCs w:val="22"/>
              </w:rPr>
              <w:t xml:space="preserve"> </w:t>
            </w:r>
            <w:r w:rsidRPr="00CC03BB">
              <w:rPr>
                <w:rFonts w:eastAsia="Calibri" w:cs="Arial"/>
                <w:szCs w:val="22"/>
              </w:rPr>
              <w:t>criteria within four years from initial identification.</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Exit Criteria for Schools Receiving Additional Targeted Support</w:t>
      </w:r>
      <w:r w:rsidRPr="00465547">
        <w:rPr>
          <w:rFonts w:ascii="Times New Roman" w:eastAsia="Calibri" w:hAnsi="Times New Roman"/>
          <w:sz w:val="22"/>
          <w:szCs w:val="22"/>
        </w:rPr>
        <w:t xml:space="preserve">.  Describe the statewide exit criteria, established by the State, for schools receiving additional targeted support under ESEA section 1111(d)(2)(C), including the number of years over which schools are expected to meet such criteria. </w:t>
      </w:r>
      <w:r w:rsidRPr="00465547">
        <w:rPr>
          <w:rFonts w:ascii="Times New Roman" w:eastAsia="Calibri" w:hAnsi="Times New Roman"/>
          <w:i/>
          <w:sz w:val="22"/>
          <w:szCs w:val="22"/>
        </w:rPr>
        <w:br/>
      </w:r>
      <w:r w:rsidRPr="00465547">
        <w:rPr>
          <w:rFonts w:ascii="Times New Roman" w:eastAsia="Calibri" w:hAnsi="Times New Roman"/>
          <w:sz w:val="22"/>
          <w:szCs w:val="22"/>
        </w:rP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CC03BB" w:rsidRDefault="00032E7F" w:rsidP="005B22F0">
            <w:pPr>
              <w:rPr>
                <w:rFonts w:eastAsia="Calibri" w:cs="Arial"/>
                <w:szCs w:val="22"/>
              </w:rPr>
            </w:pPr>
            <w:r w:rsidRPr="00CC03BB">
              <w:rPr>
                <w:rFonts w:eastAsia="Calibri" w:cs="Arial"/>
                <w:szCs w:val="22"/>
              </w:rPr>
              <w:t>The statewide exit criteria are whether the performance of the student group(s) at the school has improved so that it no longer meets the criteria</w:t>
            </w:r>
            <w:r w:rsidR="00CC03BB">
              <w:rPr>
                <w:rFonts w:eastAsia="Calibri" w:cs="Arial"/>
                <w:szCs w:val="22"/>
              </w:rPr>
              <w:t xml:space="preserve"> </w:t>
            </w:r>
            <w:ins w:id="3803" w:author="Megan Ellis" w:date="2018-01-08T16:18:00Z">
              <w:r w:rsidR="00AC1DAC">
                <w:rPr>
                  <w:rFonts w:eastAsia="Calibri" w:cs="Arial"/>
                  <w:szCs w:val="22"/>
                </w:rPr>
                <w:t>that were</w:t>
              </w:r>
            </w:ins>
            <w:r w:rsidR="00AC1DAC">
              <w:rPr>
                <w:rFonts w:eastAsia="Calibri" w:cs="Arial"/>
                <w:szCs w:val="22"/>
              </w:rPr>
              <w:t xml:space="preserve"> </w:t>
            </w:r>
            <w:del w:id="3804" w:author="Megan Ellis" w:date="2018-01-08T16:18:00Z">
              <w:r w:rsidR="00AC1DAC" w:rsidDel="00AC1DAC">
                <w:rPr>
                  <w:rFonts w:eastAsia="Calibri" w:cs="Arial"/>
                  <w:szCs w:val="22"/>
                </w:rPr>
                <w:delText xml:space="preserve">initially </w:delText>
              </w:r>
            </w:del>
            <w:r w:rsidR="00AC1DAC">
              <w:rPr>
                <w:rFonts w:eastAsia="Calibri" w:cs="Arial"/>
                <w:szCs w:val="22"/>
              </w:rPr>
              <w:t>used</w:t>
            </w:r>
            <w:r w:rsidR="00CC03BB">
              <w:rPr>
                <w:rFonts w:eastAsia="Calibri" w:cs="Arial"/>
                <w:szCs w:val="22"/>
              </w:rPr>
              <w:t xml:space="preserve"> </w:t>
            </w:r>
            <w:r w:rsidRPr="00CC03BB">
              <w:rPr>
                <w:rFonts w:eastAsia="Calibri" w:cs="Arial"/>
                <w:szCs w:val="22"/>
              </w:rPr>
              <w:t>to identify these schools for additional targeted support</w:t>
            </w:r>
            <w:r w:rsidR="00CC03BB">
              <w:rPr>
                <w:rFonts w:eastAsia="Calibri" w:cs="Arial"/>
                <w:szCs w:val="22"/>
              </w:rPr>
              <w:t xml:space="preserve"> </w:t>
            </w:r>
            <w:ins w:id="3805" w:author="Megan Ellis" w:date="2018-01-08T16:19:00Z">
              <w:r w:rsidR="00AC1DAC" w:rsidRPr="00AC1DAC">
                <w:rPr>
                  <w:rFonts w:eastAsia="Calibri" w:cs="Arial"/>
                </w:rPr>
                <w:t>at the time the school was initially identified. Consequently, a school will have to improve its performance across indicators for the relevant student group(s)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additional targeted support when the school was initially identified, it has not</w:t>
              </w:r>
              <w:r w:rsidR="00AC1DAC">
                <w:rPr>
                  <w:rFonts w:eastAsia="Calibri" w:cs="Arial"/>
                </w:rPr>
                <w:t xml:space="preserve"> met the exit criteria.</w:t>
              </w:r>
            </w:ins>
          </w:p>
          <w:p w:rsidR="00CC03BB" w:rsidRDefault="00CC03BB" w:rsidP="005B22F0">
            <w:pPr>
              <w:rPr>
                <w:rFonts w:eastAsia="Calibri" w:cs="Arial"/>
                <w:szCs w:val="22"/>
              </w:rPr>
            </w:pPr>
          </w:p>
          <w:p w:rsidR="00465547" w:rsidRPr="00465547" w:rsidRDefault="00032E7F" w:rsidP="00AC1DAC">
            <w:pPr>
              <w:rPr>
                <w:rFonts w:eastAsia="Calibri" w:cs="Arial"/>
                <w:sz w:val="22"/>
                <w:szCs w:val="22"/>
              </w:rPr>
            </w:pPr>
            <w:r w:rsidRPr="00CC03BB">
              <w:rPr>
                <w:rFonts w:eastAsia="Calibri" w:cs="Arial"/>
                <w:szCs w:val="22"/>
              </w:rPr>
              <w:t>Schools are expected to meet these</w:t>
            </w:r>
            <w:r w:rsidR="00CC03BB">
              <w:rPr>
                <w:rFonts w:eastAsia="Calibri" w:cs="Arial"/>
                <w:szCs w:val="22"/>
              </w:rPr>
              <w:t xml:space="preserve"> </w:t>
            </w:r>
            <w:ins w:id="3806" w:author="Megan Ellis" w:date="2018-01-08T16:19:00Z">
              <w:r w:rsidR="00AC1DAC">
                <w:rPr>
                  <w:rFonts w:eastAsia="Calibri" w:cs="Arial"/>
                  <w:szCs w:val="22"/>
                </w:rPr>
                <w:t>exit</w:t>
              </w:r>
            </w:ins>
            <w:r w:rsidRPr="00CC03BB">
              <w:rPr>
                <w:rFonts w:eastAsia="Calibri" w:cs="Arial"/>
                <w:szCs w:val="22"/>
              </w:rPr>
              <w:t xml:space="preserve"> criteria within four years from initial identification.</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More Rigorous Interventions</w:t>
      </w:r>
      <w:r w:rsidRPr="00465547">
        <w:rPr>
          <w:rFonts w:ascii="Times New Roman" w:eastAsia="Calibri" w:hAnsi="Times New Roman"/>
          <w:sz w:val="22"/>
          <w:szCs w:val="22"/>
        </w:rPr>
        <w:t xml:space="preserve">.  Describe the more rigorous interventions required for schools identified for comprehensive support and improvement that fail to meet the State’s exit criteria within a State-determined number of years consistent with section 1111(d)(3)(A)(i)(I) of the ESEA.  </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5B22F0" w:rsidRPr="00577A64" w:rsidRDefault="005B22F0" w:rsidP="005B22F0">
            <w:pPr>
              <w:rPr>
                <w:rFonts w:eastAsia="Calibri" w:cs="Arial"/>
                <w:color w:val="000000"/>
                <w:szCs w:val="22"/>
                <w:lang w:val="en"/>
              </w:rPr>
            </w:pPr>
            <w:r w:rsidRPr="00577A64">
              <w:rPr>
                <w:rFonts w:eastAsia="Calibri" w:cs="Arial"/>
                <w:color w:val="000000"/>
                <w:szCs w:val="22"/>
                <w:lang w:val="en"/>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577A64">
              <w:rPr>
                <w:rFonts w:eastAsia="Calibri" w:cs="Arial"/>
                <w:szCs w:val="22"/>
              </w:rPr>
              <w:t>California is committed to aligning state and federal education policies to the greatest extent possible to develop an integrated local, state, and federal accountability and continuous improvement system grounded in the LCFF.</w:t>
            </w:r>
          </w:p>
          <w:p w:rsidR="005B22F0" w:rsidRPr="00577A64" w:rsidRDefault="005B22F0" w:rsidP="005B22F0">
            <w:pPr>
              <w:rPr>
                <w:rFonts w:eastAsia="Calibri" w:cs="Arial"/>
                <w:color w:val="000000"/>
                <w:szCs w:val="22"/>
              </w:rPr>
            </w:pPr>
          </w:p>
          <w:p w:rsidR="005B22F0" w:rsidRPr="00577A64" w:rsidRDefault="005B22F0" w:rsidP="005B22F0">
            <w:pPr>
              <w:contextualSpacing/>
              <w:rPr>
                <w:rFonts w:cs="Arial"/>
                <w:szCs w:val="22"/>
              </w:rPr>
            </w:pPr>
            <w:r w:rsidRPr="00577A64">
              <w:rPr>
                <w:rFonts w:eastAsia="Calibri" w:cs="Arial"/>
                <w:color w:val="000000"/>
                <w:szCs w:val="22"/>
              </w:rPr>
              <w:t xml:space="preserve">Under the LCFF, LEAs are held accountable for improving student performance. Specifically, </w:t>
            </w:r>
            <w:r w:rsidRPr="00577A64">
              <w:rPr>
                <w:rFonts w:eastAsia="Calibri" w:cs="Arial"/>
                <w:szCs w:val="22"/>
              </w:rPr>
              <w:t xml:space="preserve">LCFF sets eight priorities for school districts and charter schools (ten for county offices of education) that LEAs must address in Local Control and Accountability Plans (LCAPs). Informed by performance data provided through the California School Dashboard, </w:t>
            </w:r>
            <w:r w:rsidRPr="00577A64">
              <w:rPr>
                <w:rFonts w:cs="Arial"/>
                <w:szCs w:val="22"/>
              </w:rPr>
              <w:t>LCAPs describe each LEA’s overall vision for students, annual goals, and specific actions that will be taken to achieve the vision and goals.</w:t>
            </w:r>
          </w:p>
          <w:p w:rsidR="005B22F0" w:rsidRPr="00577A64" w:rsidRDefault="005B22F0" w:rsidP="005B22F0">
            <w:pPr>
              <w:rPr>
                <w:rFonts w:eastAsia="Calibri" w:cs="Arial"/>
                <w:szCs w:val="22"/>
              </w:rPr>
            </w:pPr>
          </w:p>
          <w:p w:rsidR="005B22F0" w:rsidRPr="00577A64" w:rsidRDefault="005B22F0" w:rsidP="005B22F0">
            <w:pPr>
              <w:rPr>
                <w:rFonts w:eastAsia="Calibri" w:cs="Arial"/>
                <w:szCs w:val="22"/>
              </w:rPr>
            </w:pPr>
            <w:r w:rsidRPr="00577A64">
              <w:rPr>
                <w:rFonts w:eastAsia="Calibri" w:cs="Arial"/>
                <w:szCs w:val="22"/>
              </w:rPr>
              <w:t>To ensure that federally funded goals and activities are aligned to state priorities and to streamline and to align local planning processes to the greatest extent possible, the CDE, in collaboration with LEA representatives, has designed a new approach to meeting federal planning requirements within t</w:t>
            </w:r>
            <w:r w:rsidR="00ED3D02" w:rsidRPr="00577A64">
              <w:rPr>
                <w:rFonts w:eastAsia="Calibri" w:cs="Arial"/>
                <w:szCs w:val="22"/>
              </w:rPr>
              <w:t>he context of the LCAP process—</w:t>
            </w:r>
            <w:r w:rsidRPr="00577A64">
              <w:rPr>
                <w:rFonts w:eastAsia="Calibri" w:cs="Arial"/>
                <w:szCs w:val="22"/>
              </w:rPr>
              <w:t>the</w:t>
            </w:r>
            <w:r w:rsidR="00ED3D02" w:rsidRPr="00577A64">
              <w:rPr>
                <w:rFonts w:eastAsia="Calibri" w:cs="Arial"/>
                <w:szCs w:val="22"/>
              </w:rPr>
              <w:t xml:space="preserve"> </w:t>
            </w:r>
            <w:r w:rsidRPr="00577A64">
              <w:rPr>
                <w:rFonts w:eastAsia="Calibri" w:cs="Arial"/>
                <w:szCs w:val="22"/>
              </w:rPr>
              <w:t xml:space="preserve">LCAP Addendum. The addendum is intended to supplement the LCAP, just as </w:t>
            </w:r>
            <w:r w:rsidR="00ED3D02" w:rsidRPr="00577A64">
              <w:rPr>
                <w:rFonts w:eastAsia="Calibri" w:cs="Arial"/>
                <w:szCs w:val="22"/>
              </w:rPr>
              <w:t>Every Student Succeeds Act (</w:t>
            </w:r>
            <w:r w:rsidRPr="00577A64">
              <w:rPr>
                <w:rFonts w:eastAsia="Calibri" w:cs="Arial"/>
                <w:szCs w:val="22"/>
              </w:rPr>
              <w:t>ESSA</w:t>
            </w:r>
            <w:r w:rsidR="00ED3D02" w:rsidRPr="00577A64">
              <w:rPr>
                <w:rFonts w:eastAsia="Calibri" w:cs="Arial"/>
                <w:szCs w:val="22"/>
              </w:rPr>
              <w:t>)</w:t>
            </w:r>
            <w:r w:rsidRPr="00577A64">
              <w:rPr>
                <w:rFonts w:eastAsia="Calibri" w:cs="Arial"/>
                <w:szCs w:val="22"/>
              </w:rPr>
              <w:t xml:space="preserve"> funds are intended to supplement state funds. </w:t>
            </w:r>
          </w:p>
          <w:p w:rsidR="005B22F0" w:rsidRPr="00577A64" w:rsidRDefault="005B22F0" w:rsidP="005B22F0">
            <w:pPr>
              <w:contextualSpacing/>
              <w:rPr>
                <w:rFonts w:eastAsia="Calibri" w:cs="Arial"/>
                <w:szCs w:val="22"/>
              </w:rPr>
            </w:pPr>
          </w:p>
          <w:p w:rsidR="00AC1DAC" w:rsidRDefault="00AC1DAC" w:rsidP="005B22F0">
            <w:pPr>
              <w:spacing w:line="259" w:lineRule="auto"/>
              <w:rPr>
                <w:rFonts w:eastAsia="Calibri" w:cs="Arial"/>
                <w:b/>
                <w:szCs w:val="22"/>
              </w:rPr>
            </w:pPr>
          </w:p>
          <w:p w:rsidR="005B22F0" w:rsidRPr="00577A64" w:rsidRDefault="00ED3D02" w:rsidP="005B22F0">
            <w:pPr>
              <w:spacing w:line="259" w:lineRule="auto"/>
              <w:rPr>
                <w:rFonts w:eastAsia="Calibri" w:cs="Arial"/>
                <w:b/>
                <w:szCs w:val="22"/>
              </w:rPr>
            </w:pPr>
            <w:r w:rsidRPr="00577A64">
              <w:rPr>
                <w:rFonts w:eastAsia="Calibri" w:cs="Arial"/>
                <w:b/>
                <w:szCs w:val="22"/>
              </w:rPr>
              <w:t>California’s System of S</w:t>
            </w:r>
            <w:r w:rsidR="005B22F0" w:rsidRPr="00577A64">
              <w:rPr>
                <w:rFonts w:eastAsia="Calibri" w:cs="Arial"/>
                <w:b/>
                <w:szCs w:val="22"/>
              </w:rPr>
              <w:t>upport</w:t>
            </w:r>
          </w:p>
          <w:p w:rsidR="005B22F0" w:rsidRPr="00577A64" w:rsidRDefault="005B22F0" w:rsidP="005B22F0">
            <w:pPr>
              <w:spacing w:line="259" w:lineRule="auto"/>
              <w:rPr>
                <w:rFonts w:eastAsia="Calibri" w:cs="Arial"/>
                <w:b/>
                <w:szCs w:val="22"/>
              </w:rPr>
            </w:pPr>
          </w:p>
          <w:p w:rsidR="00B66AD5" w:rsidRPr="00577A64" w:rsidRDefault="005B22F0" w:rsidP="005B22F0">
            <w:pPr>
              <w:rPr>
                <w:rFonts w:eastAsia="Calibri" w:cs="Arial"/>
                <w:b/>
                <w:szCs w:val="22"/>
              </w:rPr>
            </w:pPr>
            <w:r w:rsidRPr="00577A64">
              <w:rPr>
                <w:rFonts w:cs="Arial"/>
                <w:color w:val="000000"/>
                <w:szCs w:val="22"/>
              </w:rPr>
              <w:t xml:space="preserve">California is building a statewide system of support that will help LEAs and their </w:t>
            </w:r>
            <w:r w:rsidRPr="00577A64">
              <w:rPr>
                <w:rFonts w:eastAsia="Calibri" w:cs="Arial"/>
                <w:szCs w:val="22"/>
              </w:rPr>
              <w:t xml:space="preserve">schools meet the needs of each student they serve, with a focus on building local capacity to sustain improvement and to effectively address disparities in opportunities and outcomes. </w:t>
            </w:r>
            <w:r w:rsidRPr="00577A64">
              <w:rPr>
                <w:rFonts w:cs="Arial"/>
                <w:color w:val="000000"/>
                <w:szCs w:val="22"/>
              </w:rPr>
              <w:t>Inspired by the conceptual framework behind a Multi-Tiered System of Supports (MTSS), California’s statewide system of support will align state and regional resources to support improvement for all schools and districts. This multi-tiered approach will provide support to LEAs and schools within California’s integrated local, state, and federal accountability and continuous improvement system. It builds on three levels of supports: Support for All LEAs and Schools, Differentiated Assistance, and Intensive Intervention</w:t>
            </w:r>
            <w:r w:rsidRPr="00577A64">
              <w:rPr>
                <w:rFonts w:eastAsia="Calibri" w:cs="Arial"/>
                <w:szCs w:val="22"/>
              </w:rPr>
              <w:t xml:space="preserve">, as shown in Table A below. </w:t>
            </w:r>
          </w:p>
          <w:p w:rsidR="001F0027" w:rsidRPr="00577A64" w:rsidRDefault="001F0027" w:rsidP="005B22F0">
            <w:pPr>
              <w:rPr>
                <w:rFonts w:eastAsia="Calibri" w:cs="Arial"/>
                <w:b/>
                <w:szCs w:val="22"/>
              </w:rPr>
            </w:pPr>
          </w:p>
          <w:p w:rsidR="005B22F0" w:rsidRPr="00577A64" w:rsidRDefault="00ED3D02" w:rsidP="005B22F0">
            <w:pPr>
              <w:rPr>
                <w:rFonts w:eastAsia="Calibri" w:cs="Arial"/>
                <w:b/>
                <w:szCs w:val="22"/>
              </w:rPr>
            </w:pPr>
            <w:r w:rsidRPr="00577A64">
              <w:rPr>
                <w:rFonts w:eastAsia="Calibri" w:cs="Arial"/>
                <w:b/>
                <w:szCs w:val="22"/>
              </w:rPr>
              <w:t xml:space="preserve">Table </w:t>
            </w:r>
            <w:ins w:id="3807" w:author="Megan Ellis" w:date="2018-01-08T16:20:00Z">
              <w:r w:rsidR="00AC1DAC">
                <w:rPr>
                  <w:rFonts w:eastAsia="Calibri" w:cs="Arial"/>
                  <w:b/>
                  <w:szCs w:val="22"/>
                </w:rPr>
                <w:t>20.</w:t>
              </w:r>
            </w:ins>
            <w:r w:rsidR="005B22F0" w:rsidRPr="00577A64">
              <w:rPr>
                <w:rFonts w:eastAsia="Calibri" w:cs="Arial"/>
                <w:b/>
                <w:szCs w:val="22"/>
              </w:rPr>
              <w:t xml:space="preserve"> Overview of California’s Support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797"/>
              <w:gridCol w:w="5897"/>
            </w:tblGrid>
            <w:tr w:rsidR="005B22F0" w:rsidRPr="00577A64" w:rsidTr="00E03948">
              <w:trPr>
                <w:tblHeader/>
              </w:trPr>
              <w:tc>
                <w:tcPr>
                  <w:tcW w:w="1906" w:type="dxa"/>
                  <w:tcBorders>
                    <w:top w:val="single" w:sz="4" w:space="0" w:color="auto"/>
                    <w:left w:val="single" w:sz="4" w:space="0" w:color="auto"/>
                    <w:bottom w:val="single" w:sz="4" w:space="0" w:color="auto"/>
                    <w:right w:val="single" w:sz="4" w:space="0" w:color="auto"/>
                  </w:tcBorders>
                  <w:shd w:val="clear" w:color="auto" w:fill="BFBFBF"/>
                  <w:vAlign w:val="center"/>
                </w:tcPr>
                <w:p w:rsidR="005B22F0" w:rsidRPr="00577A64" w:rsidRDefault="005B22F0" w:rsidP="005B22F0">
                  <w:pPr>
                    <w:keepNext/>
                    <w:jc w:val="center"/>
                    <w:rPr>
                      <w:rFonts w:eastAsia="Calibri" w:cs="Arial"/>
                      <w:b/>
                      <w:color w:val="000000"/>
                      <w:szCs w:val="22"/>
                    </w:rPr>
                  </w:pPr>
                  <w:r w:rsidRPr="00577A64">
                    <w:rPr>
                      <w:rFonts w:eastAsia="Calibri" w:cs="Arial"/>
                      <w:b/>
                      <w:color w:val="000000"/>
                      <w:szCs w:val="22"/>
                    </w:rPr>
                    <w:t>Level of Support</w:t>
                  </w:r>
                </w:p>
              </w:tc>
              <w:tc>
                <w:tcPr>
                  <w:tcW w:w="7444" w:type="dxa"/>
                  <w:tcBorders>
                    <w:top w:val="single" w:sz="4" w:space="0" w:color="auto"/>
                    <w:left w:val="single" w:sz="4" w:space="0" w:color="auto"/>
                    <w:bottom w:val="single" w:sz="4" w:space="0" w:color="auto"/>
                    <w:right w:val="single" w:sz="4" w:space="0" w:color="auto"/>
                  </w:tcBorders>
                  <w:shd w:val="clear" w:color="auto" w:fill="BFBFBF"/>
                  <w:vAlign w:val="center"/>
                </w:tcPr>
                <w:p w:rsidR="005B22F0" w:rsidRPr="00577A64" w:rsidRDefault="005B22F0" w:rsidP="005B22F0">
                  <w:pPr>
                    <w:keepNext/>
                    <w:jc w:val="center"/>
                    <w:rPr>
                      <w:rFonts w:eastAsia="Calibri" w:cs="Arial"/>
                      <w:b/>
                      <w:color w:val="000000"/>
                      <w:szCs w:val="22"/>
                    </w:rPr>
                  </w:pPr>
                  <w:r w:rsidRPr="00577A64">
                    <w:rPr>
                      <w:rFonts w:eastAsia="Calibri" w:cs="Arial"/>
                      <w:b/>
                      <w:color w:val="000000"/>
                      <w:szCs w:val="22"/>
                    </w:rPr>
                    <w:t>Description of Supports Available</w:t>
                  </w:r>
                </w:p>
              </w:tc>
            </w:tr>
            <w:tr w:rsidR="005B22F0" w:rsidRPr="00577A64" w:rsidTr="00E03948">
              <w:trPr>
                <w:trHeight w:val="971"/>
              </w:trPr>
              <w:tc>
                <w:tcPr>
                  <w:tcW w:w="1906" w:type="dxa"/>
                  <w:tcBorders>
                    <w:top w:val="single" w:sz="4" w:space="0" w:color="auto"/>
                    <w:left w:val="single" w:sz="4" w:space="0" w:color="auto"/>
                    <w:bottom w:val="single" w:sz="4" w:space="0" w:color="auto"/>
                    <w:right w:val="single" w:sz="4" w:space="0" w:color="auto"/>
                  </w:tcBorders>
                  <w:vAlign w:val="center"/>
                </w:tcPr>
                <w:p w:rsidR="005B22F0" w:rsidRPr="00577A64" w:rsidRDefault="005B22F0" w:rsidP="005B22F0">
                  <w:pPr>
                    <w:jc w:val="center"/>
                    <w:rPr>
                      <w:rFonts w:eastAsia="Calibri" w:cs="Arial"/>
                      <w:color w:val="000000"/>
                      <w:szCs w:val="22"/>
                    </w:rPr>
                  </w:pPr>
                  <w:r w:rsidRPr="00577A64">
                    <w:rPr>
                      <w:rFonts w:eastAsia="Calibri" w:cs="Arial"/>
                      <w:color w:val="000000"/>
                      <w:szCs w:val="22"/>
                    </w:rPr>
                    <w:t>Support for All LEAs and Schools</w:t>
                  </w:r>
                </w:p>
                <w:p w:rsidR="005B22F0" w:rsidRPr="00577A64" w:rsidRDefault="005B22F0" w:rsidP="005B22F0">
                  <w:pPr>
                    <w:jc w:val="center"/>
                    <w:rPr>
                      <w:rFonts w:eastAsia="Calibri" w:cs="Arial"/>
                      <w:color w:val="000000"/>
                      <w:szCs w:val="22"/>
                    </w:rPr>
                  </w:pPr>
                  <w:r w:rsidRPr="00577A64">
                    <w:rPr>
                      <w:rFonts w:eastAsia="Calibri" w:cs="Arial"/>
                      <w:color w:val="000000"/>
                      <w:szCs w:val="22"/>
                    </w:rPr>
                    <w:t>(Level 1)</w:t>
                  </w:r>
                </w:p>
              </w:tc>
              <w:tc>
                <w:tcPr>
                  <w:tcW w:w="7444" w:type="dxa"/>
                  <w:tcBorders>
                    <w:top w:val="single" w:sz="4" w:space="0" w:color="auto"/>
                    <w:left w:val="single" w:sz="4" w:space="0" w:color="auto"/>
                    <w:bottom w:val="single" w:sz="4" w:space="0" w:color="auto"/>
                    <w:right w:val="single" w:sz="4" w:space="0" w:color="auto"/>
                  </w:tcBorders>
                </w:tcPr>
                <w:p w:rsidR="005B22F0" w:rsidRPr="00577A64" w:rsidRDefault="005B22F0" w:rsidP="005B22F0">
                  <w:pPr>
                    <w:rPr>
                      <w:rFonts w:eastAsia="Calibri" w:cs="Arial"/>
                      <w:color w:val="000000"/>
                      <w:szCs w:val="22"/>
                    </w:rPr>
                  </w:pPr>
                  <w:r w:rsidRPr="00577A64">
                    <w:rPr>
                      <w:rFonts w:eastAsia="Calibri" w:cs="Arial"/>
                      <w:color w:val="000000"/>
                      <w:szCs w:val="22"/>
                    </w:rPr>
                    <w:t xml:space="preserve">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tc>
            </w:tr>
            <w:tr w:rsidR="005B22F0" w:rsidRPr="00577A64" w:rsidTr="00E03948">
              <w:trPr>
                <w:trHeight w:val="1259"/>
              </w:trPr>
              <w:tc>
                <w:tcPr>
                  <w:tcW w:w="1906" w:type="dxa"/>
                  <w:tcBorders>
                    <w:top w:val="single" w:sz="4" w:space="0" w:color="auto"/>
                    <w:left w:val="single" w:sz="4" w:space="0" w:color="auto"/>
                    <w:bottom w:val="single" w:sz="4" w:space="0" w:color="auto"/>
                    <w:right w:val="single" w:sz="4" w:space="0" w:color="auto"/>
                  </w:tcBorders>
                  <w:vAlign w:val="center"/>
                </w:tcPr>
                <w:p w:rsidR="005B22F0" w:rsidRPr="00577A64" w:rsidRDefault="005B22F0" w:rsidP="005B22F0">
                  <w:pPr>
                    <w:jc w:val="center"/>
                    <w:rPr>
                      <w:rFonts w:eastAsia="Calibri" w:cs="Arial"/>
                      <w:color w:val="000000"/>
                      <w:szCs w:val="22"/>
                    </w:rPr>
                  </w:pPr>
                  <w:r w:rsidRPr="00577A64">
                    <w:rPr>
                      <w:rFonts w:eastAsia="Calibri" w:cs="Arial"/>
                      <w:color w:val="000000"/>
                      <w:szCs w:val="22"/>
                    </w:rPr>
                    <w:t>Differentiated Assistance</w:t>
                  </w:r>
                </w:p>
                <w:p w:rsidR="005B22F0" w:rsidRPr="00577A64" w:rsidRDefault="005B22F0" w:rsidP="005B22F0">
                  <w:pPr>
                    <w:jc w:val="center"/>
                    <w:rPr>
                      <w:rFonts w:eastAsia="Calibri" w:cs="Arial"/>
                      <w:color w:val="000000"/>
                      <w:szCs w:val="22"/>
                    </w:rPr>
                  </w:pPr>
                  <w:r w:rsidRPr="00577A64">
                    <w:rPr>
                      <w:rFonts w:eastAsia="Calibri" w:cs="Arial"/>
                      <w:color w:val="000000"/>
                      <w:szCs w:val="22"/>
                    </w:rPr>
                    <w:t>(Level 2)</w:t>
                  </w:r>
                </w:p>
                <w:p w:rsidR="005B22F0" w:rsidRPr="00577A64" w:rsidRDefault="005B22F0" w:rsidP="005B22F0">
                  <w:pPr>
                    <w:jc w:val="center"/>
                    <w:rPr>
                      <w:rFonts w:eastAsia="Calibri" w:cs="Arial"/>
                      <w:color w:val="000000"/>
                      <w:szCs w:val="22"/>
                    </w:rPr>
                  </w:pPr>
                </w:p>
              </w:tc>
              <w:tc>
                <w:tcPr>
                  <w:tcW w:w="7444" w:type="dxa"/>
                  <w:tcBorders>
                    <w:top w:val="single" w:sz="4" w:space="0" w:color="auto"/>
                    <w:left w:val="single" w:sz="4" w:space="0" w:color="auto"/>
                    <w:bottom w:val="single" w:sz="4" w:space="0" w:color="auto"/>
                    <w:right w:val="single" w:sz="4" w:space="0" w:color="auto"/>
                  </w:tcBorders>
                </w:tcPr>
                <w:p w:rsidR="005B22F0" w:rsidRPr="00577A64" w:rsidRDefault="005B22F0" w:rsidP="00ED3D02">
                  <w:pPr>
                    <w:rPr>
                      <w:rFonts w:eastAsia="Calibri" w:cs="Arial"/>
                      <w:color w:val="000000"/>
                      <w:szCs w:val="22"/>
                    </w:rPr>
                  </w:pPr>
                  <w:r w:rsidRPr="00577A64">
                    <w:rPr>
                      <w:rFonts w:eastAsia="Calibri" w:cs="Arial"/>
                      <w:color w:val="000000"/>
                      <w:szCs w:val="22"/>
                    </w:rPr>
                    <w:t>County superintendents (or the Superintendent of Public Instruction/Cal</w:t>
                  </w:r>
                  <w:r w:rsidR="00ED3D02" w:rsidRPr="00577A64">
                    <w:rPr>
                      <w:rFonts w:eastAsia="Calibri" w:cs="Arial"/>
                      <w:color w:val="000000"/>
                      <w:szCs w:val="22"/>
                    </w:rPr>
                    <w:t xml:space="preserve">ifornia Department of Education, </w:t>
                  </w:r>
                  <w:r w:rsidRPr="00577A64">
                    <w:rPr>
                      <w:rFonts w:eastAsia="Calibri" w:cs="Arial"/>
                      <w:color w:val="000000"/>
                      <w:szCs w:val="22"/>
                    </w:rPr>
                    <w:t>when provided to county offices of</w:t>
                  </w:r>
                  <w:r w:rsidR="00ED3D02" w:rsidRPr="00577A64">
                    <w:rPr>
                      <w:rFonts w:eastAsia="Calibri" w:cs="Arial"/>
                      <w:color w:val="000000"/>
                      <w:szCs w:val="22"/>
                    </w:rPr>
                    <w:t xml:space="preserve"> education</w:t>
                  </w:r>
                  <w:r w:rsidRPr="00577A64">
                    <w:rPr>
                      <w:rFonts w:eastAsia="Calibri" w:cs="Arial"/>
                      <w:color w:val="000000"/>
                      <w:szCs w:val="22"/>
                    </w:rPr>
                    <w:t xml:space="preserve">) and the California Collaborative for Educational Excellence provide differentiated assistance for LEAs and schools, in the form of individually designed technical assistance, to address identified performance issues, including significant disparities in performance among student groups.  </w:t>
                  </w:r>
                </w:p>
              </w:tc>
            </w:tr>
            <w:tr w:rsidR="005B22F0" w:rsidRPr="00577A64" w:rsidTr="00E03948">
              <w:tc>
                <w:tcPr>
                  <w:tcW w:w="1906" w:type="dxa"/>
                  <w:tcBorders>
                    <w:top w:val="single" w:sz="4" w:space="0" w:color="auto"/>
                    <w:left w:val="single" w:sz="4" w:space="0" w:color="auto"/>
                    <w:bottom w:val="single" w:sz="4" w:space="0" w:color="auto"/>
                    <w:right w:val="single" w:sz="4" w:space="0" w:color="auto"/>
                  </w:tcBorders>
                  <w:vAlign w:val="center"/>
                </w:tcPr>
                <w:p w:rsidR="005B22F0" w:rsidRPr="00577A64" w:rsidRDefault="005B22F0" w:rsidP="005B22F0">
                  <w:pPr>
                    <w:jc w:val="center"/>
                    <w:rPr>
                      <w:rFonts w:eastAsia="Calibri" w:cs="Arial"/>
                      <w:color w:val="000000"/>
                      <w:szCs w:val="22"/>
                    </w:rPr>
                  </w:pPr>
                  <w:r w:rsidRPr="00577A64">
                    <w:rPr>
                      <w:rFonts w:eastAsia="Calibri" w:cs="Arial"/>
                      <w:color w:val="000000"/>
                      <w:szCs w:val="22"/>
                    </w:rPr>
                    <w:t>Intensive Intervention</w:t>
                  </w:r>
                </w:p>
                <w:p w:rsidR="005B22F0" w:rsidRPr="00577A64" w:rsidRDefault="005B22F0" w:rsidP="005B22F0">
                  <w:pPr>
                    <w:jc w:val="center"/>
                    <w:rPr>
                      <w:rFonts w:eastAsia="Calibri" w:cs="Arial"/>
                      <w:color w:val="000000"/>
                      <w:szCs w:val="22"/>
                    </w:rPr>
                  </w:pPr>
                  <w:r w:rsidRPr="00577A64">
                    <w:rPr>
                      <w:rFonts w:eastAsia="Calibri" w:cs="Arial"/>
                      <w:color w:val="000000"/>
                      <w:szCs w:val="22"/>
                    </w:rPr>
                    <w:t>(Level 3)</w:t>
                  </w:r>
                </w:p>
              </w:tc>
              <w:tc>
                <w:tcPr>
                  <w:tcW w:w="7444" w:type="dxa"/>
                  <w:tcBorders>
                    <w:top w:val="single" w:sz="4" w:space="0" w:color="auto"/>
                    <w:left w:val="single" w:sz="4" w:space="0" w:color="auto"/>
                    <w:bottom w:val="single" w:sz="4" w:space="0" w:color="auto"/>
                    <w:right w:val="single" w:sz="4" w:space="0" w:color="auto"/>
                  </w:tcBorders>
                </w:tcPr>
                <w:p w:rsidR="005B22F0" w:rsidRPr="00577A64" w:rsidRDefault="005B22F0" w:rsidP="005B22F0">
                  <w:pPr>
                    <w:rPr>
                      <w:rFonts w:eastAsia="MS Mincho" w:cs="Arial"/>
                      <w:color w:val="000000"/>
                      <w:szCs w:val="22"/>
                    </w:rPr>
                  </w:pPr>
                  <w:r w:rsidRPr="00577A64">
                    <w:rPr>
                      <w:rFonts w:eastAsia="Calibri" w:cs="Arial"/>
                      <w:color w:val="000000"/>
                      <w:szCs w:val="22"/>
                    </w:rPr>
                    <w:t>The Superintendent of Public Instruction may require more intensive interventions for LEAs and/or schools with persistent performance issues and a lack of improvement over a specified time period.</w:t>
                  </w:r>
                </w:p>
              </w:tc>
            </w:tr>
          </w:tbl>
          <w:p w:rsidR="005B22F0" w:rsidRPr="00577A64" w:rsidRDefault="005B22F0" w:rsidP="005B22F0">
            <w:pPr>
              <w:rPr>
                <w:rFonts w:eastAsia="Calibri" w:cs="Arial"/>
                <w:noProof/>
                <w:szCs w:val="22"/>
              </w:rPr>
            </w:pPr>
          </w:p>
          <w:p w:rsidR="0013681F" w:rsidRPr="00577A64" w:rsidRDefault="005B22F0" w:rsidP="005B22F0">
            <w:pPr>
              <w:rPr>
                <w:rFonts w:eastAsia="Calibri" w:cs="Arial"/>
                <w:szCs w:val="22"/>
              </w:rPr>
            </w:pPr>
            <w:r w:rsidRPr="00577A64">
              <w:rPr>
                <w:rFonts w:eastAsia="Calibri" w:cs="Arial"/>
                <w:noProof/>
                <w:szCs w:val="22"/>
              </w:rPr>
              <w:t xml:space="preserve">The first level of support will provide all LEAs and schools with early support so that they do not require more intensive assistance in the second and third levels of support, based on low performance. </w:t>
            </w:r>
            <w:r w:rsidRPr="00577A64">
              <w:rPr>
                <w:rFonts w:eastAsia="Calibri" w:cs="Arial"/>
                <w:szCs w:val="22"/>
              </w:rPr>
              <w:t xml:space="preserve">The California School Dashboard will provide all LEAs and schools with data regarding student performance on the state and local performance indicators and will highlight disparities among student groups on those indicators. This will guide LEAs and schools as they review and update their LCAPs annually.  </w:t>
            </w:r>
          </w:p>
          <w:p w:rsidR="0013681F" w:rsidRPr="00577A64" w:rsidRDefault="0013681F" w:rsidP="00753AED">
            <w:pPr>
              <w:rPr>
                <w:rFonts w:eastAsia="Calibri" w:cs="Arial"/>
                <w:szCs w:val="22"/>
              </w:rPr>
            </w:pPr>
          </w:p>
          <w:p w:rsidR="005B22F0" w:rsidRPr="00577A64" w:rsidRDefault="0013681F" w:rsidP="00753AED">
            <w:pPr>
              <w:rPr>
                <w:rFonts w:eastAsia="Calibri" w:cs="Arial"/>
                <w:szCs w:val="22"/>
              </w:rPr>
            </w:pPr>
            <w:r w:rsidRPr="00577A64">
              <w:rPr>
                <w:rFonts w:eastAsia="Calibri" w:cs="Arial"/>
                <w:szCs w:val="22"/>
              </w:rPr>
              <w:t xml:space="preserve">The second level of support will provide differentiated assistance to </w:t>
            </w:r>
            <w:r w:rsidR="0003760C" w:rsidRPr="00577A64">
              <w:rPr>
                <w:rFonts w:eastAsia="Calibri" w:cs="Arial"/>
                <w:szCs w:val="22"/>
              </w:rPr>
              <w:t xml:space="preserve">LEAs and schools that are identified for additional </w:t>
            </w:r>
            <w:r w:rsidRPr="00577A64">
              <w:rPr>
                <w:rFonts w:eastAsia="Calibri" w:cs="Arial"/>
                <w:szCs w:val="22"/>
              </w:rPr>
              <w:t>support (e.g., schools eligible for comprehensive and targeted support and intervention).</w:t>
            </w:r>
          </w:p>
          <w:p w:rsidR="00753AED" w:rsidRPr="00577A64" w:rsidRDefault="00753AED" w:rsidP="00753AED">
            <w:pPr>
              <w:rPr>
                <w:rFonts w:cs="Arial"/>
                <w:color w:val="000000"/>
                <w:szCs w:val="22"/>
              </w:rPr>
            </w:pPr>
          </w:p>
          <w:p w:rsidR="005B22F0" w:rsidRPr="00577A64" w:rsidRDefault="005B22F0" w:rsidP="00753AED">
            <w:pPr>
              <w:rPr>
                <w:rFonts w:eastAsia="Calibri" w:cs="Arial"/>
                <w:szCs w:val="22"/>
              </w:rPr>
            </w:pPr>
            <w:r w:rsidRPr="00577A64">
              <w:rPr>
                <w:rFonts w:cs="Arial"/>
                <w:color w:val="000000"/>
                <w:szCs w:val="22"/>
              </w:rPr>
              <w:t xml:space="preserve">Three primary statewide teams provide the foundation for the statewide system of support: the California Department of Education (CDE), California’s county offices of education (COEs), and the California Collaborative for Educational Excellence (CCEE), with the State Board of Education (SBE) playing a central policy role. These entities have </w:t>
            </w:r>
            <w:r w:rsidRPr="00577A64">
              <w:rPr>
                <w:rFonts w:eastAsia="Calibri" w:cs="Arial"/>
                <w:szCs w:val="22"/>
              </w:rPr>
              <w:t xml:space="preserve">key roles in providing supports to help all LEAs and schools improve and are given statutory responsibility for providing more focused, evidence-based interventions and assistance for LEAs and schools that are struggling. </w:t>
            </w:r>
            <w:r w:rsidRPr="00577A64">
              <w:rPr>
                <w:rFonts w:cs="Arial"/>
                <w:color w:val="000000"/>
                <w:szCs w:val="22"/>
              </w:rPr>
              <w:t>Critical roles will also be played by multiple stakeholders in the full system of support including other state entities (i.e., the California Commission on Teacher Credentialing and California Subject M</w:t>
            </w:r>
            <w:r w:rsidR="00ED3D02" w:rsidRPr="00577A64">
              <w:rPr>
                <w:rFonts w:cs="Arial"/>
                <w:color w:val="000000"/>
                <w:szCs w:val="22"/>
              </w:rPr>
              <w:t>atter Project</w:t>
            </w:r>
            <w:r w:rsidRPr="00577A64">
              <w:rPr>
                <w:rFonts w:cs="Arial"/>
                <w:color w:val="000000"/>
                <w:szCs w:val="22"/>
              </w:rPr>
              <w:t xml:space="preserve">), labor, state associations, researchers, non-profit organizations, institutions of higher education, philanthropy, and coalitions. </w:t>
            </w:r>
            <w:r w:rsidRPr="00577A64">
              <w:rPr>
                <w:rFonts w:eastAsia="Calibri" w:cs="Arial"/>
                <w:szCs w:val="22"/>
              </w:rPr>
              <w:t>Systematic collaboration and coordination among all of these entities will facilitate coherent technical assistance and support at the local level and ensure alignment of efforts to continuously improve student outcomes.</w:t>
            </w:r>
          </w:p>
          <w:p w:rsidR="00753AED" w:rsidRPr="00577A64" w:rsidRDefault="00753AED" w:rsidP="00753AED">
            <w:pPr>
              <w:contextualSpacing/>
              <w:rPr>
                <w:rFonts w:eastAsia="Calibri" w:cs="Arial"/>
                <w:szCs w:val="22"/>
              </w:rPr>
            </w:pPr>
          </w:p>
          <w:p w:rsidR="005B22F0" w:rsidRPr="00577A64" w:rsidRDefault="005B22F0" w:rsidP="00753AED">
            <w:pPr>
              <w:contextualSpacing/>
              <w:rPr>
                <w:rFonts w:eastAsia="Calibri" w:cs="Arial"/>
                <w:szCs w:val="22"/>
              </w:rPr>
            </w:pPr>
            <w:r w:rsidRPr="00577A64">
              <w:rPr>
                <w:rFonts w:eastAsia="Calibri" w:cs="Arial"/>
                <w:szCs w:val="22"/>
              </w:rPr>
              <w:t>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 meet the needs of all learners, particularly those students most in need. Although they will be differentiated to meet local needs to the greatest extent possible, all of California’s supports and interventions for schools and districts will be implemented within the larger context of this statewide system of support.</w:t>
            </w:r>
          </w:p>
          <w:p w:rsidR="005B22F0" w:rsidRPr="00577A64" w:rsidRDefault="005B22F0" w:rsidP="00753AED">
            <w:pPr>
              <w:contextualSpacing/>
              <w:rPr>
                <w:rFonts w:eastAsia="Calibri" w:cs="Arial"/>
                <w:szCs w:val="22"/>
              </w:rPr>
            </w:pPr>
          </w:p>
          <w:p w:rsidR="005B22F0" w:rsidRPr="00577A64" w:rsidRDefault="005B22F0" w:rsidP="00753AED">
            <w:pPr>
              <w:rPr>
                <w:rFonts w:eastAsia="Calibri" w:cs="Arial"/>
                <w:szCs w:val="22"/>
              </w:rPr>
            </w:pPr>
            <w:r w:rsidRPr="00577A64">
              <w:rPr>
                <w:rFonts w:eastAsia="Calibri" w:cs="Arial"/>
                <w:szCs w:val="22"/>
              </w:rPr>
              <w:t>California will monitor the implementation of the supports described below and throughout the State Plan and will make improvements, based on LEA and stakeholder feedback, or additions as new, vetted resources and strategies become available. As part of the statewide system of support,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continuous improvement of student outcomes.</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Intensive Interventions</w:t>
            </w:r>
          </w:p>
          <w:p w:rsidR="005B22F0" w:rsidRPr="00577A64" w:rsidRDefault="005B22F0" w:rsidP="00753AED">
            <w:pPr>
              <w:rPr>
                <w:rFonts w:eastAsia="Calibri" w:cs="Arial"/>
                <w:szCs w:val="22"/>
              </w:rPr>
            </w:pPr>
          </w:p>
          <w:p w:rsidR="005B22F0" w:rsidRPr="00577A64" w:rsidRDefault="005B22F0" w:rsidP="00753AED">
            <w:pPr>
              <w:rPr>
                <w:rFonts w:eastAsia="Calibri" w:cs="Arial"/>
                <w:szCs w:val="22"/>
              </w:rPr>
            </w:pPr>
            <w:r w:rsidRPr="00577A64">
              <w:rPr>
                <w:rFonts w:eastAsia="Calibri" w:cs="Arial"/>
                <w:szCs w:val="22"/>
              </w:rPr>
              <w:t xml:space="preserve">Schools that are identified for comprehensive support and intervention (CSI) that do not meet exit criteria </w:t>
            </w:r>
            <w:r w:rsidR="006537B8" w:rsidRPr="00577A64">
              <w:rPr>
                <w:rFonts w:eastAsia="Calibri" w:cs="Arial"/>
                <w:szCs w:val="22"/>
              </w:rPr>
              <w:t>within</w:t>
            </w:r>
            <w:r w:rsidRPr="00577A64">
              <w:rPr>
                <w:rFonts w:eastAsia="Calibri" w:cs="Arial"/>
                <w:szCs w:val="22"/>
              </w:rPr>
              <w:t xml:space="preserve"> four years</w:t>
            </w:r>
            <w:r w:rsidR="006537B8" w:rsidRPr="00577A64">
              <w:rPr>
                <w:rFonts w:eastAsia="Calibri" w:cs="Arial"/>
                <w:szCs w:val="22"/>
              </w:rPr>
              <w:t xml:space="preserve"> from initial identification</w:t>
            </w:r>
            <w:r w:rsidRPr="00577A64">
              <w:rPr>
                <w:rFonts w:eastAsia="Calibri" w:cs="Arial"/>
                <w:szCs w:val="22"/>
              </w:rPr>
              <w:t xml:space="preserve"> will be eligible for more rigorous, or intensive, interventions. The support provided will focus on </w:t>
            </w:r>
            <w:r w:rsidRPr="00577A64">
              <w:rPr>
                <w:rFonts w:eastAsia="Calibri" w:cs="Arial"/>
                <w:noProof/>
                <w:szCs w:val="22"/>
              </w:rPr>
              <w:t xml:space="preserve">building LEA capacity to identify issues that impact student learning and to implement interventions and strategies with only the strongest evidence that addresses those issues. </w:t>
            </w:r>
            <w:r w:rsidRPr="00577A64">
              <w:rPr>
                <w:rFonts w:eastAsia="Calibri" w:cs="Arial"/>
                <w:szCs w:val="22"/>
              </w:rPr>
              <w:t>This approach is grounded in working with local educators and stakeholders to analyze data and identify strengths</w:t>
            </w:r>
            <w:r w:rsidR="00ED3D02" w:rsidRPr="00577A64">
              <w:rPr>
                <w:rFonts w:eastAsia="Calibri" w:cs="Arial"/>
                <w:szCs w:val="22"/>
              </w:rPr>
              <w:t>,</w:t>
            </w:r>
            <w:r w:rsidRPr="00577A64">
              <w:rPr>
                <w:rFonts w:eastAsia="Calibri" w:cs="Arial"/>
                <w:szCs w:val="22"/>
              </w:rPr>
              <w:t xml:space="preserve"> weaknesses, </w:t>
            </w:r>
            <w:r w:rsidR="00ED3D02" w:rsidRPr="00577A64">
              <w:rPr>
                <w:rFonts w:eastAsia="Calibri" w:cs="Arial"/>
                <w:szCs w:val="22"/>
              </w:rPr>
              <w:t xml:space="preserve">and </w:t>
            </w:r>
            <w:r w:rsidRPr="00577A64">
              <w:rPr>
                <w:rFonts w:eastAsia="Calibri" w:cs="Arial"/>
                <w:szCs w:val="22"/>
              </w:rPr>
              <w:t xml:space="preserve">goals, and provide ongoing performance and progress monitoring to build internal accountability with evidence of improvement. </w:t>
            </w:r>
          </w:p>
          <w:p w:rsidR="005B22F0" w:rsidRPr="00577A64" w:rsidRDefault="005B22F0" w:rsidP="00753AED">
            <w:pPr>
              <w:rPr>
                <w:rFonts w:eastAsia="Calibri" w:cs="Arial"/>
                <w:szCs w:val="22"/>
              </w:rPr>
            </w:pPr>
          </w:p>
          <w:p w:rsidR="005B22F0" w:rsidRPr="00577A64" w:rsidRDefault="005B22F0" w:rsidP="00753AED">
            <w:pPr>
              <w:contextualSpacing/>
              <w:rPr>
                <w:rFonts w:eastAsia="Calibri" w:cs="Arial"/>
                <w:szCs w:val="22"/>
              </w:rPr>
            </w:pPr>
            <w:r w:rsidRPr="00577A64">
              <w:rPr>
                <w:rFonts w:eastAsia="Calibri" w:cs="Arial"/>
                <w:szCs w:val="22"/>
              </w:rPr>
              <w:t xml:space="preserve">Any </w:t>
            </w:r>
            <w:r w:rsidRPr="00577A64">
              <w:rPr>
                <w:rFonts w:eastAsia="Calibri" w:cs="Arial"/>
                <w:noProof/>
                <w:szCs w:val="22"/>
              </w:rPr>
              <w:t xml:space="preserve">LEA </w:t>
            </w:r>
            <w:r w:rsidRPr="00577A64">
              <w:rPr>
                <w:rFonts w:eastAsia="Calibri" w:cs="Arial"/>
                <w:szCs w:val="22"/>
              </w:rPr>
              <w:t xml:space="preserve">with schools that fail to meet exit criteria after four years will be required to </w:t>
            </w:r>
            <w:r w:rsidRPr="00577A64">
              <w:rPr>
                <w:rFonts w:eastAsia="Calibri" w:cs="Arial"/>
                <w:b/>
                <w:szCs w:val="22"/>
              </w:rPr>
              <w:t>partner with an external entity, agency, or individual</w:t>
            </w:r>
            <w:r w:rsidRPr="00577A64">
              <w:rPr>
                <w:rFonts w:eastAsia="Calibri" w:cs="Arial"/>
                <w:szCs w:val="22"/>
              </w:rPr>
              <w:t xml:space="preserve"> with demonstrated expertise and capacity to conduct a deep, comprehensive, evidence-based review of the LEA and school. More rigorous interventions will include, but not be limited to, the following activities:</w:t>
            </w:r>
          </w:p>
          <w:p w:rsidR="005B22F0" w:rsidRPr="00577A64" w:rsidRDefault="005B22F0" w:rsidP="00753AED">
            <w:pPr>
              <w:contextualSpacing/>
              <w:rPr>
                <w:rFonts w:eastAsia="Calibri" w:cs="Arial"/>
                <w:szCs w:val="22"/>
              </w:rPr>
            </w:pPr>
          </w:p>
          <w:p w:rsidR="005B22F0" w:rsidRPr="00577A64" w:rsidRDefault="005B22F0" w:rsidP="00753AED">
            <w:pPr>
              <w:numPr>
                <w:ilvl w:val="0"/>
                <w:numId w:val="55"/>
              </w:numPr>
              <w:contextualSpacing/>
              <w:rPr>
                <w:rFonts w:eastAsia="Calibri" w:cs="Arial"/>
                <w:szCs w:val="22"/>
              </w:rPr>
            </w:pPr>
            <w:r w:rsidRPr="00577A64">
              <w:rPr>
                <w:rFonts w:eastAsia="Calibri" w:cs="Arial"/>
                <w:szCs w:val="22"/>
              </w:rPr>
              <w:t xml:space="preserve">LEAs will partner with an external entity, agency, or individual to conduct a new comprehensive and/or segmented </w:t>
            </w:r>
            <w:r w:rsidRPr="00577A64">
              <w:rPr>
                <w:rFonts w:eastAsia="Calibri" w:cs="Arial"/>
                <w:b/>
                <w:szCs w:val="22"/>
              </w:rPr>
              <w:t>needs assessment</w:t>
            </w:r>
            <w:r w:rsidRPr="00577A64">
              <w:rPr>
                <w:rFonts w:eastAsia="Calibri" w:cs="Arial"/>
                <w:szCs w:val="22"/>
              </w:rPr>
              <w:t xml:space="preserve"> that focuses on systemic factors and conduct a deep </w:t>
            </w:r>
            <w:r w:rsidRPr="00577A64">
              <w:rPr>
                <w:rFonts w:eastAsia="Calibri" w:cs="Arial"/>
                <w:b/>
                <w:szCs w:val="22"/>
              </w:rPr>
              <w:t>root cause analysis</w:t>
            </w:r>
            <w:r w:rsidRPr="00577A64">
              <w:rPr>
                <w:rFonts w:eastAsia="Calibri" w:cs="Arial"/>
                <w:szCs w:val="22"/>
              </w:rPr>
              <w:t xml:space="preserve"> that identifies gaps between current conditions and desired conditions in student performance and progress. </w:t>
            </w:r>
          </w:p>
          <w:p w:rsidR="00753AED" w:rsidRPr="00577A64" w:rsidRDefault="00753AED" w:rsidP="00753AED">
            <w:pPr>
              <w:ind w:left="720"/>
              <w:contextualSpacing/>
              <w:rPr>
                <w:rFonts w:eastAsia="Calibri" w:cs="Arial"/>
                <w:szCs w:val="22"/>
              </w:rPr>
            </w:pPr>
          </w:p>
          <w:p w:rsidR="00465547" w:rsidRPr="00577A64" w:rsidRDefault="005B22F0" w:rsidP="00753AED">
            <w:pPr>
              <w:numPr>
                <w:ilvl w:val="0"/>
                <w:numId w:val="55"/>
              </w:numPr>
              <w:contextualSpacing/>
              <w:rPr>
                <w:rFonts w:eastAsia="Calibri" w:cs="Arial"/>
                <w:szCs w:val="22"/>
              </w:rPr>
            </w:pPr>
            <w:r w:rsidRPr="00577A64">
              <w:rPr>
                <w:rFonts w:eastAsia="Calibri" w:cs="Arial"/>
                <w:szCs w:val="22"/>
              </w:rPr>
              <w:t>LEAs will continue to partner with an external entity, agency, or individual t</w:t>
            </w:r>
            <w:r w:rsidR="00FA1863" w:rsidRPr="00577A64">
              <w:rPr>
                <w:rFonts w:eastAsia="Calibri" w:cs="Arial"/>
                <w:szCs w:val="22"/>
              </w:rPr>
              <w:t xml:space="preserve">o utilize the results of the </w:t>
            </w:r>
            <w:r w:rsidRPr="00577A64">
              <w:rPr>
                <w:rFonts w:eastAsia="Calibri" w:cs="Arial"/>
                <w:szCs w:val="22"/>
              </w:rPr>
              <w:t xml:space="preserve">deep </w:t>
            </w:r>
            <w:r w:rsidR="0013681F" w:rsidRPr="00577A64">
              <w:rPr>
                <w:rFonts w:eastAsia="Calibri" w:cs="Arial"/>
                <w:szCs w:val="22"/>
              </w:rPr>
              <w:t xml:space="preserve">root cause </w:t>
            </w:r>
            <w:r w:rsidRPr="00577A64">
              <w:rPr>
                <w:rFonts w:eastAsia="Calibri" w:cs="Arial"/>
                <w:szCs w:val="22"/>
              </w:rPr>
              <w:t xml:space="preserve">analysis along with stakeholder feedback to develop a </w:t>
            </w:r>
            <w:r w:rsidRPr="00577A64">
              <w:rPr>
                <w:rFonts w:eastAsia="Calibri" w:cs="Arial"/>
                <w:b/>
                <w:szCs w:val="22"/>
              </w:rPr>
              <w:t>new improvement plan</w:t>
            </w:r>
            <w:r w:rsidRPr="00577A64">
              <w:rPr>
                <w:rFonts w:eastAsia="Calibri" w:cs="Arial"/>
                <w:szCs w:val="22"/>
              </w:rPr>
              <w:t xml:space="preserve"> that includes a prioritized set of more rigorous interventions and strategies that have demonstrated i</w:t>
            </w:r>
            <w:r w:rsidR="00FA1863" w:rsidRPr="00577A64">
              <w:rPr>
                <w:rFonts w:eastAsia="Calibri" w:cs="Arial"/>
                <w:szCs w:val="22"/>
              </w:rPr>
              <w:t>mpact</w:t>
            </w:r>
            <w:r w:rsidRPr="00577A64">
              <w:rPr>
                <w:rFonts w:eastAsia="Calibri" w:cs="Arial"/>
                <w:szCs w:val="22"/>
              </w:rPr>
              <w:t xml:space="preserve"> or that are supported by the strongest or moderate levels of evidence. The amended plan will include a </w:t>
            </w:r>
            <w:r w:rsidRPr="00577A64">
              <w:rPr>
                <w:rFonts w:eastAsia="Calibri" w:cs="Arial"/>
                <w:b/>
                <w:szCs w:val="22"/>
              </w:rPr>
              <w:t>program evaluation</w:t>
            </w:r>
            <w:r w:rsidRPr="00577A64">
              <w:rPr>
                <w:rFonts w:eastAsia="Calibri" w:cs="Arial"/>
                <w:szCs w:val="22"/>
              </w:rPr>
              <w:t xml:space="preserve"> component with support to conduct more rigorous </w:t>
            </w:r>
            <w:r w:rsidRPr="00577A64">
              <w:rPr>
                <w:rFonts w:eastAsia="Calibri" w:cs="Arial"/>
                <w:b/>
                <w:szCs w:val="22"/>
              </w:rPr>
              <w:t>ongoing performance and progress monitoring</w:t>
            </w:r>
            <w:r w:rsidRPr="00577A64">
              <w:rPr>
                <w:rFonts w:eastAsia="Calibri" w:cs="Arial"/>
                <w:szCs w:val="22"/>
              </w:rPr>
              <w:t>, as well as to build internal accountability with evidence of improvement.</w:t>
            </w:r>
          </w:p>
        </w:tc>
      </w:tr>
    </w:tbl>
    <w:p w:rsidR="00465547" w:rsidRPr="00465547" w:rsidRDefault="00465547" w:rsidP="00465547">
      <w:pPr>
        <w:contextualSpacing/>
        <w:rPr>
          <w:rFonts w:eastAsia="Calibri" w:cs="Arial"/>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Resource Allocation Review</w:t>
      </w:r>
      <w:r w:rsidRPr="00465547">
        <w:rPr>
          <w:rFonts w:ascii="Times New Roman" w:eastAsia="Calibri" w:hAnsi="Times New Roman"/>
          <w:sz w:val="22"/>
          <w:szCs w:val="22"/>
        </w:rPr>
        <w:t>.  Describe how the State will periodically review resource allocation to support school improvement in each LEA in the State serving a significant number or percentage of schools identified for comprehensive or targeted support and improvement.</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5B22F0" w:rsidRPr="00577A64" w:rsidRDefault="005B22F0" w:rsidP="005B22F0">
            <w:pPr>
              <w:contextualSpacing/>
              <w:rPr>
                <w:rFonts w:eastAsia="Calibri" w:cs="Arial"/>
                <w:szCs w:val="22"/>
              </w:rPr>
            </w:pPr>
            <w:r w:rsidRPr="00577A64">
              <w:rPr>
                <w:rFonts w:eastAsia="Calibri" w:cs="Arial"/>
                <w:szCs w:val="22"/>
              </w:rPr>
              <w:t xml:space="preserve">California will periodically review resource allocation to those LEAs and schools identified for CSI and targeted support and improvement (TSI). The </w:t>
            </w:r>
            <w:r w:rsidR="0013681F" w:rsidRPr="00577A64">
              <w:rPr>
                <w:rFonts w:eastAsia="Calibri" w:cs="Arial"/>
                <w:szCs w:val="22"/>
              </w:rPr>
              <w:t>state</w:t>
            </w:r>
            <w:r w:rsidRPr="00577A64">
              <w:rPr>
                <w:rFonts w:eastAsia="Calibri" w:cs="Arial"/>
                <w:szCs w:val="22"/>
              </w:rPr>
              <w:t xml:space="preserve"> will assist the COEs to work with LEA and school leaders and local stakeholders to identify the resources and supports available through existing local, state, and federal programs and to maximize the utility of those resources by aligning, reconfiguring, and streamlining them. Based on locally identified needs, gaps in resources or capacity to provide support or opportunities to redirect existing resources to more effectively meet needs may be identified.</w:t>
            </w:r>
          </w:p>
          <w:p w:rsidR="005B22F0" w:rsidRPr="00577A64" w:rsidRDefault="005B22F0" w:rsidP="005B22F0">
            <w:pPr>
              <w:contextualSpacing/>
              <w:rPr>
                <w:rFonts w:eastAsia="Calibri" w:cs="Arial"/>
                <w:szCs w:val="22"/>
              </w:rPr>
            </w:pPr>
          </w:p>
          <w:p w:rsidR="005B22F0" w:rsidRPr="00577A64" w:rsidRDefault="005B22F0" w:rsidP="005B22F0">
            <w:pPr>
              <w:contextualSpacing/>
              <w:rPr>
                <w:rFonts w:eastAsia="Calibri" w:cs="Arial"/>
                <w:szCs w:val="22"/>
              </w:rPr>
            </w:pPr>
            <w:r w:rsidRPr="00577A64">
              <w:rPr>
                <w:rFonts w:eastAsia="Calibri" w:cs="Arial"/>
                <w:szCs w:val="22"/>
              </w:rPr>
              <w:t>Based on available data, elements of the process may include, but are not limited to, the following activities:</w:t>
            </w:r>
          </w:p>
          <w:p w:rsidR="005B22F0" w:rsidRPr="00577A64" w:rsidRDefault="005B22F0" w:rsidP="005B22F0">
            <w:pPr>
              <w:ind w:left="3060"/>
              <w:contextualSpacing/>
              <w:rPr>
                <w:rFonts w:eastAsia="Calibri" w:cs="Arial"/>
                <w:szCs w:val="22"/>
              </w:rPr>
            </w:pPr>
          </w:p>
          <w:p w:rsidR="005B22F0" w:rsidRPr="00577A64" w:rsidRDefault="005B22F0" w:rsidP="00E03948">
            <w:pPr>
              <w:numPr>
                <w:ilvl w:val="0"/>
                <w:numId w:val="37"/>
              </w:numPr>
              <w:ind w:left="720"/>
              <w:rPr>
                <w:rFonts w:eastAsia="Calibri" w:cs="Arial"/>
                <w:szCs w:val="22"/>
              </w:rPr>
            </w:pPr>
            <w:r w:rsidRPr="00577A64">
              <w:rPr>
                <w:rFonts w:eastAsia="Calibri" w:cs="Arial"/>
                <w:b/>
                <w:szCs w:val="22"/>
              </w:rPr>
              <w:t>Comprehensive Support and Improvement Review</w:t>
            </w:r>
            <w:r w:rsidRPr="00577A64">
              <w:rPr>
                <w:rFonts w:eastAsia="Calibri" w:cs="Arial"/>
                <w:szCs w:val="22"/>
              </w:rPr>
              <w:t>: California will review and approve initial CSI plans, including a review of how the LEA will address identified resource inequities.</w:t>
            </w:r>
          </w:p>
          <w:p w:rsidR="005B22F0" w:rsidRPr="00577A64" w:rsidRDefault="005B22F0" w:rsidP="005B22F0">
            <w:pPr>
              <w:ind w:left="720"/>
              <w:contextualSpacing/>
              <w:rPr>
                <w:rFonts w:eastAsia="Calibri" w:cs="Arial"/>
                <w:szCs w:val="22"/>
              </w:rPr>
            </w:pPr>
          </w:p>
          <w:p w:rsidR="005B22F0" w:rsidRPr="00577A64" w:rsidRDefault="005B22F0" w:rsidP="00E03948">
            <w:pPr>
              <w:numPr>
                <w:ilvl w:val="0"/>
                <w:numId w:val="24"/>
              </w:numPr>
              <w:ind w:left="720"/>
              <w:contextualSpacing/>
              <w:rPr>
                <w:rFonts w:eastAsia="Calibri" w:cs="Arial"/>
                <w:szCs w:val="22"/>
              </w:rPr>
            </w:pPr>
            <w:r w:rsidRPr="00577A64">
              <w:rPr>
                <w:rFonts w:eastAsia="Calibri" w:cs="Arial"/>
                <w:b/>
                <w:szCs w:val="22"/>
              </w:rPr>
              <w:t>Targeted Support and Improvement Review Supports</w:t>
            </w:r>
            <w:r w:rsidRPr="00577A64">
              <w:rPr>
                <w:rFonts w:eastAsia="Calibri" w:cs="Arial"/>
                <w:szCs w:val="22"/>
              </w:rPr>
              <w:t xml:space="preserve">: </w:t>
            </w:r>
            <w:r w:rsidR="0013681F" w:rsidRPr="00577A64">
              <w:rPr>
                <w:rFonts w:eastAsia="Calibri" w:cs="Arial"/>
                <w:szCs w:val="22"/>
              </w:rPr>
              <w:t>California</w:t>
            </w:r>
            <w:r w:rsidRPr="00577A64">
              <w:rPr>
                <w:rFonts w:eastAsia="Calibri" w:cs="Arial"/>
                <w:szCs w:val="22"/>
              </w:rPr>
              <w:t xml:space="preserve"> will provide guidance and templates to support development, review, and approval of initial TSI plans, which may be incorporated in the Single Plan for Student Achievement and will include a review of how the LEA will address identified resource inequities.</w:t>
            </w:r>
          </w:p>
          <w:p w:rsidR="005B22F0" w:rsidRPr="00577A64" w:rsidRDefault="005B22F0" w:rsidP="005B22F0">
            <w:pPr>
              <w:ind w:left="720"/>
              <w:contextualSpacing/>
              <w:rPr>
                <w:rFonts w:eastAsia="Calibri" w:cs="Arial"/>
                <w:szCs w:val="22"/>
              </w:rPr>
            </w:pPr>
          </w:p>
          <w:p w:rsidR="005B22F0" w:rsidRPr="00577A64" w:rsidRDefault="005B22F0" w:rsidP="00E03948">
            <w:pPr>
              <w:numPr>
                <w:ilvl w:val="0"/>
                <w:numId w:val="24"/>
              </w:numPr>
              <w:ind w:left="720"/>
              <w:contextualSpacing/>
              <w:rPr>
                <w:rFonts w:eastAsia="Calibri" w:cs="Arial"/>
                <w:szCs w:val="22"/>
              </w:rPr>
            </w:pPr>
            <w:r w:rsidRPr="00577A64">
              <w:rPr>
                <w:rFonts w:eastAsia="Calibri" w:cs="Arial"/>
                <w:b/>
                <w:szCs w:val="22"/>
              </w:rPr>
              <w:t>Consolidated Application Reporting System (CARS)</w:t>
            </w:r>
            <w:r w:rsidRPr="00577A64">
              <w:rPr>
                <w:rFonts w:eastAsia="Calibri" w:cs="Arial"/>
                <w:szCs w:val="22"/>
              </w:rPr>
              <w:t>: The CDE will revise and periodically review resource allocation pages in the CARS for LEAs with a significant number of schools identified for CSI and TSI.</w:t>
            </w:r>
          </w:p>
          <w:p w:rsidR="005B22F0" w:rsidRPr="00577A64" w:rsidRDefault="005B22F0" w:rsidP="005B22F0">
            <w:pPr>
              <w:ind w:left="720" w:hanging="360"/>
              <w:contextualSpacing/>
              <w:rPr>
                <w:rFonts w:eastAsia="Calibri" w:cs="Arial"/>
                <w:szCs w:val="22"/>
              </w:rPr>
            </w:pPr>
          </w:p>
          <w:p w:rsidR="005B22F0" w:rsidRPr="00577A64" w:rsidRDefault="005B22F0" w:rsidP="00E03948">
            <w:pPr>
              <w:numPr>
                <w:ilvl w:val="0"/>
                <w:numId w:val="24"/>
              </w:numPr>
              <w:ind w:left="720"/>
              <w:contextualSpacing/>
              <w:rPr>
                <w:rFonts w:eastAsia="Calibri" w:cs="Arial"/>
                <w:szCs w:val="22"/>
              </w:rPr>
            </w:pPr>
            <w:r w:rsidRPr="00577A64">
              <w:rPr>
                <w:rFonts w:eastAsia="Calibri" w:cs="Arial"/>
                <w:b/>
                <w:szCs w:val="22"/>
              </w:rPr>
              <w:t>Federal Program Monitoring</w:t>
            </w:r>
            <w:r w:rsidRPr="00577A64">
              <w:rPr>
                <w:rFonts w:eastAsia="Calibri" w:cs="Arial"/>
                <w:szCs w:val="22"/>
              </w:rPr>
              <w:t>: The CDE will annually review selected LEAs, including LEAs with a significant number of schools identified for CSI and TSI, for resource allocation inequities, strategies designed to resolve resource allocation inequities, and progress in resolving resource allocation inequities. This process may include technical assistance and support for program strategies.</w:t>
            </w:r>
          </w:p>
          <w:p w:rsidR="005B22F0" w:rsidRPr="00577A64" w:rsidRDefault="005B22F0" w:rsidP="005B22F0">
            <w:pPr>
              <w:ind w:left="720" w:hanging="360"/>
              <w:contextualSpacing/>
              <w:rPr>
                <w:rFonts w:eastAsia="Calibri" w:cs="Arial"/>
                <w:szCs w:val="22"/>
              </w:rPr>
            </w:pPr>
          </w:p>
          <w:p w:rsidR="00465547" w:rsidRPr="00577A64" w:rsidRDefault="005B22F0" w:rsidP="001F0027">
            <w:pPr>
              <w:numPr>
                <w:ilvl w:val="0"/>
                <w:numId w:val="24"/>
              </w:numPr>
              <w:ind w:left="720"/>
              <w:contextualSpacing/>
              <w:rPr>
                <w:rFonts w:eastAsia="Calibri" w:cs="Arial"/>
                <w:szCs w:val="22"/>
              </w:rPr>
            </w:pPr>
            <w:r w:rsidRPr="00577A64">
              <w:rPr>
                <w:rFonts w:eastAsia="Calibri" w:cs="Arial"/>
                <w:b/>
                <w:szCs w:val="22"/>
              </w:rPr>
              <w:t>Differentiated Assistance</w:t>
            </w:r>
            <w:r w:rsidRPr="00577A64">
              <w:rPr>
                <w:rFonts w:eastAsia="Calibri" w:cs="Arial"/>
                <w:szCs w:val="22"/>
              </w:rPr>
              <w:t xml:space="preserve">: </w:t>
            </w:r>
            <w:r w:rsidR="0013681F" w:rsidRPr="00577A64">
              <w:rPr>
                <w:rFonts w:eastAsia="Calibri" w:cs="Arial"/>
                <w:szCs w:val="22"/>
              </w:rPr>
              <w:t>California</w:t>
            </w:r>
            <w:r w:rsidRPr="00577A64">
              <w:rPr>
                <w:rFonts w:eastAsia="Calibri" w:cs="Arial"/>
                <w:szCs w:val="22"/>
              </w:rPr>
              <w:t xml:space="preserve"> will provide assistance to LEAs and schools identified for CSI and TSI with more intensive and differentiated assistance focused on LEAs with a significant number of schools identified for CSI and TSI with the intent to build LEA capacity to identify, correct, and monitor the resolution of resource inequities.</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Technical Assistance</w:t>
      </w:r>
      <w:r w:rsidRPr="00465547">
        <w:rPr>
          <w:rFonts w:ascii="Times New Roman" w:eastAsia="Calibri" w:hAnsi="Times New Roman"/>
          <w:sz w:val="22"/>
          <w:szCs w:val="22"/>
        </w:rPr>
        <w:t xml:space="preserve">.  Describe the technical assistance the State will provide to each LEA in the State serving a significant number or percentage of schools identified for comprehensive or targeted support and improvement. </w:t>
      </w:r>
    </w:p>
    <w:p w:rsidR="00465547" w:rsidRPr="00465547" w:rsidRDefault="00465547" w:rsidP="00465547">
      <w:pPr>
        <w:ind w:left="72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5B22F0" w:rsidRPr="00577A64" w:rsidRDefault="005B22F0" w:rsidP="00753AED">
            <w:pPr>
              <w:contextualSpacing/>
              <w:jc w:val="center"/>
              <w:rPr>
                <w:rFonts w:eastAsia="Calibri" w:cs="Arial"/>
                <w:b/>
                <w:szCs w:val="22"/>
              </w:rPr>
            </w:pPr>
            <w:r w:rsidRPr="00577A64">
              <w:rPr>
                <w:rFonts w:eastAsia="Calibri" w:cs="Arial"/>
                <w:b/>
                <w:szCs w:val="22"/>
              </w:rPr>
              <w:t>Foundational Technical Assistance and Support</w:t>
            </w:r>
          </w:p>
          <w:p w:rsidR="005B22F0" w:rsidRPr="00577A64" w:rsidRDefault="005B22F0" w:rsidP="00753AED">
            <w:pPr>
              <w:contextualSpacing/>
              <w:rPr>
                <w:rFonts w:eastAsia="Calibri" w:cs="Arial"/>
                <w:b/>
                <w:szCs w:val="22"/>
              </w:rPr>
            </w:pPr>
          </w:p>
          <w:p w:rsidR="005B22F0" w:rsidRPr="00577A64" w:rsidRDefault="005B22F0" w:rsidP="00753AED">
            <w:pPr>
              <w:rPr>
                <w:rFonts w:eastAsia="Calibri" w:cs="Arial"/>
                <w:szCs w:val="22"/>
              </w:rPr>
            </w:pPr>
            <w:r w:rsidRPr="00577A64">
              <w:rPr>
                <w:rFonts w:eastAsia="Calibri" w:cs="Arial"/>
                <w:szCs w:val="22"/>
              </w:rPr>
              <w:t xml:space="preserve">California will support all LEAs receiving assistance under Title I, Part A to continuously improve student outcomes by providing planning supports, reviewing plans, and monitoring the implementation of plans. In addition to these formal processes, California will also provide to Title I LEAs a Title I, Part A Guidance document, technical assistance, statewide conferences and local institutes, and </w:t>
            </w:r>
            <w:r w:rsidR="006537B8" w:rsidRPr="00577A64">
              <w:rPr>
                <w:rFonts w:eastAsia="Calibri" w:cs="Arial"/>
                <w:szCs w:val="22"/>
              </w:rPr>
              <w:t xml:space="preserve">an online collection of resources and strategies </w:t>
            </w:r>
            <w:r w:rsidRPr="00577A64">
              <w:rPr>
                <w:rFonts w:eastAsia="Calibri" w:cs="Arial"/>
                <w:szCs w:val="22"/>
              </w:rPr>
              <w:t xml:space="preserve">that support continuous improvement. All of these supports and strategies are described below. </w:t>
            </w:r>
            <w:r w:rsidR="0013681F" w:rsidRPr="00577A64">
              <w:rPr>
                <w:rFonts w:eastAsia="Calibri" w:cs="Arial"/>
                <w:szCs w:val="22"/>
              </w:rPr>
              <w:t>Supports for LEAs with a significant number of schools identified for CSI and TSI will be differentiated to address specific local needs.</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Supporting the Development of LCAP Addenda</w:t>
            </w:r>
          </w:p>
          <w:p w:rsidR="00753AED" w:rsidRPr="00577A64" w:rsidRDefault="00753AED" w:rsidP="00753AED">
            <w:pPr>
              <w:rPr>
                <w:rFonts w:eastAsia="Calibri" w:cs="Arial"/>
                <w:szCs w:val="22"/>
              </w:rPr>
            </w:pPr>
          </w:p>
          <w:p w:rsidR="005B22F0" w:rsidRPr="00577A64" w:rsidRDefault="005B22F0" w:rsidP="00753AED">
            <w:pPr>
              <w:rPr>
                <w:rFonts w:eastAsia="Calibri" w:cs="Arial"/>
                <w:szCs w:val="22"/>
              </w:rPr>
            </w:pPr>
            <w:r w:rsidRPr="00577A64">
              <w:rPr>
                <w:rFonts w:eastAsia="Calibri" w:cs="Arial"/>
                <w:szCs w:val="22"/>
              </w:rPr>
              <w:t xml:space="preserve">Title I LEAs will be required to submit to the state educational agency (SEA) a LCAP Addendum, which addresses all of the local planning requirements under the ESSA and serves as the </w:t>
            </w:r>
            <w:r w:rsidR="00FA1863" w:rsidRPr="00577A64">
              <w:rPr>
                <w:rFonts w:eastAsia="Calibri" w:cs="Arial"/>
                <w:szCs w:val="22"/>
              </w:rPr>
              <w:t>LEA</w:t>
            </w:r>
            <w:r w:rsidRPr="00577A64">
              <w:rPr>
                <w:rFonts w:eastAsia="Calibri" w:cs="Arial"/>
                <w:szCs w:val="22"/>
              </w:rPr>
              <w:t xml:space="preserve"> Plan. In its LCAP Addendum, each LEA will describe how it is leveraging Title I, Part A funds to improve student outcomes. California will provide all Title I LEAs with a Title I, Part A Guidance document containing recommendations for addressing the local planning requirements in </w:t>
            </w:r>
            <w:r w:rsidR="00FA1863" w:rsidRPr="00577A64">
              <w:rPr>
                <w:rFonts w:eastAsia="Calibri" w:cs="Arial"/>
                <w:szCs w:val="22"/>
              </w:rPr>
              <w:t xml:space="preserve">the </w:t>
            </w:r>
            <w:r w:rsidRPr="00577A64">
              <w:rPr>
                <w:rFonts w:eastAsia="Calibri" w:cs="Arial"/>
                <w:szCs w:val="22"/>
              </w:rPr>
              <w:t xml:space="preserve">ESSA. </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Reviewing LCAP Addenda</w:t>
            </w:r>
          </w:p>
          <w:p w:rsidR="00753AED" w:rsidRPr="00577A64" w:rsidRDefault="00753AED" w:rsidP="00753AED">
            <w:pPr>
              <w:rPr>
                <w:rFonts w:eastAsia="Calibri" w:cs="Arial"/>
                <w:szCs w:val="22"/>
              </w:rPr>
            </w:pPr>
          </w:p>
          <w:p w:rsidR="0020349A" w:rsidRPr="00577A64" w:rsidRDefault="0020349A" w:rsidP="00753AED">
            <w:pPr>
              <w:rPr>
                <w:rFonts w:eastAsia="Calibri" w:cs="Arial"/>
                <w:szCs w:val="22"/>
              </w:rPr>
            </w:pPr>
            <w:r w:rsidRPr="00577A64">
              <w:rPr>
                <w:rFonts w:eastAsia="Calibri" w:cs="Arial"/>
                <w:szCs w:val="22"/>
              </w:rPr>
              <w:t xml:space="preserve">In reviewing LCAP Addenda, the SEA will only approve LEA plans that include descriptions regarding how the LEA will use ESSA funds to supplement goals and priorities identified in the LEA’s LCAP. If the LEA’s response is insufficient, California will return the LCAP Addendum with suggestions for ways to strengthen the LEA’s response based on the recommendations in the Title I, Part A Guidance document. California will provide the LEA with a designated expert point of contact at the state and regional levels with whom they can discuss these recommendations and be supported to develop a stronger LCAP Addendum. </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Monitoring Title I LEAs</w:t>
            </w:r>
          </w:p>
          <w:p w:rsidR="00753AED" w:rsidRPr="00577A64" w:rsidRDefault="00753AED" w:rsidP="00753AED">
            <w:pPr>
              <w:rPr>
                <w:rFonts w:eastAsia="Calibri" w:cs="Arial"/>
                <w:szCs w:val="22"/>
              </w:rPr>
            </w:pPr>
          </w:p>
          <w:p w:rsidR="00977B28" w:rsidRPr="00577A64" w:rsidRDefault="00977B28" w:rsidP="00753AED">
            <w:pPr>
              <w:rPr>
                <w:rFonts w:cs="Arial"/>
                <w:szCs w:val="22"/>
              </w:rPr>
            </w:pPr>
            <w:r w:rsidRPr="00577A64">
              <w:rPr>
                <w:rFonts w:eastAsia="Calibri" w:cs="Arial"/>
                <w:szCs w:val="22"/>
              </w:rPr>
              <w:t xml:space="preserve">California provides a coordinated and transparent federal program monitoring (FPM) process to ensure Title I LEAs are meeting program requirements and spending program funds appropriately as required by law. </w:t>
            </w:r>
            <w:r w:rsidRPr="00577A64">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32" w:history="1">
              <w:r w:rsidRPr="00577A64">
                <w:rPr>
                  <w:rFonts w:cs="Arial"/>
                  <w:color w:val="0563C1"/>
                  <w:szCs w:val="22"/>
                  <w:u w:val="single"/>
                </w:rPr>
                <w:t>http://www.cde.ca.gov/ta/cr/</w:t>
              </w:r>
            </w:hyperlink>
            <w:r w:rsidRPr="00577A64">
              <w:rPr>
                <w:rFonts w:cs="Arial"/>
                <w:szCs w:val="22"/>
              </w:rPr>
              <w:t>.</w:t>
            </w:r>
          </w:p>
          <w:p w:rsidR="00753AED" w:rsidRPr="00577A64" w:rsidRDefault="00753AED" w:rsidP="00753AED">
            <w:pPr>
              <w:rPr>
                <w:rFonts w:eastAsia="Calibri" w:cs="Arial"/>
                <w:szCs w:val="22"/>
              </w:rPr>
            </w:pPr>
          </w:p>
          <w:p w:rsidR="00977B28" w:rsidRPr="00577A64" w:rsidRDefault="00977B28" w:rsidP="00753AED">
            <w:pPr>
              <w:rPr>
                <w:rFonts w:eastAsia="Calibri" w:cs="Arial"/>
                <w:szCs w:val="22"/>
              </w:rPr>
            </w:pPr>
            <w:r w:rsidRPr="00577A64">
              <w:rPr>
                <w:rFonts w:eastAsia="Calibri" w:cs="Arial"/>
                <w:szCs w:val="22"/>
              </w:rPr>
              <w:t xml:space="preserve">Through the </w:t>
            </w:r>
            <w:r w:rsidR="00FA1863" w:rsidRPr="00577A64">
              <w:rPr>
                <w:rFonts w:eastAsia="Calibri" w:cs="Arial"/>
                <w:szCs w:val="22"/>
              </w:rPr>
              <w:t>FPM</w:t>
            </w:r>
            <w:r w:rsidRPr="00577A64">
              <w:rPr>
                <w:rFonts w:eastAsia="Calibri" w:cs="Arial"/>
                <w:szCs w:val="22"/>
              </w:rPr>
              <w:t xml:space="preserve">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rsidR="00977B28" w:rsidRPr="00577A64" w:rsidRDefault="00977B28" w:rsidP="00753AED">
            <w:pPr>
              <w:rPr>
                <w:rFonts w:eastAsia="Calibri" w:cs="Arial"/>
                <w:szCs w:val="22"/>
              </w:rPr>
            </w:pPr>
          </w:p>
          <w:p w:rsidR="005B22F0" w:rsidRPr="00577A64" w:rsidRDefault="005B22F0" w:rsidP="00753AED">
            <w:pPr>
              <w:rPr>
                <w:rFonts w:eastAsia="Calibri" w:cs="Arial"/>
                <w:b/>
                <w:szCs w:val="22"/>
              </w:rPr>
            </w:pPr>
            <w:r w:rsidRPr="00577A64">
              <w:rPr>
                <w:rFonts w:eastAsia="Calibri" w:cs="Arial"/>
                <w:b/>
                <w:szCs w:val="22"/>
              </w:rPr>
              <w:t>Providing Technical Assistance</w:t>
            </w:r>
          </w:p>
          <w:p w:rsidR="00753AED" w:rsidRPr="00577A64" w:rsidRDefault="00753AED" w:rsidP="00753AED">
            <w:pPr>
              <w:rPr>
                <w:rFonts w:eastAsia="Calibri" w:cs="Arial"/>
                <w:szCs w:val="22"/>
              </w:rPr>
            </w:pPr>
          </w:p>
          <w:p w:rsidR="00405D30" w:rsidRPr="00577A64" w:rsidRDefault="00405D30" w:rsidP="00753AED">
            <w:pPr>
              <w:rPr>
                <w:rFonts w:eastAsia="Calibri" w:cs="Arial"/>
                <w:szCs w:val="22"/>
              </w:rPr>
            </w:pPr>
            <w:r w:rsidRPr="00577A64">
              <w:rPr>
                <w:rFonts w:eastAsia="Calibri" w:cs="Arial"/>
                <w:szCs w:val="22"/>
              </w:rPr>
              <w:t xml:space="preserve">California will provide technical assistance to Title I LEAs who have questions or need support to develop or implement plans. </w:t>
            </w:r>
            <w:r w:rsidRPr="00577A64">
              <w:rPr>
                <w:rFonts w:cs="Arial"/>
                <w:szCs w:val="22"/>
              </w:rPr>
              <w:t>California will provide the LEA with designated expert point</w:t>
            </w:r>
            <w:r w:rsidR="00FA1863" w:rsidRPr="00577A64">
              <w:rPr>
                <w:rFonts w:cs="Arial"/>
                <w:szCs w:val="22"/>
              </w:rPr>
              <w:t>s</w:t>
            </w:r>
            <w:r w:rsidRPr="00577A64">
              <w:rPr>
                <w:rFonts w:cs="Arial"/>
                <w:szCs w:val="22"/>
              </w:rPr>
              <w:t xml:space="preserve"> of contact at the state and regional levels with whom they can discuss topics such as </w:t>
            </w:r>
            <w:r w:rsidRPr="00577A64">
              <w:rPr>
                <w:rFonts w:eastAsia="Calibri" w:cs="Arial"/>
                <w:szCs w:val="22"/>
              </w:rPr>
              <w:t xml:space="preserve">coordinating resources, information, and supports to address identified needs at school sites. This technical assistance will be provided through timely and responsive phone or e-mail correspondence. </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Statewide Conferences and Local Institutes</w:t>
            </w:r>
          </w:p>
          <w:p w:rsidR="00753AED" w:rsidRPr="00577A64" w:rsidRDefault="00753AED" w:rsidP="00753AED">
            <w:pPr>
              <w:rPr>
                <w:rFonts w:eastAsia="Calibri" w:cs="Arial"/>
                <w:szCs w:val="22"/>
              </w:rPr>
            </w:pPr>
          </w:p>
          <w:p w:rsidR="005B22F0" w:rsidRPr="00577A64" w:rsidRDefault="005B22F0" w:rsidP="00753AED">
            <w:pPr>
              <w:rPr>
                <w:rFonts w:eastAsia="Calibri" w:cs="Arial"/>
                <w:szCs w:val="22"/>
              </w:rPr>
            </w:pPr>
            <w:r w:rsidRPr="00577A64">
              <w:rPr>
                <w:rFonts w:eastAsia="Calibri" w:cs="Arial"/>
                <w:szCs w:val="22"/>
              </w:rPr>
              <w:t xml:space="preserve">California will provide and sponsor regular statewide meetings, conferences, and local institutes that will include presentations, workshops, and facilitated Q and A sessions by national, state, and local leaders to facilitate sharing and dissemination of best practices and develop productive relationships with colleagues from across the state. </w:t>
            </w:r>
          </w:p>
          <w:p w:rsidR="00753AED" w:rsidRPr="00577A64" w:rsidRDefault="00753AED" w:rsidP="00753AED">
            <w:pPr>
              <w:rPr>
                <w:rFonts w:eastAsia="Calibri" w:cs="Arial"/>
                <w:b/>
                <w:szCs w:val="22"/>
              </w:rPr>
            </w:pPr>
          </w:p>
          <w:p w:rsidR="006537B8" w:rsidRPr="00577A64" w:rsidRDefault="006537B8" w:rsidP="00753AED">
            <w:pPr>
              <w:rPr>
                <w:rFonts w:eastAsia="Calibri" w:cs="Arial"/>
                <w:b/>
                <w:szCs w:val="22"/>
              </w:rPr>
            </w:pPr>
            <w:r w:rsidRPr="00577A64">
              <w:rPr>
                <w:rFonts w:eastAsia="Calibri" w:cs="Arial"/>
                <w:b/>
                <w:szCs w:val="22"/>
              </w:rPr>
              <w:t>Online Collection of Resources and Strategies</w:t>
            </w:r>
          </w:p>
          <w:p w:rsidR="00753AED" w:rsidRPr="00577A64" w:rsidRDefault="00753AED" w:rsidP="00753AED">
            <w:pPr>
              <w:rPr>
                <w:rFonts w:eastAsia="Calibri" w:cs="Arial"/>
                <w:szCs w:val="22"/>
              </w:rPr>
            </w:pPr>
          </w:p>
          <w:p w:rsidR="006537B8" w:rsidRPr="00577A64" w:rsidRDefault="006537B8" w:rsidP="00753AED">
            <w:pPr>
              <w:rPr>
                <w:rFonts w:eastAsia="Calibri" w:cs="Arial"/>
                <w:szCs w:val="22"/>
              </w:rPr>
            </w:pPr>
            <w:r w:rsidRPr="00577A64">
              <w:rPr>
                <w:rFonts w:eastAsia="Calibri" w:cs="Arial"/>
                <w:szCs w:val="22"/>
              </w:rPr>
              <w:t xml:space="preserve">To ensure continuous access and consistent guidance to Title I LEAs, the CDE will make available an online collection of resources that support school improvement. The Web site will include the guidance document described above, frequently asked questions and answers regarding school improvement, and contact information for regional and statewide technical assistance. </w:t>
            </w:r>
          </w:p>
          <w:p w:rsidR="00753AED" w:rsidRPr="00577A64" w:rsidRDefault="00753AED" w:rsidP="00753AED">
            <w:pPr>
              <w:contextualSpacing/>
              <w:jc w:val="center"/>
              <w:rPr>
                <w:rFonts w:eastAsia="Calibri" w:cs="Arial"/>
                <w:b/>
                <w:szCs w:val="22"/>
              </w:rPr>
            </w:pPr>
          </w:p>
          <w:p w:rsidR="005B22F0" w:rsidRPr="00577A64" w:rsidRDefault="005B22F0" w:rsidP="002A1E9D">
            <w:pPr>
              <w:contextualSpacing/>
              <w:rPr>
                <w:rFonts w:eastAsia="Calibri" w:cs="Arial"/>
                <w:b/>
                <w:szCs w:val="22"/>
              </w:rPr>
            </w:pPr>
            <w:r w:rsidRPr="00577A64">
              <w:rPr>
                <w:rFonts w:eastAsia="Calibri" w:cs="Arial"/>
                <w:b/>
                <w:szCs w:val="22"/>
              </w:rPr>
              <w:t>Targeted/Focused Technical Assistance and Support</w:t>
            </w:r>
          </w:p>
          <w:p w:rsidR="005B22F0" w:rsidRPr="00577A64" w:rsidRDefault="005B22F0" w:rsidP="00753AED">
            <w:pPr>
              <w:contextualSpacing/>
              <w:rPr>
                <w:rFonts w:eastAsia="Calibri" w:cs="Arial"/>
                <w:b/>
                <w:szCs w:val="22"/>
              </w:rPr>
            </w:pPr>
          </w:p>
          <w:p w:rsidR="00405D30" w:rsidRPr="00577A64" w:rsidRDefault="00405D30" w:rsidP="00753AED">
            <w:pPr>
              <w:contextualSpacing/>
              <w:rPr>
                <w:rFonts w:eastAsia="Calibri" w:cs="Arial"/>
                <w:szCs w:val="22"/>
              </w:rPr>
            </w:pPr>
            <w:r w:rsidRPr="00577A64">
              <w:rPr>
                <w:rFonts w:eastAsia="Calibri" w:cs="Arial"/>
                <w:szCs w:val="22"/>
              </w:rPr>
              <w:t xml:space="preserve">California will provide differentiated and responsive technical assistance and support to LEAs with significant numbers of for schools that have been identified for CSI or TSI that is designed to build LEA capacity to support local school improvement efforts. Using a systemic approach to problem solving, California will focus technical assistance and support in three key areas: needs assessment and root cause analysis, improvement planning and evidence-based </w:t>
            </w:r>
            <w:r w:rsidR="00FA1863" w:rsidRPr="00577A64">
              <w:rPr>
                <w:rFonts w:eastAsia="Calibri" w:cs="Arial"/>
                <w:szCs w:val="22"/>
              </w:rPr>
              <w:br/>
            </w:r>
            <w:r w:rsidRPr="00577A64">
              <w:rPr>
                <w:rFonts w:eastAsia="Calibri" w:cs="Arial"/>
                <w:szCs w:val="22"/>
              </w:rPr>
              <w:t>decision-making, and performance and progress monitoring, which is aligned to the general approach to technical assistance for LEAs identified for support under LCFF and broader school improvement strategies for schools identified for comprehensive and targeted supports. A description of the three key areas of technical assistance and support is provided below.</w:t>
            </w:r>
          </w:p>
          <w:p w:rsidR="005B22F0" w:rsidRPr="00577A64" w:rsidRDefault="005B22F0" w:rsidP="00753AED">
            <w:pPr>
              <w:ind w:left="720"/>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Needs Assessment and Root Cause Analysis</w:t>
            </w:r>
          </w:p>
          <w:p w:rsidR="005B22F0" w:rsidRPr="00577A64" w:rsidRDefault="005B22F0" w:rsidP="00753AED">
            <w:pPr>
              <w:rPr>
                <w:rFonts w:eastAsia="Calibri" w:cs="Arial"/>
                <w:b/>
                <w:szCs w:val="22"/>
              </w:rPr>
            </w:pPr>
          </w:p>
          <w:p w:rsidR="00405D30" w:rsidRPr="00577A64" w:rsidRDefault="00405D30" w:rsidP="00753AED">
            <w:pPr>
              <w:rPr>
                <w:rFonts w:eastAsia="Calibri" w:cs="Arial"/>
                <w:szCs w:val="22"/>
              </w:rPr>
            </w:pPr>
            <w:r w:rsidRPr="00577A64">
              <w:rPr>
                <w:rFonts w:eastAsia="Calibri" w:cs="Arial"/>
                <w:szCs w:val="22"/>
              </w:rPr>
              <w:t>A well-designed and executed needs assessment lays the foundation for a strong improvement plan with interventions that are not only evidence-based but have been proven effective. California will provide resources and tools to support LEAs as they design and complete needs assessments for various school improvement efforts. Information will include a process for engaging stakeholders and examining student, school, and educator needs, as well as potential root causes of gaps between current practice and desired outcomes for student performance and progress. Technical assistance will focus on helping school districts understand the relationship between school-level needs assessments and root cause analysis and the connection to broader system-wide improvement. This understanding will strengthen improvement planning, implementation, and performance and progress monitoring.</w:t>
            </w:r>
          </w:p>
          <w:p w:rsidR="00753AED" w:rsidRPr="00577A64" w:rsidRDefault="00753AED" w:rsidP="00753AED">
            <w:pPr>
              <w:rPr>
                <w:rFonts w:eastAsia="Calibri" w:cs="Arial"/>
                <w:b/>
                <w:szCs w:val="22"/>
              </w:rPr>
            </w:pPr>
          </w:p>
          <w:p w:rsidR="0035327B" w:rsidRDefault="0035327B"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Improvement Planning and Evidence-based Decision-making</w:t>
            </w:r>
          </w:p>
          <w:p w:rsidR="005B22F0" w:rsidRPr="00577A64" w:rsidRDefault="005B22F0" w:rsidP="00753AED">
            <w:pPr>
              <w:ind w:left="720"/>
              <w:rPr>
                <w:rFonts w:eastAsia="Calibri" w:cs="Arial"/>
                <w:szCs w:val="22"/>
              </w:rPr>
            </w:pPr>
          </w:p>
          <w:p w:rsidR="00405D30" w:rsidRPr="00577A64" w:rsidRDefault="00405D30" w:rsidP="00753AED">
            <w:pPr>
              <w:contextualSpacing/>
              <w:rPr>
                <w:rFonts w:eastAsia="Calibri" w:cs="Arial"/>
                <w:szCs w:val="22"/>
              </w:rPr>
            </w:pPr>
            <w:r w:rsidRPr="00577A64">
              <w:rPr>
                <w:rFonts w:eastAsia="Calibri" w:cs="Arial"/>
                <w:szCs w:val="22"/>
              </w:rPr>
              <w:t>California will provide resources to support LEAs in developing improvement strategies based on evidence-based interventions and determining whether specific evidence-based strategies meet the specific needs and context of the school. This will include providing access to planning tools and guidance documents, and highlighting promising or proven planning strategies and interventions being implemented by LEAs.</w:t>
            </w:r>
          </w:p>
          <w:p w:rsidR="00405D30" w:rsidRPr="00577A64" w:rsidRDefault="00405D30" w:rsidP="00753AED">
            <w:pPr>
              <w:ind w:left="720"/>
              <w:contextualSpacing/>
              <w:rPr>
                <w:rFonts w:eastAsia="Calibri" w:cs="Arial"/>
                <w:szCs w:val="22"/>
              </w:rPr>
            </w:pPr>
          </w:p>
          <w:p w:rsidR="00405D30" w:rsidRPr="00577A64" w:rsidRDefault="00405D30" w:rsidP="00753AED">
            <w:pPr>
              <w:contextualSpacing/>
              <w:rPr>
                <w:rFonts w:eastAsia="Calibri" w:cs="Arial"/>
                <w:szCs w:val="22"/>
              </w:rPr>
            </w:pPr>
            <w:r w:rsidRPr="00577A64">
              <w:rPr>
                <w:rFonts w:eastAsia="Calibri" w:cs="Arial"/>
                <w:szCs w:val="22"/>
              </w:rPr>
              <w:t xml:space="preserve">In addition, California will direct LEAs to databases, clearinghouses, and guidance documents that outline processes for reviewing and selecting interventions on the basis of their evidence and relevance to local context and needs. </w:t>
            </w:r>
          </w:p>
          <w:p w:rsidR="005B22F0" w:rsidRPr="00577A64" w:rsidRDefault="005B22F0" w:rsidP="00753AED">
            <w:pPr>
              <w:contextualSpacing/>
              <w:rPr>
                <w:rFonts w:eastAsia="Calibri" w:cs="Arial"/>
                <w:b/>
                <w:szCs w:val="22"/>
              </w:rPr>
            </w:pPr>
          </w:p>
          <w:p w:rsidR="005B22F0" w:rsidRPr="00577A64" w:rsidRDefault="005B22F0" w:rsidP="00753AED">
            <w:pPr>
              <w:contextualSpacing/>
              <w:rPr>
                <w:rFonts w:eastAsia="Calibri" w:cs="Arial"/>
                <w:b/>
                <w:szCs w:val="22"/>
              </w:rPr>
            </w:pPr>
            <w:r w:rsidRPr="00577A64">
              <w:rPr>
                <w:rFonts w:eastAsia="Calibri" w:cs="Arial"/>
                <w:b/>
                <w:szCs w:val="22"/>
              </w:rPr>
              <w:t>Performance and Progress Monitoring</w:t>
            </w:r>
          </w:p>
          <w:p w:rsidR="005B22F0" w:rsidRPr="00577A64" w:rsidRDefault="005B22F0" w:rsidP="00753AED">
            <w:pPr>
              <w:contextualSpacing/>
              <w:rPr>
                <w:rFonts w:eastAsia="Calibri" w:cs="Arial"/>
                <w:b/>
                <w:szCs w:val="22"/>
              </w:rPr>
            </w:pPr>
          </w:p>
          <w:p w:rsidR="00465547" w:rsidRPr="00577A64" w:rsidRDefault="00405D30" w:rsidP="00753AED">
            <w:pPr>
              <w:rPr>
                <w:rFonts w:eastAsia="Calibri" w:cs="Arial"/>
                <w:szCs w:val="22"/>
              </w:rPr>
            </w:pPr>
            <w:r w:rsidRPr="00577A64">
              <w:rPr>
                <w:rFonts w:eastAsia="Calibri" w:cs="Arial"/>
                <w:szCs w:val="22"/>
              </w:rPr>
              <w:t>California will provide school districts with opportunities to participate in meetings and trainings focused on monitoring and evaluating the impact of evidence-based interventions. To support this work, California will make available resources to support ongoing evaluation and program review that LEAs can use to conduct interim progress checks.</w:t>
            </w:r>
          </w:p>
        </w:tc>
      </w:tr>
    </w:tbl>
    <w:p w:rsidR="00465547" w:rsidRPr="00465547" w:rsidRDefault="00465547" w:rsidP="00465547">
      <w:pPr>
        <w:contextualSpacing/>
        <w:rPr>
          <w:rFonts w:ascii="Times New Roman" w:eastAsia="Courier New" w:hAnsi="Times New Roman"/>
          <w:sz w:val="22"/>
          <w:szCs w:val="22"/>
        </w:rPr>
      </w:pPr>
    </w:p>
    <w:p w:rsidR="00465547" w:rsidRPr="00465547" w:rsidRDefault="00465547" w:rsidP="00E03948">
      <w:pPr>
        <w:numPr>
          <w:ilvl w:val="3"/>
          <w:numId w:val="11"/>
        </w:numPr>
        <w:ind w:left="1440"/>
        <w:contextualSpacing/>
        <w:rPr>
          <w:rFonts w:ascii="Times New Roman" w:eastAsia="Courier New" w:hAnsi="Times New Roman"/>
          <w:sz w:val="22"/>
          <w:szCs w:val="22"/>
        </w:rPr>
      </w:pPr>
      <w:r w:rsidRPr="00465547">
        <w:rPr>
          <w:rFonts w:ascii="Times New Roman" w:eastAsia="Calibri" w:hAnsi="Times New Roman"/>
          <w:sz w:val="22"/>
          <w:szCs w:val="22"/>
          <w:u w:val="single"/>
        </w:rPr>
        <w:t>Additional Optional Action</w:t>
      </w:r>
      <w:r w:rsidRPr="00465547">
        <w:rPr>
          <w:rFonts w:ascii="Times New Roman" w:eastAsia="Calibri" w:hAnsi="Times New Roman"/>
          <w:sz w:val="22"/>
          <w:szCs w:val="22"/>
        </w:rPr>
        <w:t xml:space="preserve">. If applicable, describe the action the State will take to initiate additional improvement in any LEA with a significant number or percentage of schools that are consistently identified by the State for </w:t>
      </w:r>
      <w:r w:rsidRPr="00465547">
        <w:rPr>
          <w:rFonts w:ascii="Times New Roman" w:eastAsia="Courier New" w:hAnsi="Times New Roman"/>
          <w:sz w:val="22"/>
          <w:szCs w:val="22"/>
        </w:rPr>
        <w:t xml:space="preserve">comprehensive support and improvement and are not meeting exit criteria established by the State or in any LEA with a significant number or percentage of schools implementing targeted support and improvement plans. </w:t>
      </w:r>
      <w:r w:rsidRPr="00465547">
        <w:rPr>
          <w:rFonts w:ascii="Times New Roman" w:eastAsia="Calibri" w:hAnsi="Times New Roman"/>
          <w:sz w:val="22"/>
          <w:szCs w:val="22"/>
        </w:rPr>
        <w:b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465547" w:rsidRPr="002A1E9D" w:rsidRDefault="00465547" w:rsidP="00465547">
            <w:pPr>
              <w:contextualSpacing/>
              <w:rPr>
                <w:rFonts w:eastAsia="Courier New" w:cs="Arial"/>
                <w:szCs w:val="22"/>
              </w:rPr>
            </w:pPr>
            <w:r w:rsidRPr="002A1E9D">
              <w:rPr>
                <w:rFonts w:eastAsia="Calibri" w:cs="Arial"/>
                <w:szCs w:val="22"/>
              </w:rPr>
              <w:t>Not applicable.</w:t>
            </w:r>
          </w:p>
        </w:tc>
      </w:tr>
    </w:tbl>
    <w:p w:rsidR="00465547" w:rsidRPr="00465547" w:rsidRDefault="00465547" w:rsidP="00465547">
      <w:pPr>
        <w:ind w:left="3060"/>
        <w:contextualSpacing/>
        <w:rPr>
          <w:rFonts w:ascii="Times New Roman" w:eastAsia="Courier New"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Disproportionate Rates of Access to Educators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1111(g)(1)(B)): </w:t>
      </w:r>
      <w:r w:rsidRPr="00465547">
        <w:rPr>
          <w:rFonts w:ascii="Times New Roman" w:eastAsia="Calibri" w:hAnsi="Times New Roman"/>
          <w:sz w:val="22"/>
          <w:szCs w:val="22"/>
        </w:rPr>
        <w:t>Describe how low-income and minority children enrolled in schools assisted under Title I, Part A are not served at disproportionate rates by ineffective, out-of-field, or inexperienced</w:t>
      </w:r>
      <w:r w:rsidRPr="00465547">
        <w:rPr>
          <w:rFonts w:ascii="Times New Roman" w:eastAsia="Calibri" w:hAnsi="Times New Roman"/>
          <w:sz w:val="22"/>
          <w:szCs w:val="22"/>
          <w:u w:val="single"/>
        </w:rPr>
        <w:t xml:space="preserve"> </w:t>
      </w:r>
      <w:r w:rsidRPr="00465547">
        <w:rPr>
          <w:rFonts w:ascii="Times New Roman" w:eastAsia="Calibri" w:hAnsi="Times New Roman"/>
          <w:sz w:val="22"/>
          <w:szCs w:val="22"/>
        </w:rPr>
        <w:t>teachers, and the measures the SEA will use to evaluate and publicly report the progress of the SEA with respect to such description.</w:t>
      </w:r>
      <w:r w:rsidRPr="00465547">
        <w:rPr>
          <w:rFonts w:ascii="Times New Roman" w:eastAsia="Calibri" w:hAnsi="Times New Roman"/>
          <w:sz w:val="22"/>
          <w:szCs w:val="22"/>
          <w:vertAlign w:val="superscript"/>
        </w:rPr>
        <w:footnoteReference w:id="4"/>
      </w:r>
      <w:r w:rsidRPr="00465547">
        <w:rPr>
          <w:rFonts w:ascii="Times New Roman" w:eastAsia="Calibri" w:hAnsi="Times New Roman"/>
          <w:sz w:val="22"/>
          <w:szCs w:val="22"/>
        </w:rPr>
        <w:t xml:space="preserve"> </w:t>
      </w:r>
    </w:p>
    <w:p w:rsidR="00465547" w:rsidRPr="00465547" w:rsidRDefault="00465547" w:rsidP="00465547">
      <w:pPr>
        <w:ind w:left="720"/>
        <w:contextualSpacing/>
        <w:rPr>
          <w:rFonts w:ascii="Times New Roman" w:eastAsia="Calibri"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C0768B">
        <w:tc>
          <w:tcPr>
            <w:tcW w:w="8856" w:type="dxa"/>
            <w:shd w:val="clear" w:color="auto" w:fill="DEEAF6"/>
          </w:tcPr>
          <w:p w:rsidR="002F2A14" w:rsidRPr="002A1E9D" w:rsidRDefault="002F2A14" w:rsidP="002F2A14">
            <w:pPr>
              <w:contextualSpacing/>
              <w:rPr>
                <w:rFonts w:eastAsia="Calibri" w:cs="Arial"/>
                <w:b/>
              </w:rPr>
            </w:pPr>
            <w:r w:rsidRPr="002A1E9D">
              <w:rPr>
                <w:rFonts w:eastAsia="Calibri" w:cs="Arial"/>
                <w:b/>
              </w:rPr>
              <w:t>Evaluating and Reporting Disproportionate Rates of Access to Educators Under the No Child Left Behind Act</w:t>
            </w:r>
          </w:p>
          <w:p w:rsidR="002F2A14" w:rsidRPr="002A1E9D" w:rsidRDefault="002F2A14" w:rsidP="002F2A14">
            <w:pPr>
              <w:contextualSpacing/>
              <w:rPr>
                <w:rFonts w:eastAsia="Calibri" w:cs="Arial"/>
              </w:rPr>
            </w:pPr>
          </w:p>
          <w:p w:rsidR="002F2A14" w:rsidRPr="002A1E9D" w:rsidRDefault="002F2A14" w:rsidP="002F2A14">
            <w:pPr>
              <w:contextualSpacing/>
              <w:rPr>
                <w:rFonts w:eastAsia="Calibri" w:cs="Arial"/>
              </w:rPr>
            </w:pPr>
            <w:r w:rsidRPr="002A1E9D">
              <w:rPr>
                <w:rFonts w:eastAsia="Calibri" w:cs="Arial"/>
              </w:rPr>
              <w:t xml:space="preserve">California’s 2016 State Plan to Ensure Equitable Access to Excellent Educators (2016 equity plan), available on the California Department of Education (CDE) Educator Excellence Web page at </w:t>
            </w:r>
            <w:hyperlink r:id="rId33" w:history="1">
              <w:r w:rsidRPr="002A1E9D">
                <w:rPr>
                  <w:rFonts w:eastAsia="Calibri" w:cs="Arial"/>
                  <w:color w:val="0563C1"/>
                  <w:u w:val="single"/>
                </w:rPr>
                <w:t>http://www.cde.ca.gov/pd/ee/</w:t>
              </w:r>
            </w:hyperlink>
            <w:r w:rsidRPr="002A1E9D">
              <w:rPr>
                <w:rFonts w:eastAsia="Calibri" w:cs="Arial"/>
              </w:rPr>
              <w:t xml:space="preserve">, includes California’s most recent data regarding the rates at which low-income and minority children enrolled in schools assisted under Title I, Part A are served at disproportionate rates by unqualified, out-of-field, or inexperienced teachers. </w:t>
            </w:r>
          </w:p>
          <w:p w:rsidR="002F2A14" w:rsidRPr="002A1E9D" w:rsidRDefault="002F2A14" w:rsidP="002F2A14">
            <w:pPr>
              <w:contextualSpacing/>
              <w:rPr>
                <w:rFonts w:eastAsia="Calibri" w:cs="Arial"/>
              </w:rPr>
            </w:pPr>
          </w:p>
          <w:p w:rsidR="002F2A14" w:rsidRPr="002A1E9D" w:rsidRDefault="002F2A14" w:rsidP="002F2A14">
            <w:pPr>
              <w:contextualSpacing/>
              <w:rPr>
                <w:rFonts w:eastAsia="Calibri" w:cs="Arial"/>
              </w:rPr>
            </w:pPr>
            <w:r w:rsidRPr="002A1E9D">
              <w:rPr>
                <w:rFonts w:eastAsia="Calibri" w:cs="Arial"/>
              </w:rPr>
              <w:t>The definitions provided in Table 11 below were used to collect relevant teacher and student data and calculate disproportionate rates of access to educators (or equity gaps) to meet requirements under the 2001 reauthorization of the Elementary and Secondary Education Act, No Child Left Behind (NCLB).</w:t>
            </w:r>
          </w:p>
          <w:p w:rsidR="002F2A14" w:rsidRPr="002A1E9D" w:rsidRDefault="002F2A14" w:rsidP="002F2A14">
            <w:pPr>
              <w:contextualSpacing/>
              <w:rPr>
                <w:rFonts w:eastAsia="Calibri" w:cs="Arial"/>
                <w:b/>
                <w:snapToGrid w:val="0"/>
              </w:rPr>
            </w:pPr>
          </w:p>
          <w:p w:rsidR="002F2A14" w:rsidRPr="002A1E9D" w:rsidRDefault="002F2A14" w:rsidP="002F2A14">
            <w:pPr>
              <w:contextualSpacing/>
              <w:rPr>
                <w:rFonts w:eastAsia="Calibri" w:cs="Arial"/>
                <w:b/>
                <w:snapToGrid w:val="0"/>
              </w:rPr>
            </w:pPr>
            <w:r w:rsidRPr="002A1E9D">
              <w:rPr>
                <w:rFonts w:eastAsia="Calibri" w:cs="Arial"/>
                <w:b/>
                <w:snapToGrid w:val="0"/>
              </w:rPr>
              <w:t>Table</w:t>
            </w:r>
            <w:r w:rsidR="0035327B">
              <w:rPr>
                <w:rFonts w:eastAsia="Calibri" w:cs="Arial"/>
                <w:b/>
                <w:snapToGrid w:val="0"/>
              </w:rPr>
              <w:t xml:space="preserve"> </w:t>
            </w:r>
            <w:ins w:id="3808" w:author="Megan Ellis" w:date="2018-01-08T16:20:00Z">
              <w:r w:rsidR="00AC1DAC">
                <w:rPr>
                  <w:rFonts w:eastAsia="Calibri" w:cs="Arial"/>
                  <w:b/>
                  <w:snapToGrid w:val="0"/>
                </w:rPr>
                <w:t>21.</w:t>
              </w:r>
            </w:ins>
            <w:r w:rsidRPr="002A1E9D">
              <w:rPr>
                <w:rFonts w:eastAsia="Calibri" w:cs="Arial"/>
                <w:b/>
                <w:snapToGrid w:val="0"/>
              </w:rPr>
              <w:t xml:space="preserve"> California Definitions for Purposes of Collecting Equity Data Under NCLB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27"/>
              <w:gridCol w:w="5987"/>
            </w:tblGrid>
            <w:tr w:rsidR="002F2A14" w:rsidRPr="002A1E9D" w:rsidTr="003A5AF7">
              <w:trPr>
                <w:tblHeader/>
              </w:trPr>
              <w:tc>
                <w:tcPr>
                  <w:tcW w:w="2449" w:type="dxa"/>
                  <w:shd w:val="clear" w:color="auto" w:fill="A6A6A6"/>
                </w:tcPr>
                <w:p w:rsidR="002F2A14" w:rsidRPr="002A1E9D" w:rsidRDefault="002F2A14" w:rsidP="002F2A14">
                  <w:pPr>
                    <w:jc w:val="center"/>
                    <w:rPr>
                      <w:rFonts w:eastAsia="Calibri" w:cs="Arial"/>
                      <w:b/>
                    </w:rPr>
                  </w:pPr>
                  <w:r w:rsidRPr="002A1E9D">
                    <w:rPr>
                      <w:rFonts w:eastAsia="Calibri" w:cs="Arial"/>
                      <w:b/>
                    </w:rPr>
                    <w:t>Term</w:t>
                  </w:r>
                </w:p>
              </w:tc>
              <w:tc>
                <w:tcPr>
                  <w:tcW w:w="6096" w:type="dxa"/>
                  <w:shd w:val="clear" w:color="auto" w:fill="A6A6A6"/>
                </w:tcPr>
                <w:p w:rsidR="002F2A14" w:rsidRPr="002A1E9D" w:rsidRDefault="002F2A14" w:rsidP="002F2A14">
                  <w:pPr>
                    <w:jc w:val="center"/>
                    <w:rPr>
                      <w:rFonts w:eastAsia="Calibri" w:cs="Arial"/>
                      <w:b/>
                    </w:rPr>
                  </w:pPr>
                  <w:r w:rsidRPr="002A1E9D">
                    <w:rPr>
                      <w:rFonts w:eastAsia="Calibri" w:cs="Arial"/>
                      <w:b/>
                    </w:rPr>
                    <w:t xml:space="preserve">Definition </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Unqualified teacher</w:t>
                  </w:r>
                </w:p>
              </w:tc>
              <w:tc>
                <w:tcPr>
                  <w:tcW w:w="6096" w:type="dxa"/>
                  <w:shd w:val="clear" w:color="auto" w:fill="auto"/>
                </w:tcPr>
                <w:p w:rsidR="002F2A14" w:rsidRPr="002A1E9D" w:rsidRDefault="002F2A14" w:rsidP="002F2A14">
                  <w:pPr>
                    <w:contextualSpacing/>
                    <w:rPr>
                      <w:rFonts w:cs="Arial"/>
                      <w:lang w:val="en"/>
                    </w:rPr>
                  </w:pPr>
                  <w:r w:rsidRPr="002A1E9D">
                    <w:rPr>
                      <w:rFonts w:eastAsia="Calibri" w:cs="Arial"/>
                    </w:rPr>
                    <w:t>A teacher who is assigned based on the issuance of a Provisional Intern Permit (PIP), Short-term Staff Permit (STSP), or Variable or Short-term Waiver.</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Out-of-field teacher</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teacher who holds a Limited Assignment Teaching Permit.</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Inexperienced teacher</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rPr>
                  </w:pPr>
                  <w:r w:rsidRPr="002A1E9D">
                    <w:rPr>
                      <w:rFonts w:eastAsia="Calibri" w:cs="Arial"/>
                    </w:rPr>
                    <w:t>A teacher who has two or fewer years of teaching experience.</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Minority student</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student who is American Indian/Alaska Native, Asian, African American, Filipino, Native Hawaiian/Pacific Islander, Hispanic, or Two or More Races Not Hispanic.</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Low-income student</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student who is eligible to receive Free or Reduced-Price Meals. These students are referred to as socioeconomically disadvantaged (SED) throughout the plan.</w:t>
                  </w:r>
                </w:p>
              </w:tc>
            </w:tr>
          </w:tbl>
          <w:p w:rsidR="002F2A14" w:rsidRPr="002A1E9D" w:rsidRDefault="002F2A14" w:rsidP="002F2A14">
            <w:pPr>
              <w:contextualSpacing/>
              <w:rPr>
                <w:rFonts w:eastAsia="Calibri" w:cs="Arial"/>
              </w:rPr>
            </w:pPr>
          </w:p>
          <w:p w:rsidR="002F2A14" w:rsidRPr="002A1E9D" w:rsidRDefault="002F2A14" w:rsidP="002F2A14">
            <w:pPr>
              <w:rPr>
                <w:rFonts w:eastAsia="Calibri" w:cs="Arial"/>
              </w:rPr>
            </w:pPr>
            <w:r w:rsidRPr="002A1E9D">
              <w:rPr>
                <w:rFonts w:eastAsia="Calibri" w:cs="Arial"/>
              </w:rPr>
              <w:t xml:space="preserve">For the 2016 equity plan, the CDE used data collected via the California Longitudinal Pupil Achievement Data System (CALPADS), data collected by the California Commission on Teacher Credentialing (CTC), and </w:t>
            </w:r>
            <w:r w:rsidRPr="002A1E9D">
              <w:rPr>
                <w:rFonts w:eastAsia="Calibri" w:cs="Arial"/>
                <w:i/>
              </w:rPr>
              <w:t xml:space="preserve">CalEdFacts </w:t>
            </w:r>
            <w:r w:rsidRPr="002A1E9D">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rsidR="002F2A14" w:rsidRPr="002A1E9D" w:rsidRDefault="002F2A14" w:rsidP="002F2A14">
            <w:pPr>
              <w:rPr>
                <w:rFonts w:eastAsia="Calibri" w:cs="Arial"/>
              </w:rPr>
            </w:pPr>
          </w:p>
          <w:p w:rsidR="002F2A14" w:rsidRPr="002A1E9D" w:rsidRDefault="002F2A14" w:rsidP="002F2A14">
            <w:pPr>
              <w:rPr>
                <w:rFonts w:eastAsia="Calibri" w:cs="Arial"/>
              </w:rPr>
            </w:pPr>
            <w:r w:rsidRPr="002A1E9D">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rsidR="002F2A14" w:rsidRPr="002A1E9D" w:rsidRDefault="002F2A14" w:rsidP="002F2A14">
            <w:pPr>
              <w:rPr>
                <w:rFonts w:eastAsia="Calibri" w:cs="Arial"/>
              </w:rPr>
            </w:pPr>
          </w:p>
          <w:p w:rsidR="002F2A14" w:rsidRPr="002A1E9D" w:rsidRDefault="002F2A14" w:rsidP="002F2A14">
            <w:pPr>
              <w:rPr>
                <w:rFonts w:eastAsia="Calibri" w:cs="Arial"/>
              </w:rPr>
            </w:pPr>
            <w:r w:rsidRPr="002A1E9D">
              <w:rPr>
                <w:rFonts w:eastAsia="Calibri" w:cs="Arial"/>
              </w:rPr>
              <w:t xml:space="preserve">A summary of disproportionate rates of access to educators as described in the 2016 equity plan is provided in Table 12 below. </w:t>
            </w:r>
          </w:p>
          <w:p w:rsidR="002F2A14" w:rsidRPr="002A1E9D" w:rsidRDefault="002F2A14" w:rsidP="002F2A14">
            <w:pPr>
              <w:rPr>
                <w:rFonts w:eastAsia="Calibri" w:cs="Arial"/>
              </w:rPr>
            </w:pPr>
          </w:p>
          <w:p w:rsidR="0035327B" w:rsidRDefault="0035327B" w:rsidP="002F2A14">
            <w:pPr>
              <w:contextualSpacing/>
              <w:rPr>
                <w:rFonts w:eastAsia="Calibri" w:cs="Arial"/>
                <w:b/>
                <w:snapToGrid w:val="0"/>
              </w:rPr>
            </w:pPr>
          </w:p>
          <w:p w:rsidR="002F2A14" w:rsidRPr="002A1E9D" w:rsidRDefault="002F2A14" w:rsidP="002F2A14">
            <w:pPr>
              <w:contextualSpacing/>
              <w:rPr>
                <w:rFonts w:eastAsia="Calibri" w:cs="Arial"/>
                <w:b/>
                <w:snapToGrid w:val="0"/>
              </w:rPr>
            </w:pPr>
            <w:r w:rsidRPr="002A1E9D">
              <w:rPr>
                <w:rFonts w:eastAsia="Calibri" w:cs="Arial"/>
                <w:b/>
                <w:snapToGrid w:val="0"/>
              </w:rPr>
              <w:t xml:space="preserve">Table </w:t>
            </w:r>
            <w:ins w:id="3809" w:author="Megan Ellis" w:date="2018-01-08T16:20:00Z">
              <w:r w:rsidR="00AC1DAC">
                <w:rPr>
                  <w:rFonts w:eastAsia="Calibri" w:cs="Arial"/>
                  <w:b/>
                  <w:snapToGrid w:val="0"/>
                </w:rPr>
                <w:t>22.</w:t>
              </w:r>
            </w:ins>
            <w:r w:rsidRPr="002A1E9D">
              <w:rPr>
                <w:rFonts w:eastAsia="Calibri" w:cs="Arial"/>
                <w:b/>
                <w:snapToGrid w:val="0"/>
              </w:rPr>
              <w:t xml:space="preserve"> Summary of Equity Gaps Described in California’s 2016 Equity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30"/>
              <w:gridCol w:w="5984"/>
            </w:tblGrid>
            <w:tr w:rsidR="002F2A14" w:rsidRPr="002A1E9D" w:rsidTr="003A5AF7">
              <w:trPr>
                <w:tblHeader/>
              </w:trPr>
              <w:tc>
                <w:tcPr>
                  <w:tcW w:w="2449" w:type="dxa"/>
                  <w:shd w:val="clear" w:color="auto" w:fill="A6A6A6"/>
                </w:tcPr>
                <w:p w:rsidR="002F2A14" w:rsidRPr="002A1E9D" w:rsidRDefault="002F2A14" w:rsidP="002F2A14">
                  <w:pPr>
                    <w:jc w:val="center"/>
                    <w:rPr>
                      <w:rFonts w:eastAsia="Calibri" w:cs="Arial"/>
                      <w:b/>
                    </w:rPr>
                  </w:pPr>
                </w:p>
              </w:tc>
              <w:tc>
                <w:tcPr>
                  <w:tcW w:w="6096" w:type="dxa"/>
                  <w:shd w:val="clear" w:color="auto" w:fill="A6A6A6"/>
                </w:tcPr>
                <w:p w:rsidR="002F2A14" w:rsidRPr="002A1E9D" w:rsidRDefault="002F2A14" w:rsidP="002F2A14">
                  <w:pPr>
                    <w:jc w:val="center"/>
                    <w:rPr>
                      <w:rFonts w:eastAsia="Calibri" w:cs="Arial"/>
                      <w:b/>
                    </w:rPr>
                  </w:pPr>
                  <w:r w:rsidRPr="002A1E9D">
                    <w:rPr>
                      <w:rFonts w:eastAsia="Calibri" w:cs="Arial"/>
                      <w:b/>
                    </w:rPr>
                    <w:t>Equity Gap</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Inexperienced Teachers by Minority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b/>
                    </w:rPr>
                  </w:pPr>
                  <w:r w:rsidRPr="002A1E9D">
                    <w:rPr>
                      <w:rFonts w:eastAsia="Calibri" w:cs="Arial"/>
                    </w:rPr>
                    <w:t>13.5 percent of teachers in California’s schools with the highest percentage of minority students had been teaching for 2 or fewer years, while 10.1 percent of teachers in schools with the lowest percentage of minority students have been teaching for 2 or fewer years. This represents an equity gap of 3.4 percent.</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Inexperienced Teachers by SED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b/>
                    </w:rPr>
                  </w:pPr>
                  <w:r w:rsidRPr="002A1E9D">
                    <w:rPr>
                      <w:rFonts w:eastAsia="Calibri" w:cs="Arial"/>
                    </w:rPr>
                    <w:t>14.3 percent of teachers in schools with the highest percentage of SED students have been teaching for 2 or fewer years, while 9.4 percent of teachers in schools with the lowest percentage of SED students have been teaching for 2 or fewer years. This represents an equity gap of 4.9 percent.</w:t>
                  </w:r>
                </w:p>
              </w:tc>
            </w:tr>
            <w:tr w:rsidR="002F2A14" w:rsidRPr="002A1E9D" w:rsidTr="003A5AF7">
              <w:tc>
                <w:tcPr>
                  <w:tcW w:w="2449" w:type="dxa"/>
                  <w:shd w:val="clear" w:color="auto" w:fill="auto"/>
                </w:tcPr>
                <w:p w:rsidR="002F2A14" w:rsidRPr="002A1E9D" w:rsidRDefault="002F2A14" w:rsidP="002F2A14">
                  <w:pPr>
                    <w:tabs>
                      <w:tab w:val="left" w:pos="3330"/>
                    </w:tabs>
                    <w:rPr>
                      <w:rFonts w:eastAsia="Calibri" w:cs="Arial"/>
                    </w:rPr>
                  </w:pPr>
                  <w:r w:rsidRPr="002A1E9D">
                    <w:rPr>
                      <w:rFonts w:eastAsia="Calibri" w:cs="Arial"/>
                    </w:rPr>
                    <w:t>Unqualified Teachers by Minority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tabs>
                      <w:tab w:val="left" w:pos="3330"/>
                    </w:tabs>
                    <w:rPr>
                      <w:rFonts w:eastAsia="Calibri" w:cs="Arial"/>
                      <w:b/>
                    </w:rPr>
                  </w:pPr>
                  <w:r w:rsidRPr="002A1E9D">
                    <w:rPr>
                      <w:rFonts w:eastAsia="Calibri" w:cs="Arial"/>
                    </w:rPr>
                    <w:t>2.2 percent of teachers in schools with the highest percentage of minority students hold a PIP, STSP, or Waiver; while 0.8 percent of teachers in schools with the lowest percentage of minority students hold a PIP, STSP, or Waiver. This represents an equity gap of 1.4 percent.</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Unqualified Teachers by SED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b/>
                    </w:rPr>
                  </w:pPr>
                  <w:r w:rsidRPr="002A1E9D">
                    <w:rPr>
                      <w:rFonts w:eastAsia="Calibri" w:cs="Arial"/>
                    </w:rPr>
                    <w:t>2 percent of teachers in schools with the highest percentage of SED students hold a PIP, STSP, or Waiver; while 1 percent of teachers in schools with the lowest percentage of SED students hold a PIP, STSP, or Waiver. This represents an equity gap of 1 percent.</w:t>
                  </w:r>
                </w:p>
              </w:tc>
            </w:tr>
            <w:tr w:rsidR="002F2A14" w:rsidRPr="002A1E9D" w:rsidTr="003A5AF7">
              <w:trPr>
                <w:trHeight w:val="1174"/>
              </w:trPr>
              <w:tc>
                <w:tcPr>
                  <w:tcW w:w="2449" w:type="dxa"/>
                  <w:shd w:val="clear" w:color="auto" w:fill="auto"/>
                </w:tcPr>
                <w:p w:rsidR="002F2A14" w:rsidRPr="002A1E9D" w:rsidRDefault="002F2A14" w:rsidP="002F2A14">
                  <w:pPr>
                    <w:tabs>
                      <w:tab w:val="left" w:pos="3330"/>
                    </w:tabs>
                    <w:rPr>
                      <w:rFonts w:eastAsia="Calibri" w:cs="Arial"/>
                    </w:rPr>
                  </w:pPr>
                  <w:r w:rsidRPr="002A1E9D">
                    <w:rPr>
                      <w:rFonts w:eastAsia="Calibri" w:cs="Arial"/>
                    </w:rPr>
                    <w:t>Out-of-field Teachers by Minority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tabs>
                      <w:tab w:val="left" w:pos="3330"/>
                    </w:tabs>
                    <w:rPr>
                      <w:rFonts w:eastAsia="Calibri" w:cs="Arial"/>
                    </w:rPr>
                  </w:pPr>
                  <w:r w:rsidRPr="002A1E9D">
                    <w:rPr>
                      <w:rFonts w:eastAsia="Calibri" w:cs="Arial"/>
                    </w:rPr>
                    <w:t>0.7 percent of teachers in schools with the highest percentage of minority students held a Limited Assignment Permit, while 0.5 percent of teachers in schools with the lowest percentage of minority students hold a Limited Assignment Permit. This represents an equity gap of 0.2 percent.</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Out-of-field Teachers by SED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b/>
                    </w:rPr>
                  </w:pPr>
                  <w:r w:rsidRPr="002A1E9D">
                    <w:rPr>
                      <w:rFonts w:eastAsia="Calibri" w:cs="Arial"/>
                    </w:rPr>
                    <w:t>0.6 percent of teachers in schools with the highest percentage of SED students held a Limited Assignment Permit, while 0.4 percent of teachers in schools with the lowest percentage of SED students hold a Limited Assignment Permit. This represents an equity gap of 0.2 percent.</w:t>
                  </w:r>
                </w:p>
              </w:tc>
            </w:tr>
          </w:tbl>
          <w:p w:rsidR="002F2A14" w:rsidRPr="002A1E9D" w:rsidRDefault="002F2A14" w:rsidP="002F2A14">
            <w:pPr>
              <w:contextualSpacing/>
              <w:rPr>
                <w:rFonts w:eastAsia="Calibri" w:cs="Arial"/>
              </w:rPr>
            </w:pPr>
          </w:p>
          <w:p w:rsidR="002F2A14" w:rsidRPr="002A1E9D" w:rsidRDefault="002F2A14" w:rsidP="002F2A14">
            <w:pPr>
              <w:contextualSpacing/>
              <w:rPr>
                <w:rFonts w:eastAsia="Calibri" w:cs="Arial"/>
                <w:b/>
              </w:rPr>
            </w:pPr>
            <w:r w:rsidRPr="002A1E9D">
              <w:rPr>
                <w:rFonts w:eastAsia="Calibri" w:cs="Arial"/>
                <w:b/>
              </w:rPr>
              <w:t>Evaluating and Reporting Equity Gaps Under the Every Student Succeeds Act</w:t>
            </w:r>
          </w:p>
          <w:p w:rsidR="002F2A14" w:rsidRPr="002A1E9D" w:rsidRDefault="002F2A14" w:rsidP="002F2A14">
            <w:pPr>
              <w:rPr>
                <w:rFonts w:cs="Arial"/>
                <w:lang w:val="en"/>
              </w:rPr>
            </w:pPr>
          </w:p>
          <w:p w:rsidR="002F2A14" w:rsidRPr="002A1E9D" w:rsidRDefault="002F2A14" w:rsidP="002F2A14">
            <w:pPr>
              <w:rPr>
                <w:rFonts w:eastAsia="Calibri" w:cs="Arial"/>
                <w:color w:val="000000"/>
                <w:lang w:val="en"/>
              </w:rPr>
            </w:pPr>
            <w:r w:rsidRPr="002A1E9D">
              <w:rPr>
                <w:rFonts w:eastAsia="Calibri" w:cs="Arial"/>
                <w:color w:val="000000"/>
                <w:lang w:val="en"/>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2A1E9D">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rsidR="002F2A14" w:rsidRPr="002A1E9D" w:rsidRDefault="002F2A14" w:rsidP="002F2A14">
            <w:pPr>
              <w:rPr>
                <w:rFonts w:eastAsia="Calibri" w:cs="Arial"/>
                <w:color w:val="000000"/>
              </w:rPr>
            </w:pPr>
          </w:p>
          <w:p w:rsidR="002F2A14" w:rsidRPr="002A1E9D" w:rsidRDefault="002F2A14" w:rsidP="002F2A14">
            <w:pPr>
              <w:rPr>
                <w:rFonts w:cs="Arial"/>
                <w:vertAlign w:val="superscript"/>
                <w:lang w:val="en"/>
              </w:rPr>
            </w:pPr>
            <w:r w:rsidRPr="002A1E9D">
              <w:rPr>
                <w:rFonts w:eastAsia="Calibri" w:cs="Arial"/>
                <w:color w:val="000000"/>
              </w:rPr>
              <w:t xml:space="preserve">Under the LCFF, LEAs are held accountable for improving student performance. Specifically, </w:t>
            </w:r>
            <w:r w:rsidRPr="002A1E9D">
              <w:rPr>
                <w:rFonts w:eastAsia="Calibri" w:cs="Arial"/>
              </w:rPr>
              <w:t>California’s LCFF-based system sets eight priorities for school districts and charter schools (ten for county offices of education).</w:t>
            </w:r>
            <w:r w:rsidRPr="002A1E9D">
              <w:rPr>
                <w:rFonts w:eastAsia="Calibri" w:cs="Arial"/>
                <w:color w:val="000000"/>
              </w:rPr>
              <w:t xml:space="preserve"> </w:t>
            </w:r>
            <w:r w:rsidRPr="002A1E9D">
              <w:rPr>
                <w:rFonts w:cs="Arial"/>
                <w:lang w:val="en"/>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2A1E9D">
              <w:rPr>
                <w:rFonts w:cs="Arial"/>
                <w:color w:val="000000"/>
                <w:lang w:val="en"/>
              </w:rPr>
              <w:t>placed in a position for which the employee does not hold a legally recognized certificate or credential or if placed in a certificated teaching or services position that the employee is not otherwise authorized by statute to hold.</w:t>
            </w:r>
            <w:r w:rsidRPr="002A1E9D">
              <w:rPr>
                <w:rFonts w:cs="Arial"/>
                <w:lang w:val="en"/>
              </w:rPr>
              <w:t xml:space="preserve"> State law provides that teachers in charter schools shall hold a certificate, permit, or other document equivalent to that which a teacher in other public schools would be required to hold, but grants charter schools credentialing flexibility with regard to non-core, non-college preparatory courses.</w:t>
            </w:r>
            <w:r w:rsidRPr="002A1E9D">
              <w:rPr>
                <w:rFonts w:cs="Arial"/>
                <w:vertAlign w:val="superscript"/>
                <w:lang w:val="en"/>
              </w:rPr>
              <w:t>5</w:t>
            </w:r>
          </w:p>
          <w:p w:rsidR="002F2A14" w:rsidRPr="002A1E9D" w:rsidRDefault="002F2A14" w:rsidP="002F2A14">
            <w:pPr>
              <w:rPr>
                <w:rFonts w:cs="Arial"/>
                <w:lang w:val="en"/>
              </w:rPr>
            </w:pPr>
          </w:p>
          <w:p w:rsidR="002F2A14" w:rsidRPr="002A1E9D" w:rsidRDefault="002F2A14" w:rsidP="002F2A14">
            <w:pPr>
              <w:rPr>
                <w:rFonts w:eastAsia="Calibri" w:cs="Arial"/>
              </w:rPr>
            </w:pPr>
            <w:r w:rsidRPr="002A1E9D">
              <w:rPr>
                <w:rFonts w:cs="Arial"/>
                <w:lang w:val="en"/>
              </w:rPr>
              <w:t xml:space="preserve">Under NCLB, California did not </w:t>
            </w:r>
            <w:r w:rsidRPr="002A1E9D">
              <w:rPr>
                <w:rFonts w:eastAsia="Calibri" w:cs="Arial"/>
              </w:rPr>
              <w:t>collect data regarding teacher effectiveness, nor did the state have a definition for the term “ineffective teacher.” The CDE has consulted with diverse stakeholders regarding the most appropriate approach for addressing the Every Student Succeeds Act (ESSA) requirement to evaluate and publicly report data regarding “ineffective” teachers and the students they serve.</w:t>
            </w:r>
          </w:p>
          <w:p w:rsidR="002F2A14" w:rsidRPr="002A1E9D" w:rsidRDefault="002F2A14" w:rsidP="002F2A14">
            <w:pPr>
              <w:rPr>
                <w:rFonts w:cs="Arial"/>
                <w:lang w:val="en"/>
              </w:rPr>
            </w:pPr>
          </w:p>
          <w:p w:rsidR="002F2A14" w:rsidRPr="002A1E9D" w:rsidRDefault="002F2A14" w:rsidP="002F2A14">
            <w:pPr>
              <w:rPr>
                <w:rFonts w:cs="Arial"/>
                <w:lang w:val="en"/>
              </w:rPr>
            </w:pPr>
            <w:r w:rsidRPr="002A1E9D">
              <w:rPr>
                <w:rFonts w:cs="Arial"/>
                <w:lang w:val="en"/>
              </w:rPr>
              <w:t xml:space="preserve">To meet ESSA requirements, California’s definition for “ineffective teacher” builds on LCFF Priority 1 </w:t>
            </w:r>
            <w:r w:rsidR="00B66AD5" w:rsidRPr="002A1E9D">
              <w:rPr>
                <w:rFonts w:cs="Arial"/>
                <w:lang w:val="en"/>
              </w:rPr>
              <w:t xml:space="preserve">by focusing on credential and assignment status – specifically </w:t>
            </w:r>
            <w:r w:rsidRPr="002A1E9D">
              <w:rPr>
                <w:rFonts w:cs="Arial"/>
                <w:lang w:val="en"/>
              </w:rPr>
              <w:t>whether teachers are not appropriately assigned or are teaching without a</w:t>
            </w:r>
            <w:r w:rsidR="001405DC" w:rsidRPr="002A1E9D">
              <w:rPr>
                <w:rFonts w:cs="Arial"/>
                <w:lang w:val="en"/>
              </w:rPr>
              <w:t xml:space="preserve"> </w:t>
            </w:r>
            <w:r w:rsidRPr="002A1E9D">
              <w:rPr>
                <w:rFonts w:cs="Arial"/>
                <w:lang w:val="en"/>
              </w:rPr>
              <w:t>credential</w:t>
            </w:r>
            <w:r w:rsidR="00B66AD5" w:rsidRPr="002A1E9D">
              <w:rPr>
                <w:rFonts w:cs="Arial"/>
                <w:lang w:val="en"/>
              </w:rPr>
              <w:t xml:space="preserve"> –</w:t>
            </w:r>
            <w:r w:rsidRPr="002A1E9D">
              <w:rPr>
                <w:rFonts w:cs="Arial"/>
                <w:lang w:val="en"/>
              </w:rPr>
              <w:t xml:space="preserve"> while recognizing the flexibility afforded charter schools under state law. California will meet the requirement by reporting – at the school and district levels and statewide – data illustrating the various credential statuses recognized by state law </w:t>
            </w:r>
            <w:r w:rsidR="00B66AD5" w:rsidRPr="002A1E9D">
              <w:rPr>
                <w:rFonts w:cs="Arial"/>
                <w:lang w:val="en"/>
              </w:rPr>
              <w:t xml:space="preserve">and teacher misassignments </w:t>
            </w:r>
            <w:r w:rsidRPr="002A1E9D">
              <w:rPr>
                <w:rFonts w:cs="Arial"/>
                <w:lang w:val="en"/>
              </w:rPr>
              <w:t xml:space="preserve">and any </w:t>
            </w:r>
            <w:r w:rsidRPr="002A1E9D">
              <w:rPr>
                <w:rFonts w:eastAsia="Calibri" w:cs="Arial"/>
              </w:rPr>
              <w:t>equity gaps that may exist within each status</w:t>
            </w:r>
            <w:r w:rsidRPr="002A1E9D">
              <w:rPr>
                <w:rFonts w:cs="Arial"/>
                <w:lang w:val="en"/>
              </w:rPr>
              <w:t>. The data profile will include:</w:t>
            </w:r>
          </w:p>
          <w:p w:rsidR="002F2A14" w:rsidRPr="002A1E9D" w:rsidRDefault="002F2A14" w:rsidP="002F2A14">
            <w:pPr>
              <w:rPr>
                <w:rFonts w:cs="Arial"/>
                <w:lang w:val="en"/>
              </w:rPr>
            </w:pPr>
          </w:p>
          <w:p w:rsidR="002F2A14" w:rsidRPr="002A1E9D" w:rsidRDefault="002F2A14" w:rsidP="002F2A14">
            <w:pPr>
              <w:numPr>
                <w:ilvl w:val="0"/>
                <w:numId w:val="39"/>
              </w:numPr>
              <w:rPr>
                <w:rFonts w:cs="Arial"/>
                <w:lang w:val="en"/>
              </w:rPr>
            </w:pPr>
            <w:r w:rsidRPr="002A1E9D">
              <w:rPr>
                <w:rFonts w:cs="Arial"/>
                <w:lang w:val="en"/>
              </w:rPr>
              <w:t xml:space="preserve">The percent of teachers who are holding either preliminary or clear credentials; </w:t>
            </w:r>
          </w:p>
          <w:p w:rsidR="002F2A14" w:rsidRPr="002A1E9D" w:rsidRDefault="002F2A14" w:rsidP="002F2A14">
            <w:pPr>
              <w:ind w:left="720"/>
              <w:contextualSpacing/>
              <w:rPr>
                <w:rFonts w:cs="Arial"/>
                <w:lang w:val="en"/>
              </w:rPr>
            </w:pPr>
          </w:p>
          <w:p w:rsidR="002F2A14" w:rsidRPr="002A1E9D" w:rsidRDefault="002F2A14" w:rsidP="002F2A14">
            <w:pPr>
              <w:numPr>
                <w:ilvl w:val="0"/>
                <w:numId w:val="39"/>
              </w:numPr>
              <w:contextualSpacing/>
              <w:rPr>
                <w:rFonts w:cs="Arial"/>
                <w:lang w:val="en"/>
              </w:rPr>
            </w:pPr>
            <w:r w:rsidRPr="002A1E9D">
              <w:rPr>
                <w:rFonts w:cs="Arial"/>
                <w:lang w:val="en"/>
              </w:rPr>
              <w:t>The percent of teachers with intern credentials;</w:t>
            </w:r>
          </w:p>
          <w:p w:rsidR="002F2A14" w:rsidRPr="002A1E9D" w:rsidRDefault="002F2A14" w:rsidP="002F2A14">
            <w:pPr>
              <w:ind w:left="720"/>
              <w:contextualSpacing/>
              <w:rPr>
                <w:rFonts w:cs="Arial"/>
                <w:lang w:val="en"/>
              </w:rPr>
            </w:pPr>
          </w:p>
          <w:p w:rsidR="002F2A14" w:rsidRPr="002A1E9D" w:rsidRDefault="002F2A14" w:rsidP="002F2A14">
            <w:pPr>
              <w:numPr>
                <w:ilvl w:val="0"/>
                <w:numId w:val="39"/>
              </w:numPr>
              <w:contextualSpacing/>
              <w:rPr>
                <w:rFonts w:cs="Arial"/>
                <w:lang w:val="en"/>
              </w:rPr>
            </w:pPr>
            <w:r w:rsidRPr="002A1E9D">
              <w:rPr>
                <w:rFonts w:cs="Arial"/>
                <w:lang w:val="en"/>
              </w:rPr>
              <w:t>The percent of teachers who are misassigned; and</w:t>
            </w:r>
          </w:p>
          <w:p w:rsidR="002F2A14" w:rsidRPr="002A1E9D" w:rsidRDefault="002F2A14" w:rsidP="002F2A14">
            <w:pPr>
              <w:ind w:left="720"/>
              <w:rPr>
                <w:rFonts w:cs="Arial"/>
                <w:lang w:val="en"/>
              </w:rPr>
            </w:pPr>
          </w:p>
          <w:p w:rsidR="002F2A14" w:rsidRPr="002A1E9D" w:rsidRDefault="002F2A14" w:rsidP="002F2A14">
            <w:pPr>
              <w:numPr>
                <w:ilvl w:val="0"/>
                <w:numId w:val="39"/>
              </w:numPr>
              <w:rPr>
                <w:rFonts w:cs="Arial"/>
                <w:lang w:val="en"/>
              </w:rPr>
            </w:pPr>
            <w:r w:rsidRPr="002A1E9D">
              <w:rPr>
                <w:rFonts w:cs="Arial"/>
                <w:lang w:val="en"/>
              </w:rPr>
              <w:t>The percent of teachers with emergency permits, provisional permits, or waivers.</w:t>
            </w:r>
          </w:p>
          <w:p w:rsidR="002F2A14" w:rsidRPr="002A1E9D" w:rsidRDefault="002F2A14" w:rsidP="002F2A14">
            <w:pPr>
              <w:contextualSpacing/>
              <w:rPr>
                <w:rFonts w:eastAsia="Calibri" w:cs="Arial"/>
              </w:rPr>
            </w:pPr>
          </w:p>
          <w:p w:rsidR="002F2A14" w:rsidRPr="002A1E9D" w:rsidRDefault="002F2A14" w:rsidP="002F2A14">
            <w:pPr>
              <w:contextualSpacing/>
              <w:rPr>
                <w:rFonts w:eastAsia="Calibri" w:cs="Arial"/>
                <w:snapToGrid w:val="0"/>
              </w:rPr>
            </w:pPr>
            <w:r w:rsidRPr="002A1E9D">
              <w:rPr>
                <w:rFonts w:eastAsia="Calibri" w:cs="Arial"/>
              </w:rPr>
              <w:t>Under the ESSA, the definitions provided in Table 13 below will be used to collect relevant teacher and student data and calculate equity gaps.</w:t>
            </w:r>
          </w:p>
          <w:p w:rsidR="002F2A14" w:rsidRPr="002A1E9D" w:rsidRDefault="002F2A14" w:rsidP="002F2A14">
            <w:pPr>
              <w:contextualSpacing/>
              <w:rPr>
                <w:rFonts w:eastAsia="Calibri" w:cs="Arial"/>
                <w:snapToGrid w:val="0"/>
              </w:rPr>
            </w:pPr>
          </w:p>
          <w:p w:rsidR="002F2A14" w:rsidRPr="002A1E9D" w:rsidRDefault="002F2A14" w:rsidP="002F2A14">
            <w:pPr>
              <w:contextualSpacing/>
              <w:rPr>
                <w:rFonts w:eastAsia="Calibri" w:cs="Arial"/>
                <w:b/>
                <w:snapToGrid w:val="0"/>
              </w:rPr>
            </w:pPr>
            <w:r w:rsidRPr="002A1E9D">
              <w:rPr>
                <w:rFonts w:eastAsia="Calibri" w:cs="Arial"/>
                <w:b/>
                <w:snapToGrid w:val="0"/>
              </w:rPr>
              <w:t xml:space="preserve">Table </w:t>
            </w:r>
            <w:ins w:id="3810" w:author="Megan Ellis" w:date="2018-01-08T16:21:00Z">
              <w:r w:rsidR="00AC1DAC">
                <w:rPr>
                  <w:rFonts w:eastAsia="Calibri" w:cs="Arial"/>
                  <w:b/>
                  <w:snapToGrid w:val="0"/>
                </w:rPr>
                <w:t>23.</w:t>
              </w:r>
            </w:ins>
            <w:r w:rsidRPr="002A1E9D">
              <w:rPr>
                <w:rFonts w:eastAsia="Calibri" w:cs="Arial"/>
                <w:b/>
                <w:snapToGrid w:val="0"/>
              </w:rPr>
              <w:t xml:space="preserve"> California Definitions for Purposes of Collecting Equity Data Under ESSA</w:t>
            </w:r>
            <w:r w:rsidRPr="002A1E9D">
              <w:rPr>
                <w:rFonts w:eastAsia="Calibri" w:cs="Arial"/>
                <w:b/>
                <w:snapToGrid w:val="0"/>
                <w:vertAlign w:val="superscript"/>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27"/>
              <w:gridCol w:w="5987"/>
            </w:tblGrid>
            <w:tr w:rsidR="002F2A14" w:rsidRPr="002A1E9D" w:rsidTr="003A5AF7">
              <w:trPr>
                <w:tblHeader/>
              </w:trPr>
              <w:tc>
                <w:tcPr>
                  <w:tcW w:w="2449" w:type="dxa"/>
                  <w:shd w:val="clear" w:color="auto" w:fill="A6A6A6"/>
                </w:tcPr>
                <w:p w:rsidR="002F2A14" w:rsidRPr="002A1E9D" w:rsidRDefault="002F2A14" w:rsidP="002F2A14">
                  <w:pPr>
                    <w:jc w:val="center"/>
                    <w:rPr>
                      <w:rFonts w:eastAsia="Calibri" w:cs="Arial"/>
                      <w:b/>
                    </w:rPr>
                  </w:pPr>
                  <w:r w:rsidRPr="002A1E9D">
                    <w:rPr>
                      <w:rFonts w:eastAsia="Calibri" w:cs="Arial"/>
                      <w:b/>
                    </w:rPr>
                    <w:t>Term</w:t>
                  </w:r>
                </w:p>
              </w:tc>
              <w:tc>
                <w:tcPr>
                  <w:tcW w:w="6096" w:type="dxa"/>
                  <w:shd w:val="clear" w:color="auto" w:fill="A6A6A6"/>
                </w:tcPr>
                <w:p w:rsidR="002F2A14" w:rsidRPr="002A1E9D" w:rsidRDefault="002F2A14" w:rsidP="002F2A14">
                  <w:pPr>
                    <w:jc w:val="center"/>
                    <w:rPr>
                      <w:rFonts w:eastAsia="Calibri" w:cs="Arial"/>
                      <w:b/>
                    </w:rPr>
                  </w:pPr>
                  <w:r w:rsidRPr="002A1E9D">
                    <w:rPr>
                      <w:rFonts w:eastAsia="Calibri" w:cs="Arial"/>
                      <w:b/>
                    </w:rPr>
                    <w:t xml:space="preserve">Definition </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Ineffective teacher</w:t>
                  </w:r>
                </w:p>
              </w:tc>
              <w:tc>
                <w:tcPr>
                  <w:tcW w:w="6096" w:type="dxa"/>
                  <w:shd w:val="clear" w:color="auto" w:fill="auto"/>
                </w:tcPr>
                <w:p w:rsidR="002F2A14" w:rsidRPr="002A1E9D" w:rsidRDefault="002F2A14" w:rsidP="00034BE5">
                  <w:pPr>
                    <w:contextualSpacing/>
                    <w:rPr>
                      <w:rFonts w:cs="Arial"/>
                      <w:lang w:val="en"/>
                    </w:rPr>
                  </w:pPr>
                  <w:r w:rsidRPr="002A1E9D">
                    <w:rPr>
                      <w:rFonts w:cs="Arial"/>
                      <w:lang w:val="en"/>
                    </w:rPr>
                    <w:t>A teacher who is: (a) misassigned (</w:t>
                  </w:r>
                  <w:r w:rsidRPr="002A1E9D">
                    <w:rPr>
                      <w:rFonts w:cs="Arial"/>
                      <w:color w:val="000000"/>
                      <w:lang w:val="en"/>
                    </w:rPr>
                    <w:t xml:space="preserve">placed in a position for which the employee does not hold a legally recognized certificate or credential or a certificated employee placed in a teaching or services position in which the employee is not otherwise authorized by statute to serve), or (b) </w:t>
                  </w:r>
                  <w:r w:rsidRPr="002A1E9D">
                    <w:rPr>
                      <w:rFonts w:cs="Arial"/>
                      <w:lang w:val="en"/>
                    </w:rPr>
                    <w:t>teaching without a</w:t>
                  </w:r>
                  <w:r w:rsidR="001405DC" w:rsidRPr="002A1E9D">
                    <w:rPr>
                      <w:rFonts w:cs="Arial"/>
                      <w:lang w:val="en"/>
                    </w:rPr>
                    <w:t xml:space="preserve"> </w:t>
                  </w:r>
                  <w:r w:rsidRPr="002A1E9D">
                    <w:rPr>
                      <w:rFonts w:cs="Arial"/>
                      <w:lang w:val="en"/>
                    </w:rPr>
                    <w:t>credential.</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Out-of-field teacher</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teacher who has not yet demonstrated subject matter competence in the subject area(s) or for the student population to which he or she is assigned. Under this definition, teachers with the following limited permits would be considered out-of-field:</w:t>
                  </w:r>
                </w:p>
                <w:p w:rsidR="002F2A14" w:rsidRPr="002A1E9D" w:rsidRDefault="002F2A14" w:rsidP="002F2A14">
                  <w:pPr>
                    <w:rPr>
                      <w:rFonts w:eastAsia="Calibri" w:cs="Arial"/>
                    </w:rPr>
                  </w:pPr>
                </w:p>
                <w:p w:rsidR="002F2A14" w:rsidRPr="002A1E9D" w:rsidRDefault="002F2A14" w:rsidP="002F2A14">
                  <w:pPr>
                    <w:numPr>
                      <w:ilvl w:val="0"/>
                      <w:numId w:val="40"/>
                    </w:numPr>
                    <w:rPr>
                      <w:rFonts w:eastAsia="Calibri" w:cs="Arial"/>
                    </w:rPr>
                  </w:pPr>
                  <w:r w:rsidRPr="002A1E9D">
                    <w:rPr>
                      <w:rFonts w:eastAsia="Calibri" w:cs="Arial"/>
                    </w:rPr>
                    <w:t>General Education Limited Assignment Permit (GELAP)</w:t>
                  </w:r>
                </w:p>
                <w:p w:rsidR="002F2A14" w:rsidRPr="002A1E9D" w:rsidRDefault="002F2A14" w:rsidP="002F2A14">
                  <w:pPr>
                    <w:ind w:left="720"/>
                    <w:rPr>
                      <w:rFonts w:eastAsia="Calibri" w:cs="Arial"/>
                    </w:rPr>
                  </w:pPr>
                </w:p>
                <w:p w:rsidR="002F2A14" w:rsidRPr="002A1E9D" w:rsidRDefault="002F2A14" w:rsidP="002F2A14">
                  <w:pPr>
                    <w:numPr>
                      <w:ilvl w:val="0"/>
                      <w:numId w:val="40"/>
                    </w:numPr>
                    <w:rPr>
                      <w:rFonts w:eastAsia="Calibri" w:cs="Arial"/>
                    </w:rPr>
                  </w:pPr>
                  <w:r w:rsidRPr="002A1E9D">
                    <w:rPr>
                      <w:rFonts w:eastAsia="Calibri" w:cs="Arial"/>
                    </w:rPr>
                    <w:t>Special Education Limited Assignment Permit (SELAP)</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Inexperienced teacher</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rPr>
                  </w:pPr>
                  <w:r w:rsidRPr="002A1E9D">
                    <w:rPr>
                      <w:rFonts w:eastAsia="Calibri" w:cs="Arial"/>
                    </w:rPr>
                    <w:t>A teacher who has two or fewer years of teaching experience.</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Minority student</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student who is American Indian/Alaska Native, Asian, African American, Filipino, Native Hawaiian/Pacific Islander, Hispanic, or Two or More Races Not Hispanic.</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Low-income student</w:t>
                  </w:r>
                </w:p>
              </w:tc>
              <w:tc>
                <w:tcPr>
                  <w:tcW w:w="6096" w:type="dxa"/>
                  <w:shd w:val="clear" w:color="auto" w:fill="auto"/>
                </w:tcPr>
                <w:p w:rsidR="002F2A14" w:rsidRPr="002A1E9D" w:rsidRDefault="002F2A14" w:rsidP="002F2A14">
                  <w:pPr>
                    <w:rPr>
                      <w:rFonts w:eastAsia="Calibri" w:cs="Arial"/>
                    </w:rPr>
                  </w:pPr>
                  <w:r w:rsidRPr="002A1E9D">
                    <w:rPr>
                      <w:rFonts w:eastAsia="Calibri" w:cs="Arial"/>
                    </w:rPr>
                    <w:t xml:space="preserve">A student who is eligible to receive Free or Reduced-Price Meals. </w:t>
                  </w:r>
                </w:p>
              </w:tc>
            </w:tr>
          </w:tbl>
          <w:p w:rsidR="002F2A14" w:rsidRPr="002A1E9D" w:rsidRDefault="002F2A14" w:rsidP="002F2A14">
            <w:pPr>
              <w:rPr>
                <w:rFonts w:eastAsia="Calibri" w:cs="Arial"/>
              </w:rPr>
            </w:pPr>
          </w:p>
          <w:p w:rsidR="002F2A14" w:rsidRPr="002A1E9D" w:rsidRDefault="00AC1DAC" w:rsidP="002F2A14">
            <w:pPr>
              <w:rPr>
                <w:rFonts w:eastAsia="Calibri" w:cs="Arial"/>
              </w:rPr>
            </w:pPr>
            <w:ins w:id="3811" w:author="Megan Ellis" w:date="2018-01-08T16:21:00Z">
              <w:r w:rsidRPr="00AC1DAC">
                <w:rPr>
                  <w:rFonts w:eastAsia="Calibri" w:cs="Arial"/>
                </w:rPr>
                <w:t>California is currently determining the process through which teacher misassignment data will be collected. Once the process has been clarified, and no later than spring 2019,</w:t>
              </w:r>
              <w:r>
                <w:rPr>
                  <w:rFonts w:eastAsia="Calibri" w:cs="Arial"/>
                </w:rPr>
                <w:t xml:space="preserve"> the</w:t>
              </w:r>
              <w:r w:rsidRPr="002A1E9D">
                <w:rPr>
                  <w:rFonts w:eastAsia="Calibri" w:cs="Arial"/>
                </w:rPr>
                <w:t xml:space="preserve"> </w:t>
              </w:r>
            </w:ins>
            <w:r w:rsidR="002F2A14" w:rsidRPr="002A1E9D">
              <w:rPr>
                <w:rFonts w:eastAsia="Calibri" w:cs="Arial"/>
              </w:rPr>
              <w:t xml:space="preserve">CDE will use data collected via the CALPADS, data collected by the CTC, and </w:t>
            </w:r>
            <w:r w:rsidR="002F2A14" w:rsidRPr="002A1E9D">
              <w:rPr>
                <w:rFonts w:eastAsia="Calibri" w:cs="Arial"/>
                <w:i/>
              </w:rPr>
              <w:t xml:space="preserve">CalEdFacts </w:t>
            </w:r>
            <w:r w:rsidR="002F2A14" w:rsidRPr="002A1E9D">
              <w:rPr>
                <w:rFonts w:eastAsia="Calibri" w:cs="Arial"/>
              </w:rPr>
              <w:t xml:space="preserve">to create data profiles that provide information regarding the rates at which low-income and minority children are taught by teachers in the credential </w:t>
            </w:r>
            <w:r w:rsidR="00B66AD5" w:rsidRPr="002A1E9D">
              <w:rPr>
                <w:rFonts w:eastAsia="Calibri" w:cs="Arial"/>
              </w:rPr>
              <w:t xml:space="preserve">and assignment </w:t>
            </w:r>
            <w:r w:rsidR="002F2A14" w:rsidRPr="002A1E9D">
              <w:rPr>
                <w:rFonts w:eastAsia="Calibri" w:cs="Arial"/>
              </w:rPr>
              <w:t xml:space="preserve">statuses </w:t>
            </w:r>
            <w:r w:rsidR="002F2A14" w:rsidRPr="002A1E9D">
              <w:rPr>
                <w:rFonts w:cs="Arial"/>
                <w:lang w:val="en"/>
              </w:rPr>
              <w:t>recognized by state</w:t>
            </w:r>
            <w:r w:rsidR="002F2A14" w:rsidRPr="002A1E9D">
              <w:rPr>
                <w:rFonts w:eastAsia="Calibri" w:cs="Arial"/>
              </w:rPr>
              <w:t xml:space="preserve"> law</w:t>
            </w:r>
            <w:r w:rsidR="00B66AD5" w:rsidRPr="002A1E9D">
              <w:rPr>
                <w:rFonts w:eastAsia="Calibri" w:cs="Arial"/>
              </w:rPr>
              <w:t xml:space="preserve">, consistent with the </w:t>
            </w:r>
            <w:r w:rsidR="002F2A14" w:rsidRPr="002A1E9D">
              <w:rPr>
                <w:rFonts w:eastAsia="Calibri" w:cs="Arial"/>
              </w:rPr>
              <w:t xml:space="preserve">ineffective teacher definition, out-of-field teachers, and inexperienced teachers, compared to the rates at which other children are taught by these types of teachers. The data profile will include comparisons for each of these components. To provide a more precise depiction of equity gaps, California will continue to organize data by deciles. </w:t>
            </w:r>
          </w:p>
          <w:p w:rsidR="002F2A14" w:rsidRPr="002A1E9D" w:rsidRDefault="002F2A14" w:rsidP="002F2A14">
            <w:pPr>
              <w:rPr>
                <w:rFonts w:eastAsia="Calibri" w:cs="Arial"/>
              </w:rPr>
            </w:pPr>
          </w:p>
          <w:p w:rsidR="00465547" w:rsidRDefault="002F2A14" w:rsidP="002F2A14">
            <w:pPr>
              <w:rPr>
                <w:rFonts w:eastAsia="Calibri" w:cs="Arial"/>
                <w:snapToGrid w:val="0"/>
              </w:rPr>
            </w:pPr>
            <w:r w:rsidRPr="002A1E9D">
              <w:rPr>
                <w:rFonts w:eastAsia="Calibri" w:cs="Arial"/>
              </w:rPr>
              <w:t xml:space="preserve">Each year, the CDE will use this data to evaluate equity gaps and prepare a report that communicates the state’s progress toward eliminating equity gaps. The report will be provided to the State Board of Education </w:t>
            </w:r>
            <w:r w:rsidRPr="002A1E9D">
              <w:rPr>
                <w:rFonts w:eastAsia="Calibri" w:cs="Arial"/>
                <w:snapToGrid w:val="0"/>
              </w:rPr>
              <w:t>and posted on CDE Web pages.</w:t>
            </w:r>
          </w:p>
          <w:p w:rsidR="004254AC" w:rsidRDefault="004254AC" w:rsidP="002F2A14">
            <w:pPr>
              <w:rPr>
                <w:rFonts w:eastAsia="Calibri" w:cs="Arial"/>
                <w:snapToGrid w:val="0"/>
              </w:rPr>
            </w:pPr>
          </w:p>
          <w:p w:rsidR="004254AC" w:rsidRPr="004254AC" w:rsidRDefault="004254AC" w:rsidP="002F2A14">
            <w:pPr>
              <w:rPr>
                <w:rFonts w:cs="Arial"/>
              </w:rPr>
            </w:pPr>
            <w:r>
              <w:rPr>
                <w:rFonts w:cs="Arial"/>
              </w:rPr>
              <w:t>T</w:t>
            </w:r>
            <w:r w:rsidRPr="008E4569">
              <w:rPr>
                <w:rFonts w:cs="Arial"/>
              </w:rPr>
              <w:t xml:space="preserve">he five-by-five grids allow LEAs or schools to determine how much progress is needed within the relevant period of time for schools and student groups to reach the goal, both in the baseline year and at any point within the seven-year time period.  </w:t>
            </w:r>
          </w:p>
        </w:tc>
      </w:tr>
    </w:tbl>
    <w:p w:rsidR="00465547" w:rsidRPr="00465547" w:rsidRDefault="00465547" w:rsidP="00465547">
      <w:pPr>
        <w:ind w:left="720"/>
        <w:contextualSpacing/>
        <w:rPr>
          <w:rFonts w:eastAsia="Calibri" w:cs="Arial"/>
          <w:snapToGrid w:val="0"/>
          <w:sz w:val="22"/>
          <w:szCs w:val="22"/>
        </w:rPr>
      </w:pPr>
    </w:p>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School Conditions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1111(g)(1)(C)): </w:t>
      </w:r>
      <w:r w:rsidRPr="00465547">
        <w:rPr>
          <w:rFonts w:ascii="Times New Roman" w:eastAsia="Calibri" w:hAnsi="Times New Roman"/>
          <w:sz w:val="22"/>
          <w:szCs w:val="22"/>
        </w:rPr>
        <w:t xml:space="preserve"> Describe how the SEA agency will support LEAs receiving assistance under Title I, Part A to improve school conditions for student learning, including through reducing: (i) incidences of bullying and harassment; (ii) the overuse of discipline practices that remove students from the classroom; and (iii) the use of aversive behavioral interventions that compromise student health and safety.</w:t>
      </w:r>
    </w:p>
    <w:p w:rsidR="00465547" w:rsidRPr="00465547" w:rsidRDefault="00465547" w:rsidP="00465547">
      <w:pPr>
        <w:ind w:left="720"/>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6D64ED" w:rsidRPr="002A1E9D" w:rsidRDefault="006D64ED" w:rsidP="006D64ED">
            <w:pPr>
              <w:rPr>
                <w:rFonts w:eastAsia="Calibri" w:cs="Arial"/>
              </w:rPr>
            </w:pPr>
            <w:r w:rsidRPr="002A1E9D">
              <w:rPr>
                <w:rFonts w:eastAsia="Calibri" w:cs="Arial"/>
              </w:rPr>
              <w:t xml:space="preserve">California’s Local Control Funding Formula (LCFF)-based system sets eight priorities for school districts and charter schools (ten for county offices of education) and places significant emphasis on the improvement of school conditions for student learning. State Priority 6 specifically focuses on School Climate and requires </w:t>
            </w:r>
            <w:r w:rsidR="00FA1863" w:rsidRPr="002A1E9D">
              <w:rPr>
                <w:rFonts w:eastAsia="Calibri" w:cs="Arial"/>
              </w:rPr>
              <w:t>local educational agencies (</w:t>
            </w:r>
            <w:r w:rsidRPr="002A1E9D">
              <w:rPr>
                <w:rFonts w:eastAsia="Calibri" w:cs="Arial"/>
              </w:rPr>
              <w:t>LEAs</w:t>
            </w:r>
            <w:r w:rsidR="00FA1863" w:rsidRPr="002A1E9D">
              <w:rPr>
                <w:rFonts w:eastAsia="Calibri" w:cs="Arial"/>
              </w:rPr>
              <w:t>)</w:t>
            </w:r>
            <w:r w:rsidRPr="002A1E9D">
              <w:rPr>
                <w:rFonts w:eastAsia="Calibri" w:cs="Arial"/>
              </w:rPr>
              <w:t xml:space="preserve"> to support the development of positive school climate through their Local Control and Accountability Plans (LCAPs) while considering suspension rates, pupil expulsion rates, and other local measures, including surveys of pupils, parents, and teachers on the sense of safety and school connectedness.</w:t>
            </w:r>
          </w:p>
          <w:p w:rsidR="006D64ED" w:rsidRPr="002A1E9D" w:rsidRDefault="006D64ED" w:rsidP="006D64ED">
            <w:pPr>
              <w:widowControl w:val="0"/>
              <w:autoSpaceDE w:val="0"/>
              <w:autoSpaceDN w:val="0"/>
              <w:adjustRightInd w:val="0"/>
              <w:rPr>
                <w:rFonts w:eastAsia="Calibri" w:cs="Arial"/>
              </w:rPr>
            </w:pPr>
          </w:p>
          <w:p w:rsidR="006D64ED" w:rsidRPr="002A1E9D" w:rsidRDefault="006D64ED" w:rsidP="006D64ED">
            <w:pPr>
              <w:widowControl w:val="0"/>
              <w:autoSpaceDE w:val="0"/>
              <w:autoSpaceDN w:val="0"/>
              <w:adjustRightInd w:val="0"/>
              <w:rPr>
                <w:rFonts w:eastAsia="Calibri" w:cs="Arial"/>
              </w:rPr>
            </w:pPr>
            <w:r w:rsidRPr="002A1E9D">
              <w:rPr>
                <w:rFonts w:eastAsia="Calibri" w:cs="Arial"/>
              </w:rPr>
              <w:t xml:space="preserve">Progress for each of the LCFF priorities is tracked through state and local indicators adopted by the State Board of Education (SBE). Suspension rates have been selected as a state indicator and are used as a measure of school quality. California’s strong commitment to the improvement of school conditions for student learning is further underscored by its selection of chronic absence as its additional </w:t>
            </w:r>
            <w:r w:rsidR="00FA1863" w:rsidRPr="002A1E9D">
              <w:rPr>
                <w:rFonts w:eastAsia="Calibri" w:cs="Arial"/>
              </w:rPr>
              <w:t>kindergarten through grade eight (</w:t>
            </w:r>
            <w:r w:rsidRPr="002A1E9D">
              <w:rPr>
                <w:rFonts w:eastAsia="Calibri" w:cs="Arial"/>
              </w:rPr>
              <w:t>K–8</w:t>
            </w:r>
            <w:r w:rsidR="00FA1863" w:rsidRPr="002A1E9D">
              <w:rPr>
                <w:rFonts w:eastAsia="Calibri" w:cs="Arial"/>
              </w:rPr>
              <w:t>)</w:t>
            </w:r>
            <w:r w:rsidRPr="002A1E9D">
              <w:rPr>
                <w:rFonts w:eastAsia="Calibri" w:cs="Arial"/>
              </w:rPr>
              <w:t xml:space="preserve"> academic measure under the ESSA. This is a reflection of the state’s understanding of the correlation of chronic absence with academic achievement and its utility as a key indicator of student risk. LEAs will use information regarding suspension rates and chronic absenteeism, provided annually via the California School Dashboard, to assess and continuously improve their local plans to improve school conditions for student learning.</w:t>
            </w:r>
          </w:p>
          <w:p w:rsidR="006D64ED" w:rsidRPr="002A1E9D" w:rsidRDefault="006D64ED" w:rsidP="006D64ED">
            <w:pPr>
              <w:widowControl w:val="0"/>
              <w:autoSpaceDE w:val="0"/>
              <w:autoSpaceDN w:val="0"/>
              <w:adjustRightInd w:val="0"/>
              <w:rPr>
                <w:rFonts w:eastAsia="Calibri" w:cs="Arial"/>
                <w:i/>
              </w:rPr>
            </w:pPr>
          </w:p>
          <w:p w:rsidR="006D64ED" w:rsidRPr="002A1E9D" w:rsidRDefault="006D64ED" w:rsidP="006D64ED">
            <w:pPr>
              <w:rPr>
                <w:rFonts w:eastAsia="Calibri" w:cs="Arial"/>
              </w:rPr>
            </w:pPr>
            <w:r w:rsidRPr="002A1E9D">
              <w:rPr>
                <w:rFonts w:eastAsia="Calibri" w:cs="Arial"/>
              </w:rPr>
              <w:t xml:space="preserve">California will support LEAs receiving assistance under Title I, Part A to improve school conditions by providing planning supports, reviewing plans, and monitoring the implementation of plans that address school conditions including through reducing incidences of bullying and harassment; the overuse of discipline practices that remove students from the classroom; and the use of aversive behavioral interventions that compromise student health and safety. In addition to these formal processes, California will also provide to Title I LEAs a Title I, Part A Guidance document, technical assistance, statewide conferences and local institutes, and an online collection and resource exchange of strategies that support improved school climate. All of these supports and strategies are described below. </w:t>
            </w:r>
          </w:p>
          <w:p w:rsidR="006D64ED" w:rsidRPr="002A1E9D" w:rsidRDefault="006D64ED" w:rsidP="006D64ED">
            <w:pPr>
              <w:rPr>
                <w:rFonts w:eastAsia="Calibri" w:cs="Arial"/>
              </w:rPr>
            </w:pPr>
          </w:p>
          <w:p w:rsidR="00FA1863" w:rsidRPr="002A1E9D" w:rsidRDefault="00FA1863" w:rsidP="00FA1863">
            <w:pPr>
              <w:jc w:val="center"/>
              <w:rPr>
                <w:rFonts w:eastAsia="Calibri" w:cs="Arial"/>
                <w:b/>
              </w:rPr>
            </w:pPr>
            <w:r w:rsidRPr="002A1E9D">
              <w:rPr>
                <w:rFonts w:eastAsia="Calibri" w:cs="Arial"/>
                <w:b/>
              </w:rPr>
              <w:t>State Educational Agency Support for Title I LEAs</w:t>
            </w:r>
          </w:p>
          <w:p w:rsidR="00FA1863" w:rsidRPr="002A1E9D" w:rsidRDefault="00FA1863" w:rsidP="006D64ED">
            <w:pPr>
              <w:rPr>
                <w:rFonts w:eastAsia="Calibri" w:cs="Arial"/>
              </w:rPr>
            </w:pPr>
          </w:p>
          <w:p w:rsidR="006D64ED" w:rsidRPr="002A1E9D" w:rsidRDefault="006D64ED" w:rsidP="006D64ED">
            <w:pPr>
              <w:rPr>
                <w:rFonts w:eastAsia="Calibri" w:cs="Arial"/>
                <w:b/>
              </w:rPr>
            </w:pPr>
            <w:r w:rsidRPr="002A1E9D">
              <w:rPr>
                <w:rFonts w:eastAsia="Calibri" w:cs="Arial"/>
                <w:b/>
              </w:rPr>
              <w:t>Supporting the Development of LCAP Addenda</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Title I LEAs will be required to submit to the state educational agency (SEA) a</w:t>
            </w:r>
            <w:r w:rsidR="00DE57A4" w:rsidRPr="002A1E9D">
              <w:rPr>
                <w:rFonts w:eastAsia="Calibri" w:cs="Arial"/>
              </w:rPr>
              <w:t>n</w:t>
            </w:r>
            <w:r w:rsidRPr="002A1E9D">
              <w:rPr>
                <w:rFonts w:eastAsia="Calibri" w:cs="Arial"/>
              </w:rPr>
              <w:t xml:space="preserve"> LCAP Addendum, which addresses all of the local planning requirements under the ESSA and serves as the </w:t>
            </w:r>
            <w:r w:rsidR="00FA1863" w:rsidRPr="002A1E9D">
              <w:rPr>
                <w:rFonts w:eastAsia="Calibri" w:cs="Arial"/>
              </w:rPr>
              <w:t>LEA</w:t>
            </w:r>
            <w:r w:rsidRPr="002A1E9D">
              <w:rPr>
                <w:rFonts w:eastAsia="Calibri" w:cs="Arial"/>
              </w:rPr>
              <w:t xml:space="preserve"> Plan. In its LCAP Addendum, each LEA will describe, among other things, how it will improve school conditions for learning and specifically how it will support efforts to reduce the overuse of discipline practices that remove students from the classroom. </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 xml:space="preserve">To support Title I LEAs in developing plans to improve school conditions for student learning, California will provide all Title I LEAs with a Title I, Part A Guidance document that will contain </w:t>
            </w:r>
            <w:r w:rsidR="00667747" w:rsidRPr="002A1E9D">
              <w:rPr>
                <w:rFonts w:eastAsia="Calibri" w:cs="Arial"/>
              </w:rPr>
              <w:t>strategies</w:t>
            </w:r>
            <w:r w:rsidRPr="002A1E9D">
              <w:rPr>
                <w:rFonts w:eastAsia="Calibri" w:cs="Arial"/>
              </w:rPr>
              <w:t xml:space="preserve"> for addressing the local planning requirements in </w:t>
            </w:r>
            <w:r w:rsidR="00FA1863" w:rsidRPr="002A1E9D">
              <w:rPr>
                <w:rFonts w:eastAsia="Calibri" w:cs="Arial"/>
              </w:rPr>
              <w:t xml:space="preserve">the </w:t>
            </w:r>
            <w:r w:rsidRPr="002A1E9D">
              <w:rPr>
                <w:rFonts w:eastAsia="Calibri" w:cs="Arial"/>
              </w:rPr>
              <w:t xml:space="preserve">ESSA, including strategies to improve school conditions and reduce the overuse of discipline practices that remove students from the classroom. The strategies California will </w:t>
            </w:r>
            <w:r w:rsidR="00667747" w:rsidRPr="002A1E9D">
              <w:rPr>
                <w:rFonts w:eastAsia="Calibri" w:cs="Arial"/>
              </w:rPr>
              <w:t xml:space="preserve">provide </w:t>
            </w:r>
            <w:r w:rsidRPr="002A1E9D">
              <w:rPr>
                <w:rFonts w:eastAsia="Calibri" w:cs="Arial"/>
              </w:rPr>
              <w:t xml:space="preserve">to Title I LEAs are described in the </w:t>
            </w:r>
            <w:r w:rsidR="00667747" w:rsidRPr="002A1E9D">
              <w:rPr>
                <w:rFonts w:eastAsia="Calibri" w:cs="Arial"/>
              </w:rPr>
              <w:t>“State Identified</w:t>
            </w:r>
            <w:r w:rsidRPr="002A1E9D">
              <w:rPr>
                <w:rFonts w:eastAsia="Calibri" w:cs="Arial"/>
              </w:rPr>
              <w:t xml:space="preserve"> Strategies for Title I LEAs” section below. </w:t>
            </w:r>
          </w:p>
          <w:p w:rsidR="006D64ED" w:rsidRPr="002A1E9D" w:rsidRDefault="006D64ED" w:rsidP="006D64ED">
            <w:pPr>
              <w:rPr>
                <w:rFonts w:eastAsia="Calibri" w:cs="Arial"/>
                <w:b/>
              </w:rPr>
            </w:pPr>
          </w:p>
          <w:p w:rsidR="006D64ED" w:rsidRPr="002A1E9D" w:rsidRDefault="006D64ED" w:rsidP="006D64ED">
            <w:pPr>
              <w:rPr>
                <w:rFonts w:eastAsia="Calibri" w:cs="Arial"/>
                <w:b/>
              </w:rPr>
            </w:pPr>
            <w:r w:rsidRPr="002A1E9D">
              <w:rPr>
                <w:rFonts w:eastAsia="Calibri" w:cs="Arial"/>
                <w:b/>
              </w:rPr>
              <w:t>Reviewing LCAP Addenda</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In reviewing LCAP Addenda, California will only approve LEA plans that include descriptions regarding how the LEA will improve school conditions for student learning and address the overuse of discipline practices that remove students from the classroom. If the LEA’s response is insufficient, California will return the LCAP Addendum with suggestions for ways to strengthen t</w:t>
            </w:r>
            <w:r w:rsidR="00FA1863" w:rsidRPr="002A1E9D">
              <w:rPr>
                <w:rFonts w:eastAsia="Calibri" w:cs="Arial"/>
              </w:rPr>
              <w:t xml:space="preserve">he LEA’s response based on the information </w:t>
            </w:r>
            <w:r w:rsidRPr="002A1E9D">
              <w:rPr>
                <w:rFonts w:eastAsia="Calibri" w:cs="Arial"/>
              </w:rPr>
              <w:t xml:space="preserve">in the Title I, Part A Guidance document. </w:t>
            </w:r>
            <w:r w:rsidR="00DE57A4" w:rsidRPr="002A1E9D">
              <w:rPr>
                <w:rFonts w:eastAsia="Calibri" w:cs="Arial"/>
              </w:rPr>
              <w:t xml:space="preserve">California will provide the LEA with a designated expert point of contact at the state and regional levels with whom they can discuss </w:t>
            </w:r>
            <w:r w:rsidR="00FA1863" w:rsidRPr="002A1E9D">
              <w:rPr>
                <w:rFonts w:eastAsia="Calibri" w:cs="Arial"/>
              </w:rPr>
              <w:t>this guidance</w:t>
            </w:r>
            <w:r w:rsidRPr="002A1E9D">
              <w:rPr>
                <w:rFonts w:eastAsia="Calibri" w:cs="Arial"/>
              </w:rPr>
              <w:t xml:space="preserve"> and be supported to develop a stronger LCAP Addendum. </w:t>
            </w:r>
          </w:p>
          <w:p w:rsidR="00AC1DAC" w:rsidRDefault="00AC1DAC" w:rsidP="006D64ED">
            <w:pPr>
              <w:rPr>
                <w:rFonts w:eastAsia="Calibri" w:cs="Arial"/>
                <w:b/>
              </w:rPr>
            </w:pPr>
          </w:p>
          <w:p w:rsidR="006D64ED" w:rsidRPr="002A1E9D" w:rsidRDefault="006D64ED" w:rsidP="006D64ED">
            <w:pPr>
              <w:rPr>
                <w:rFonts w:eastAsia="Calibri" w:cs="Arial"/>
                <w:b/>
              </w:rPr>
            </w:pPr>
            <w:r w:rsidRPr="002A1E9D">
              <w:rPr>
                <w:rFonts w:eastAsia="Calibri" w:cs="Arial"/>
                <w:b/>
              </w:rPr>
              <w:t>Monitoring Title I LEAs</w:t>
            </w:r>
          </w:p>
          <w:p w:rsidR="006D64ED" w:rsidRPr="002A1E9D" w:rsidRDefault="006D64ED" w:rsidP="006D64ED">
            <w:pPr>
              <w:rPr>
                <w:rFonts w:eastAsia="Calibri" w:cs="Arial"/>
              </w:rPr>
            </w:pPr>
          </w:p>
          <w:p w:rsidR="00977B28" w:rsidRPr="002A1E9D" w:rsidRDefault="00977B28" w:rsidP="00FA1863">
            <w:pPr>
              <w:rPr>
                <w:rFonts w:cs="Arial"/>
              </w:rPr>
            </w:pPr>
            <w:r w:rsidRPr="002A1E9D">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2A1E9D">
              <w:rPr>
                <w:rFonts w:cs="Arial"/>
              </w:rPr>
              <w:t xml:space="preserve">All LEAs in the state are divided into four cohorts. Two cohorts are subject to review each year. Thus, the </w:t>
            </w:r>
            <w:r w:rsidR="00FA1863" w:rsidRPr="002A1E9D">
              <w:rPr>
                <w:rFonts w:cs="Arial"/>
              </w:rPr>
              <w:t>California Department of Education’</w:t>
            </w:r>
            <w:r w:rsidRPr="002A1E9D">
              <w:rPr>
                <w:rFonts w:cs="Arial"/>
              </w:rPr>
              <w:t xml:space="preserve">s </w:t>
            </w:r>
            <w:r w:rsidR="00FA1863" w:rsidRPr="002A1E9D">
              <w:rPr>
                <w:rFonts w:cs="Arial"/>
              </w:rPr>
              <w:t xml:space="preserve">(CDE’s) </w:t>
            </w:r>
            <w:r w:rsidRPr="002A1E9D">
              <w:rPr>
                <w:rFonts w:cs="Arial"/>
              </w:rPr>
              <w:t xml:space="preserve">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34" w:history="1">
              <w:r w:rsidRPr="002A1E9D">
                <w:rPr>
                  <w:rFonts w:cs="Arial"/>
                  <w:color w:val="0563C1"/>
                  <w:u w:val="single"/>
                </w:rPr>
                <w:t>http://www.cde.ca.gov/ta/cr/</w:t>
              </w:r>
            </w:hyperlink>
            <w:r w:rsidRPr="002A1E9D">
              <w:rPr>
                <w:rFonts w:cs="Arial"/>
              </w:rPr>
              <w:t>.</w:t>
            </w:r>
          </w:p>
          <w:p w:rsidR="00FA1863" w:rsidRPr="002A1E9D" w:rsidRDefault="00FA1863" w:rsidP="006D64ED">
            <w:pPr>
              <w:rPr>
                <w:rFonts w:eastAsia="Calibri" w:cs="Arial"/>
              </w:rPr>
            </w:pPr>
          </w:p>
          <w:p w:rsidR="006D64ED" w:rsidRPr="002A1E9D" w:rsidRDefault="006D64ED" w:rsidP="006D64ED">
            <w:pPr>
              <w:rPr>
                <w:rFonts w:eastAsia="Calibri" w:cs="Arial"/>
              </w:rPr>
            </w:pPr>
            <w:r w:rsidRPr="002A1E9D">
              <w:rPr>
                <w:rFonts w:eastAsia="Calibri" w:cs="Arial"/>
              </w:rPr>
              <w:t xml:space="preserve">Through the </w:t>
            </w:r>
            <w:r w:rsidR="00FA1863" w:rsidRPr="002A1E9D">
              <w:rPr>
                <w:rFonts w:eastAsia="Calibri" w:cs="Arial"/>
              </w:rPr>
              <w:t>FPM</w:t>
            </w:r>
            <w:r w:rsidRPr="002A1E9D">
              <w:rPr>
                <w:rFonts w:eastAsia="Calibri" w:cs="Arial"/>
              </w:rPr>
              <w:t xml:space="preserve">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rsidR="006D64ED" w:rsidRPr="002A1E9D" w:rsidRDefault="006D64ED" w:rsidP="006D64ED">
            <w:pPr>
              <w:rPr>
                <w:rFonts w:eastAsia="Calibri" w:cs="Arial"/>
                <w:b/>
              </w:rPr>
            </w:pPr>
          </w:p>
          <w:p w:rsidR="006D64ED" w:rsidRPr="002A1E9D" w:rsidRDefault="006D64ED" w:rsidP="006D64ED">
            <w:pPr>
              <w:rPr>
                <w:rFonts w:eastAsia="Calibri" w:cs="Arial"/>
                <w:b/>
              </w:rPr>
            </w:pPr>
            <w:r w:rsidRPr="002A1E9D">
              <w:rPr>
                <w:rFonts w:eastAsia="Calibri" w:cs="Arial"/>
                <w:b/>
              </w:rPr>
              <w:t>Providing Technical Assistance</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Designated state and regional staff will be responsible for providing technical assistance to Title I LEAs who have questions or need support to develop or implement plans to improve school conditions. This technical assistance will be provided through timely and responsive phone or e-mail correspondence</w:t>
            </w:r>
            <w:r w:rsidR="00DE57A4" w:rsidRPr="002A1E9D">
              <w:rPr>
                <w:rFonts w:eastAsia="Calibri" w:cs="Arial"/>
              </w:rPr>
              <w:t>.</w:t>
            </w:r>
          </w:p>
          <w:p w:rsidR="00DE57A4" w:rsidRPr="002A1E9D" w:rsidRDefault="00DE57A4" w:rsidP="006D64ED">
            <w:pPr>
              <w:rPr>
                <w:rFonts w:eastAsia="Calibri" w:cs="Arial"/>
                <w:b/>
              </w:rPr>
            </w:pPr>
          </w:p>
          <w:p w:rsidR="006D64ED" w:rsidRPr="002A1E9D" w:rsidRDefault="006D64ED" w:rsidP="006D64ED">
            <w:pPr>
              <w:rPr>
                <w:rFonts w:eastAsia="Calibri" w:cs="Arial"/>
                <w:b/>
              </w:rPr>
            </w:pPr>
            <w:r w:rsidRPr="002A1E9D">
              <w:rPr>
                <w:rFonts w:eastAsia="Calibri" w:cs="Arial"/>
                <w:b/>
              </w:rPr>
              <w:t>Statewide Conferences and Local Institutes</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 xml:space="preserve">California will sponsor regular statewide conferences and local institutes that will include presentations, workshops, and Q and A sessions by national, state, and local leaders to help disseminate best practices to </w:t>
            </w:r>
            <w:r w:rsidR="00FA1863" w:rsidRPr="002A1E9D">
              <w:rPr>
                <w:rFonts w:eastAsia="Calibri" w:cs="Arial"/>
              </w:rPr>
              <w:t xml:space="preserve">and with </w:t>
            </w:r>
            <w:r w:rsidRPr="002A1E9D">
              <w:rPr>
                <w:rFonts w:eastAsia="Calibri" w:cs="Arial"/>
              </w:rPr>
              <w:t xml:space="preserve">Title I LEAs to improve or refine services and supports to improve school conditions for student learning, reduce incidences of bullying and harassment, reduce the overuse of discipline practices that remove students from the classroom, and reduce the use of aversive behavioral interventions that compromise student health and safety. </w:t>
            </w:r>
          </w:p>
          <w:p w:rsidR="006D64ED" w:rsidRPr="002A1E9D" w:rsidRDefault="006D64ED" w:rsidP="00753AED">
            <w:pPr>
              <w:rPr>
                <w:rFonts w:eastAsia="Calibri" w:cs="Arial"/>
                <w:b/>
              </w:rPr>
            </w:pPr>
          </w:p>
          <w:p w:rsidR="006537B8" w:rsidRPr="002A1E9D" w:rsidRDefault="006537B8" w:rsidP="00753AED">
            <w:pPr>
              <w:rPr>
                <w:rFonts w:eastAsia="Calibri" w:cs="Arial"/>
                <w:b/>
              </w:rPr>
            </w:pPr>
            <w:r w:rsidRPr="002A1E9D">
              <w:rPr>
                <w:rFonts w:eastAsia="Calibri" w:cs="Arial"/>
                <w:b/>
              </w:rPr>
              <w:t>Online Collection of Resources and Strategies</w:t>
            </w:r>
          </w:p>
          <w:p w:rsidR="00753AED" w:rsidRPr="002A1E9D" w:rsidRDefault="00753AED" w:rsidP="00753AED">
            <w:pPr>
              <w:rPr>
                <w:rFonts w:eastAsia="Calibri" w:cs="Arial"/>
              </w:rPr>
            </w:pPr>
          </w:p>
          <w:p w:rsidR="006D64ED" w:rsidRPr="002A1E9D" w:rsidRDefault="006537B8" w:rsidP="00753AED">
            <w:pPr>
              <w:rPr>
                <w:rFonts w:eastAsia="Calibri" w:cs="Arial"/>
              </w:rPr>
            </w:pPr>
            <w:r w:rsidRPr="002A1E9D">
              <w:rPr>
                <w:rFonts w:eastAsia="Calibri" w:cs="Arial"/>
              </w:rPr>
              <w:t xml:space="preserve">To ensure continuous access and consistent guidance to Title I LEAs, the CDE will make available an online collection of resources and strategies that support school improvement. The Web site will include the guidance document described above, frequently asked questions and answers regarding school improvement, and contact information for regional and statewide technical assistance. </w:t>
            </w:r>
          </w:p>
          <w:p w:rsidR="00753AED" w:rsidRPr="002A1E9D" w:rsidRDefault="00753AED" w:rsidP="00753AED">
            <w:pPr>
              <w:jc w:val="center"/>
              <w:rPr>
                <w:rFonts w:eastAsia="Calibri" w:cs="Arial"/>
                <w:b/>
              </w:rPr>
            </w:pPr>
          </w:p>
          <w:p w:rsidR="0035327B" w:rsidRDefault="0035327B" w:rsidP="00753AED">
            <w:pPr>
              <w:jc w:val="center"/>
              <w:rPr>
                <w:rFonts w:eastAsia="Calibri" w:cs="Arial"/>
                <w:b/>
              </w:rPr>
            </w:pPr>
          </w:p>
          <w:p w:rsidR="006D64ED" w:rsidRPr="002A1E9D" w:rsidRDefault="00DE57A4" w:rsidP="00753AED">
            <w:pPr>
              <w:jc w:val="center"/>
              <w:rPr>
                <w:rFonts w:eastAsia="Calibri" w:cs="Arial"/>
                <w:b/>
              </w:rPr>
            </w:pPr>
            <w:r w:rsidRPr="002A1E9D">
              <w:rPr>
                <w:rFonts w:eastAsia="Calibri" w:cs="Arial"/>
                <w:b/>
              </w:rPr>
              <w:t>State Identified</w:t>
            </w:r>
            <w:r w:rsidR="006D64ED" w:rsidRPr="002A1E9D">
              <w:rPr>
                <w:rFonts w:eastAsia="Calibri" w:cs="Arial"/>
                <w:b/>
              </w:rPr>
              <w:t xml:space="preserve"> Strategies for Title I LEAs</w:t>
            </w:r>
          </w:p>
          <w:p w:rsidR="006D64ED" w:rsidRPr="002A1E9D" w:rsidRDefault="006D64ED" w:rsidP="00753AED">
            <w:pPr>
              <w:rPr>
                <w:rFonts w:eastAsia="Calibri" w:cs="Arial"/>
              </w:rPr>
            </w:pPr>
          </w:p>
          <w:p w:rsidR="006D64ED" w:rsidRPr="002A1E9D" w:rsidRDefault="006D64ED" w:rsidP="00753AED">
            <w:pPr>
              <w:rPr>
                <w:rFonts w:eastAsia="Calibri" w:cs="Arial"/>
              </w:rPr>
            </w:pPr>
            <w:r w:rsidRPr="002A1E9D">
              <w:rPr>
                <w:rFonts w:eastAsia="Calibri" w:cs="Arial"/>
              </w:rPr>
              <w:t>As part of California’s emerging statewide system of support, described in the State Plan section</w:t>
            </w:r>
            <w:r w:rsidR="00FA1863" w:rsidRPr="002A1E9D">
              <w:rPr>
                <w:rFonts w:eastAsia="Calibri" w:cs="Arial"/>
              </w:rPr>
              <w:t xml:space="preserve"> A.</w:t>
            </w:r>
            <w:r w:rsidR="0027102F" w:rsidRPr="002A1E9D">
              <w:rPr>
                <w:rFonts w:eastAsia="Calibri" w:cs="Arial"/>
              </w:rPr>
              <w:t>4.</w:t>
            </w:r>
            <w:r w:rsidR="00FA1863" w:rsidRPr="002A1E9D">
              <w:rPr>
                <w:rFonts w:eastAsia="Calibri" w:cs="Arial"/>
              </w:rPr>
              <w:t>v</w:t>
            </w:r>
            <w:r w:rsidR="0027102F" w:rsidRPr="002A1E9D">
              <w:rPr>
                <w:rFonts w:eastAsia="Calibri" w:cs="Arial"/>
              </w:rPr>
              <w:t>i</w:t>
            </w:r>
            <w:r w:rsidR="00FA1863" w:rsidRPr="002A1E9D">
              <w:rPr>
                <w:rFonts w:eastAsia="Calibri" w:cs="Arial"/>
              </w:rPr>
              <w:t>ii.c</w:t>
            </w:r>
            <w:r w:rsidRPr="002A1E9D">
              <w:rPr>
                <w:rFonts w:eastAsia="Calibri" w:cs="Arial"/>
              </w:rPr>
              <w:t xml:space="preserve">, the CDE and its partners will utilize the processes described above to </w:t>
            </w:r>
            <w:r w:rsidR="00DE57A4" w:rsidRPr="002A1E9D">
              <w:rPr>
                <w:rFonts w:eastAsia="Calibri" w:cs="Arial"/>
              </w:rPr>
              <w:t>provide</w:t>
            </w:r>
            <w:r w:rsidRPr="002A1E9D">
              <w:rPr>
                <w:rFonts w:eastAsia="Calibri" w:cs="Arial"/>
              </w:rPr>
              <w:t xml:space="preserve"> the following strategies and resources </w:t>
            </w:r>
            <w:r w:rsidR="006537B8" w:rsidRPr="002A1E9D">
              <w:rPr>
                <w:rFonts w:eastAsia="Calibri" w:cs="Arial"/>
              </w:rPr>
              <w:t>to Title I LEAs to</w:t>
            </w:r>
            <w:r w:rsidR="00DE57A4" w:rsidRPr="002A1E9D">
              <w:rPr>
                <w:rFonts w:eastAsia="Calibri" w:cs="Arial"/>
              </w:rPr>
              <w:t xml:space="preserve"> improve </w:t>
            </w:r>
            <w:r w:rsidRPr="002A1E9D">
              <w:rPr>
                <w:rFonts w:eastAsia="Calibri" w:cs="Arial"/>
              </w:rPr>
              <w:t xml:space="preserve">school conditions for student learning. </w:t>
            </w:r>
          </w:p>
          <w:p w:rsidR="006D64ED" w:rsidRPr="002A1E9D" w:rsidRDefault="006D64ED" w:rsidP="00753AED">
            <w:pPr>
              <w:contextualSpacing/>
              <w:rPr>
                <w:rFonts w:eastAsia="Calibri" w:cs="Arial"/>
                <w:color w:val="191919"/>
                <w:u w:color="191919"/>
              </w:rPr>
            </w:pPr>
          </w:p>
          <w:p w:rsidR="006D64ED" w:rsidRPr="002A1E9D" w:rsidRDefault="006D64ED" w:rsidP="00753AED">
            <w:pPr>
              <w:contextualSpacing/>
              <w:rPr>
                <w:rFonts w:eastAsia="Calibri" w:cs="Arial"/>
                <w:color w:val="191919"/>
                <w:u w:color="191919"/>
              </w:rPr>
            </w:pPr>
            <w:r w:rsidRPr="002A1E9D">
              <w:rPr>
                <w:rFonts w:eastAsia="Calibri" w:cs="Arial"/>
                <w:color w:val="191919"/>
                <w:u w:color="191919"/>
              </w:rPr>
              <w:t xml:space="preserve">Implementation of the strategies listed to improve school conditions will contribute to a positive school climate with infrequent incidences of bullying and harassment, more positive discipline practices, and student health and safety. Additional strategies that the CDE </w:t>
            </w:r>
            <w:r w:rsidR="00DE57A4" w:rsidRPr="002A1E9D">
              <w:rPr>
                <w:rFonts w:eastAsia="Calibri" w:cs="Arial"/>
                <w:color w:val="191919"/>
                <w:u w:color="191919"/>
              </w:rPr>
              <w:t>provides for</w:t>
            </w:r>
            <w:r w:rsidRPr="002A1E9D">
              <w:rPr>
                <w:rFonts w:eastAsia="Calibri" w:cs="Arial"/>
                <w:color w:val="191919"/>
                <w:u w:color="191919"/>
              </w:rPr>
              <w:t xml:space="preserve"> schools and LEAs to specifically address bullying and harassment, positive discipline practices</w:t>
            </w:r>
            <w:r w:rsidR="00FA1863" w:rsidRPr="002A1E9D">
              <w:rPr>
                <w:rFonts w:eastAsia="Calibri" w:cs="Arial"/>
                <w:color w:val="191919"/>
                <w:u w:color="191919"/>
              </w:rPr>
              <w:t>,</w:t>
            </w:r>
            <w:r w:rsidRPr="002A1E9D">
              <w:rPr>
                <w:rFonts w:eastAsia="Calibri" w:cs="Arial"/>
                <w:color w:val="191919"/>
                <w:u w:color="191919"/>
              </w:rPr>
              <w:t xml:space="preserve"> and student health and safety are described at the end of this section.</w:t>
            </w:r>
          </w:p>
          <w:p w:rsidR="006D64ED" w:rsidRPr="002A1E9D" w:rsidRDefault="006D64ED" w:rsidP="00753AED">
            <w:pPr>
              <w:rPr>
                <w:rFonts w:eastAsia="Calibri" w:cs="Arial"/>
              </w:rPr>
            </w:pPr>
          </w:p>
          <w:p w:rsidR="006D64ED" w:rsidRPr="002A1E9D" w:rsidRDefault="006D64ED" w:rsidP="00753AED">
            <w:pPr>
              <w:autoSpaceDE w:val="0"/>
              <w:autoSpaceDN w:val="0"/>
              <w:adjustRightInd w:val="0"/>
              <w:rPr>
                <w:rFonts w:eastAsia="Calibri" w:cs="Arial"/>
                <w:b/>
                <w:color w:val="000000"/>
              </w:rPr>
            </w:pPr>
            <w:r w:rsidRPr="002A1E9D">
              <w:rPr>
                <w:rFonts w:eastAsia="Calibri" w:cs="Arial"/>
                <w:b/>
                <w:color w:val="000000"/>
              </w:rPr>
              <w:t xml:space="preserve">Strategies </w:t>
            </w:r>
            <w:r w:rsidR="00FA1863" w:rsidRPr="002A1E9D">
              <w:rPr>
                <w:rFonts w:eastAsia="Calibri" w:cs="Arial"/>
                <w:b/>
                <w:color w:val="000000"/>
              </w:rPr>
              <w:t>to Improve School Conditions for Student Learning</w:t>
            </w:r>
          </w:p>
          <w:p w:rsidR="006D64ED" w:rsidRPr="002A1E9D" w:rsidRDefault="006D64ED" w:rsidP="00753AED">
            <w:pPr>
              <w:autoSpaceDE w:val="0"/>
              <w:autoSpaceDN w:val="0"/>
              <w:adjustRightInd w:val="0"/>
              <w:rPr>
                <w:rFonts w:eastAsia="Calibri" w:cs="Arial"/>
                <w:b/>
                <w:color w:val="000000"/>
              </w:rPr>
            </w:pPr>
          </w:p>
          <w:p w:rsidR="006D64ED" w:rsidRPr="002A1E9D" w:rsidRDefault="006D64ED" w:rsidP="00753AED">
            <w:pPr>
              <w:textAlignment w:val="top"/>
              <w:rPr>
                <w:rFonts w:cs="Arial"/>
                <w:color w:val="000000"/>
              </w:rPr>
            </w:pPr>
            <w:r w:rsidRPr="002A1E9D">
              <w:rPr>
                <w:rFonts w:cs="Arial"/>
                <w:color w:val="000000"/>
              </w:rPr>
              <w:t xml:space="preserve">The </w:t>
            </w:r>
            <w:r w:rsidRPr="002A1E9D">
              <w:rPr>
                <w:rFonts w:cs="Arial"/>
                <w:b/>
                <w:color w:val="000000"/>
              </w:rPr>
              <w:t>California School Climate, Health, and Learning Survey (CAL-SCHLS) System</w:t>
            </w:r>
            <w:r w:rsidRPr="002A1E9D">
              <w:rPr>
                <w:rFonts w:cs="Arial"/>
                <w:color w:val="000000"/>
              </w:rPr>
              <w:t xml:space="preserve"> is comprised of three interrelated surveys developed for and supported by the CDE: the California Healthy Kids Survey, the California School Staff Survey, and the California School Parent Survey. These surveys provide schools and districts with critical information about the learning and teaching environment, the health and well-being of students, and supports for parents, school staff, and students that foster learning and school success.</w:t>
            </w:r>
            <w:r w:rsidRPr="002A1E9D">
              <w:rPr>
                <w:rFonts w:cs="Arial"/>
                <w:color w:val="000000"/>
                <w:u w:color="191919"/>
              </w:rPr>
              <w:t xml:space="preserve"> More information is available on the WestEd California Survey System Web page at </w:t>
            </w:r>
            <w:hyperlink r:id="rId35" w:history="1">
              <w:r w:rsidR="00732B8B" w:rsidRPr="002A1E9D">
                <w:rPr>
                  <w:rStyle w:val="Hyperlink"/>
                  <w:rFonts w:cs="Arial"/>
                </w:rPr>
                <w:t>http://cal-schls.wested.org/</w:t>
              </w:r>
            </w:hyperlink>
            <w:r w:rsidR="00732B8B" w:rsidRPr="002A1E9D">
              <w:rPr>
                <w:rFonts w:cs="Arial"/>
                <w:color w:val="000000"/>
              </w:rPr>
              <w:t xml:space="preserve">. </w:t>
            </w:r>
            <w:r w:rsidRPr="002A1E9D">
              <w:rPr>
                <w:rFonts w:cs="Arial"/>
                <w:color w:val="000000"/>
              </w:rPr>
              <w:t xml:space="preserve"> </w:t>
            </w:r>
          </w:p>
          <w:p w:rsidR="006D64ED" w:rsidRPr="002A1E9D" w:rsidRDefault="006D64ED" w:rsidP="00732B8B">
            <w:pPr>
              <w:textAlignment w:val="top"/>
              <w:rPr>
                <w:rFonts w:cs="Arial"/>
                <w:color w:val="000000"/>
              </w:rPr>
            </w:pPr>
          </w:p>
          <w:p w:rsidR="003074D5" w:rsidRPr="002A1E9D" w:rsidRDefault="003074D5" w:rsidP="00753AED">
            <w:pPr>
              <w:rPr>
                <w:rFonts w:eastAsia="Calibri" w:cs="Arial"/>
                <w:lang w:val="en"/>
              </w:rPr>
            </w:pPr>
            <w:r w:rsidRPr="002A1E9D">
              <w:rPr>
                <w:rFonts w:eastAsia="Calibri" w:cs="Arial"/>
                <w:lang w:val="en"/>
              </w:rPr>
              <w:t xml:space="preserve">The use of a </w:t>
            </w:r>
            <w:r w:rsidRPr="002A1E9D">
              <w:rPr>
                <w:rFonts w:eastAsia="Calibri" w:cs="Arial"/>
                <w:b/>
                <w:lang w:val="en"/>
              </w:rPr>
              <w:t>Multi-Tiered System of Supports (</w:t>
            </w:r>
            <w:r w:rsidRPr="002A1E9D">
              <w:rPr>
                <w:rFonts w:eastAsia="Calibri" w:cs="Arial"/>
                <w:b/>
                <w:bCs/>
              </w:rPr>
              <w:t>MTSS)</w:t>
            </w:r>
            <w:r w:rsidRPr="002A1E9D">
              <w:rPr>
                <w:rFonts w:eastAsia="Calibri" w:cs="Arial"/>
                <w:bCs/>
              </w:rPr>
              <w:t xml:space="preserve"> will also improve school conditions for student learning in Title I LEAs. MTSS is a research-based system utilized in California schools to promote the building of a stronger student academic and behavioral support system at the local level. </w:t>
            </w:r>
            <w:r w:rsidRPr="002A1E9D">
              <w:rPr>
                <w:rFonts w:eastAsia="Calibri" w:cs="Arial"/>
                <w:lang w:val="en"/>
              </w:rPr>
              <w:t>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w:t>
            </w:r>
            <w:r w:rsidRPr="002A1E9D">
              <w:rPr>
                <w:rFonts w:eastAsia="Calibri" w:cs="Arial"/>
              </w:rPr>
              <w:t xml:space="preserve"> </w:t>
            </w:r>
            <w:r w:rsidRPr="002A1E9D">
              <w:rPr>
                <w:rFonts w:eastAsia="Calibri" w:cs="Arial"/>
                <w:lang w:val="en"/>
              </w:rPr>
              <w:t xml:space="preserve">MTSS </w:t>
            </w:r>
            <w:r w:rsidR="00FA1863" w:rsidRPr="002A1E9D">
              <w:rPr>
                <w:rFonts w:eastAsia="Calibri" w:cs="Arial"/>
                <w:lang w:val="en"/>
              </w:rPr>
              <w:t>aids</w:t>
            </w:r>
            <w:r w:rsidRPr="002A1E9D">
              <w:rPr>
                <w:rFonts w:eastAsia="Calibri" w:cs="Arial"/>
                <w:lang w:val="en"/>
              </w:rPr>
              <w:t xml:space="preserve"> systematic change through intentional design and redesign of services and supports that quickly identify and match the needs of all students in general education contexts. </w:t>
            </w:r>
          </w:p>
          <w:p w:rsidR="00FA1863" w:rsidRPr="002A1E9D" w:rsidRDefault="00FA1863" w:rsidP="00753AED">
            <w:pPr>
              <w:rPr>
                <w:rFonts w:eastAsia="Calibri" w:cs="Arial"/>
                <w:bCs/>
              </w:rPr>
            </w:pPr>
          </w:p>
          <w:p w:rsidR="006D64ED" w:rsidRPr="002A1E9D" w:rsidRDefault="003074D5" w:rsidP="00753AED">
            <w:pPr>
              <w:rPr>
                <w:rFonts w:eastAsia="Calibri" w:cs="Arial"/>
                <w:bCs/>
              </w:rPr>
            </w:pPr>
            <w:r w:rsidRPr="002A1E9D">
              <w:rPr>
                <w:rFonts w:eastAsia="Calibri" w:cs="Arial"/>
                <w:bCs/>
              </w:rPr>
              <w:t xml:space="preserve">California </w:t>
            </w:r>
            <w:r w:rsidR="00424318" w:rsidRPr="002A1E9D">
              <w:rPr>
                <w:rFonts w:eastAsia="Calibri" w:cs="Arial"/>
                <w:bCs/>
              </w:rPr>
              <w:t>has</w:t>
            </w:r>
            <w:r w:rsidRPr="002A1E9D">
              <w:rPr>
                <w:rFonts w:eastAsia="Calibri" w:cs="Arial"/>
                <w:bCs/>
              </w:rPr>
              <w:t xml:space="preserve"> awarded a grant to two collaborating county offices of educat</w:t>
            </w:r>
            <w:r w:rsidR="00F66369" w:rsidRPr="002A1E9D">
              <w:rPr>
                <w:rFonts w:eastAsia="Calibri" w:cs="Arial"/>
                <w:bCs/>
              </w:rPr>
              <w:t xml:space="preserve">ion with the intent of developing and scaling up </w:t>
            </w:r>
            <w:r w:rsidRPr="002A1E9D">
              <w:rPr>
                <w:rFonts w:eastAsia="Calibri" w:cs="Arial"/>
                <w:bCs/>
              </w:rPr>
              <w:t xml:space="preserve">a </w:t>
            </w:r>
            <w:r w:rsidRPr="002A1E9D">
              <w:rPr>
                <w:rFonts w:eastAsia="Calibri" w:cs="Arial"/>
                <w:b/>
                <w:bCs/>
              </w:rPr>
              <w:t>MTSS framework</w:t>
            </w:r>
            <w:r w:rsidRPr="002A1E9D">
              <w:rPr>
                <w:rFonts w:eastAsia="Calibri" w:cs="Arial"/>
                <w:bCs/>
              </w:rPr>
              <w:t xml:space="preserve"> statewide. Th</w:t>
            </w:r>
            <w:r w:rsidR="00FA1863" w:rsidRPr="002A1E9D">
              <w:rPr>
                <w:rFonts w:eastAsia="Calibri" w:cs="Arial"/>
                <w:bCs/>
              </w:rPr>
              <w:t>is framework will continue the s</w:t>
            </w:r>
            <w:r w:rsidRPr="002A1E9D">
              <w:rPr>
                <w:rFonts w:eastAsia="Calibri" w:cs="Arial"/>
                <w:bCs/>
              </w:rPr>
              <w:t xml:space="preserve">tate’s work to support implementation of MTSS as critical strategy to improve school conditions for student learning </w:t>
            </w:r>
            <w:r w:rsidR="00A50235" w:rsidRPr="002A1E9D">
              <w:rPr>
                <w:rFonts w:eastAsia="Calibri" w:cs="Arial"/>
                <w:bCs/>
              </w:rPr>
              <w:t xml:space="preserve">and will provide </w:t>
            </w:r>
            <w:r w:rsidRPr="002A1E9D">
              <w:rPr>
                <w:rFonts w:eastAsia="Calibri" w:cs="Arial"/>
                <w:bCs/>
              </w:rPr>
              <w:t>resource</w:t>
            </w:r>
            <w:r w:rsidR="00A50235" w:rsidRPr="002A1E9D">
              <w:rPr>
                <w:rFonts w:eastAsia="Calibri" w:cs="Arial"/>
                <w:bCs/>
              </w:rPr>
              <w:t>s</w:t>
            </w:r>
            <w:r w:rsidRPr="002A1E9D">
              <w:rPr>
                <w:rFonts w:eastAsia="Calibri" w:cs="Arial"/>
                <w:bCs/>
              </w:rPr>
              <w:t xml:space="preserve"> for Title I LEAs.</w:t>
            </w:r>
          </w:p>
          <w:p w:rsidR="00FA1863" w:rsidRPr="002A1E9D" w:rsidRDefault="00FA1863" w:rsidP="00753AED">
            <w:pPr>
              <w:rPr>
                <w:rFonts w:eastAsia="Calibri" w:cs="Arial"/>
              </w:rPr>
            </w:pPr>
          </w:p>
          <w:p w:rsidR="006D64ED" w:rsidRPr="002A1E9D" w:rsidRDefault="006D64ED" w:rsidP="00753AED">
            <w:pPr>
              <w:rPr>
                <w:rFonts w:eastAsia="Calibri" w:cs="Arial"/>
              </w:rPr>
            </w:pPr>
            <w:r w:rsidRPr="002A1E9D">
              <w:rPr>
                <w:rFonts w:eastAsia="Calibri" w:cs="Arial"/>
              </w:rPr>
              <w:t>California has established several work groups focused on dev</w:t>
            </w:r>
            <w:r w:rsidR="00FA1863" w:rsidRPr="002A1E9D">
              <w:rPr>
                <w:rFonts w:eastAsia="Calibri" w:cs="Arial"/>
              </w:rPr>
              <w:t xml:space="preserve">eloping policy recommendations and </w:t>
            </w:r>
            <w:r w:rsidRPr="002A1E9D">
              <w:rPr>
                <w:rFonts w:eastAsia="Calibri" w:cs="Arial"/>
              </w:rPr>
              <w:t xml:space="preserve">tools to support implementation of programs and evaluating the effectiveness of programs designed to reduce incidences of bullying and harassment, the overuse of discipline practices that remove students from the classroom, and the use of aversive behavioral interventions that compromise student health and safety. </w:t>
            </w:r>
            <w:r w:rsidR="00DE57A4" w:rsidRPr="002A1E9D">
              <w:rPr>
                <w:rFonts w:eastAsia="Calibri" w:cs="Arial"/>
              </w:rPr>
              <w:t>The CDE formed the</w:t>
            </w:r>
            <w:r w:rsidRPr="002A1E9D">
              <w:rPr>
                <w:rFonts w:eastAsia="Calibri" w:cs="Arial"/>
              </w:rPr>
              <w:t xml:space="preserve"> </w:t>
            </w:r>
            <w:r w:rsidRPr="002A1E9D">
              <w:rPr>
                <w:rFonts w:eastAsia="Calibri" w:cs="Arial"/>
                <w:b/>
              </w:rPr>
              <w:t>School Conditions and Climate Working Group (CCWG)</w:t>
            </w:r>
            <w:r w:rsidRPr="002A1E9D">
              <w:rPr>
                <w:rFonts w:eastAsia="Calibri" w:cs="Arial"/>
              </w:rPr>
              <w:t xml:space="preserve"> to explore options for the further advancement of school conditions and climate measures and support tools. </w:t>
            </w:r>
            <w:r w:rsidRPr="002A1E9D">
              <w:rPr>
                <w:rFonts w:eastAsia="Calibri" w:cs="Arial"/>
                <w:color w:val="000000"/>
                <w:lang w:val="en"/>
              </w:rPr>
              <w:t xml:space="preserve">The CDE has joined a group of eight states that share information, best practices, and promising tools and ideas in the interest of building strong </w:t>
            </w:r>
            <w:r w:rsidRPr="002A1E9D">
              <w:rPr>
                <w:rFonts w:eastAsia="Calibri" w:cs="Arial"/>
                <w:b/>
              </w:rPr>
              <w:t>Social and Emotional Learning (SEL)</w:t>
            </w:r>
            <w:r w:rsidRPr="002A1E9D">
              <w:rPr>
                <w:rFonts w:eastAsia="Calibri" w:cs="Arial"/>
              </w:rPr>
              <w:t xml:space="preserve"> </w:t>
            </w:r>
            <w:r w:rsidRPr="002A1E9D">
              <w:rPr>
                <w:rFonts w:eastAsia="Calibri" w:cs="Arial"/>
                <w:color w:val="000000"/>
                <w:lang w:val="en"/>
              </w:rPr>
              <w:t xml:space="preserve">in schools across their states. </w:t>
            </w:r>
            <w:r w:rsidRPr="002A1E9D">
              <w:rPr>
                <w:rFonts w:eastAsia="Calibri" w:cs="Arial"/>
              </w:rPr>
              <w:t xml:space="preserve">The CDE has developed and promotes a </w:t>
            </w:r>
            <w:r w:rsidRPr="002A1E9D">
              <w:rPr>
                <w:rFonts w:eastAsia="Calibri" w:cs="Arial"/>
                <w:b/>
              </w:rPr>
              <w:t>Family Engagement Framework</w:t>
            </w:r>
            <w:r w:rsidRPr="002A1E9D">
              <w:rPr>
                <w:rFonts w:eastAsia="Calibri" w:cs="Arial"/>
              </w:rPr>
              <w:t xml:space="preserve"> and convened an </w:t>
            </w:r>
            <w:r w:rsidRPr="002A1E9D">
              <w:rPr>
                <w:rFonts w:eastAsia="Calibri" w:cs="Arial"/>
                <w:b/>
              </w:rPr>
              <w:t>Ad Hoc Family Engagement Work Group</w:t>
            </w:r>
            <w:r w:rsidRPr="002A1E9D">
              <w:rPr>
                <w:rFonts w:eastAsia="Calibri" w:cs="Arial"/>
              </w:rPr>
              <w:t xml:space="preserve"> to foster regular, meaningful two-way communication between the CDE and family engagement stakeholders to inform statewide family engagement initiatives and improve technical assistance to LEAs.</w:t>
            </w:r>
          </w:p>
          <w:p w:rsidR="00595095" w:rsidRPr="002A1E9D" w:rsidRDefault="00595095" w:rsidP="00753AED">
            <w:pPr>
              <w:rPr>
                <w:rFonts w:eastAsia="Calibri" w:cs="Arial"/>
              </w:rPr>
            </w:pPr>
          </w:p>
          <w:p w:rsidR="00595095" w:rsidRPr="002A1E9D" w:rsidRDefault="00595095" w:rsidP="00753AED">
            <w:pPr>
              <w:rPr>
                <w:rFonts w:eastAsia="Calibri" w:cs="Arial"/>
                <w:color w:val="191919"/>
                <w:u w:color="191919"/>
              </w:rPr>
            </w:pPr>
            <w:r w:rsidRPr="002A1E9D">
              <w:rPr>
                <w:rFonts w:eastAsia="Calibri" w:cs="Arial"/>
                <w:b/>
              </w:rPr>
              <w:t xml:space="preserve">Strategies </w:t>
            </w:r>
            <w:r w:rsidR="00FA1863" w:rsidRPr="002A1E9D">
              <w:rPr>
                <w:rFonts w:eastAsia="Calibri" w:cs="Arial"/>
                <w:b/>
              </w:rPr>
              <w:t xml:space="preserve">to Reduce Incidences of Bullying and Harassment </w:t>
            </w:r>
          </w:p>
          <w:p w:rsidR="00FA1863" w:rsidRPr="002A1E9D" w:rsidRDefault="00FA1863" w:rsidP="00753AED">
            <w:pPr>
              <w:autoSpaceDE w:val="0"/>
              <w:autoSpaceDN w:val="0"/>
              <w:adjustRightInd w:val="0"/>
              <w:rPr>
                <w:rFonts w:eastAsia="Calibri" w:cs="Arial"/>
                <w:color w:val="000000"/>
              </w:rPr>
            </w:pPr>
          </w:p>
          <w:p w:rsidR="00595095" w:rsidRPr="002A1E9D" w:rsidRDefault="00595095" w:rsidP="00753AED">
            <w:pPr>
              <w:autoSpaceDE w:val="0"/>
              <w:autoSpaceDN w:val="0"/>
              <w:adjustRightInd w:val="0"/>
              <w:rPr>
                <w:rFonts w:eastAsia="Calibri" w:cs="Arial"/>
                <w:color w:val="000000"/>
              </w:rPr>
            </w:pPr>
            <w:r w:rsidRPr="002A1E9D">
              <w:rPr>
                <w:rFonts w:eastAsia="Calibri" w:cs="Arial"/>
                <w:color w:val="000000"/>
              </w:rPr>
              <w:t xml:space="preserve">The CDE has produced and promotes a variety of tools and resources for parents, administrators, and students about bullying and harassment. Resources include examples of bullying, a description of the key elements of a bullying prevention program, frequently asked questions and answers, sample policies and implementation plans to address bullying, publications, and links to national resources. More information is available on the CDE Bullying and Hate-Motivated Behavior Prevention Web page at </w:t>
            </w:r>
            <w:hyperlink r:id="rId36" w:history="1">
              <w:r w:rsidRPr="002A1E9D">
                <w:rPr>
                  <w:rFonts w:eastAsia="Calibri" w:cs="Arial"/>
                  <w:color w:val="0563C1"/>
                  <w:u w:val="single"/>
                </w:rPr>
                <w:t>http://www.cde.ca.gov/ls/ss/se/bullyingprev.asp</w:t>
              </w:r>
            </w:hyperlink>
            <w:r w:rsidRPr="002A1E9D">
              <w:rPr>
                <w:rFonts w:eastAsia="Calibri" w:cs="Arial"/>
                <w:color w:val="000000"/>
              </w:rPr>
              <w:t xml:space="preserve">. </w:t>
            </w:r>
          </w:p>
          <w:p w:rsidR="00595095" w:rsidRPr="002A1E9D" w:rsidRDefault="00595095" w:rsidP="00753AED">
            <w:pPr>
              <w:autoSpaceDE w:val="0"/>
              <w:autoSpaceDN w:val="0"/>
              <w:adjustRightInd w:val="0"/>
              <w:rPr>
                <w:rFonts w:eastAsia="Calibri" w:cs="Arial"/>
                <w:b/>
                <w:color w:val="000000"/>
              </w:rPr>
            </w:pPr>
          </w:p>
          <w:p w:rsidR="00595095" w:rsidRPr="002A1E9D" w:rsidRDefault="00595095" w:rsidP="00753AED">
            <w:pPr>
              <w:autoSpaceDE w:val="0"/>
              <w:autoSpaceDN w:val="0"/>
              <w:adjustRightInd w:val="0"/>
              <w:rPr>
                <w:rFonts w:eastAsia="Calibri" w:cs="Arial"/>
                <w:b/>
                <w:color w:val="000000"/>
              </w:rPr>
            </w:pPr>
            <w:r w:rsidRPr="002A1E9D">
              <w:rPr>
                <w:rFonts w:eastAsia="Calibri" w:cs="Arial"/>
                <w:b/>
                <w:color w:val="000000"/>
              </w:rPr>
              <w:t xml:space="preserve">Strategies </w:t>
            </w:r>
            <w:r w:rsidR="00FA1863" w:rsidRPr="002A1E9D">
              <w:rPr>
                <w:rFonts w:eastAsia="Calibri" w:cs="Arial"/>
                <w:b/>
                <w:color w:val="000000"/>
              </w:rPr>
              <w:t>to Reduce the Overuse of Discipline Practices that Remove Students from the Classroom</w:t>
            </w:r>
          </w:p>
          <w:p w:rsidR="00595095" w:rsidRPr="002A1E9D" w:rsidRDefault="00595095" w:rsidP="00753AED">
            <w:pPr>
              <w:autoSpaceDE w:val="0"/>
              <w:autoSpaceDN w:val="0"/>
              <w:adjustRightInd w:val="0"/>
              <w:rPr>
                <w:rFonts w:eastAsia="Calibri" w:cs="Arial"/>
                <w:color w:val="000000"/>
              </w:rPr>
            </w:pPr>
          </w:p>
          <w:p w:rsidR="00595095" w:rsidRPr="002A1E9D" w:rsidRDefault="00595095" w:rsidP="00753AED">
            <w:pPr>
              <w:autoSpaceDE w:val="0"/>
              <w:autoSpaceDN w:val="0"/>
              <w:adjustRightInd w:val="0"/>
              <w:rPr>
                <w:rFonts w:eastAsia="Calibri" w:cs="Arial"/>
                <w:b/>
                <w:color w:val="000000"/>
              </w:rPr>
            </w:pPr>
            <w:r w:rsidRPr="002A1E9D">
              <w:rPr>
                <w:rFonts w:eastAsia="Calibri" w:cs="Arial"/>
                <w:color w:val="000000"/>
              </w:rPr>
              <w:t xml:space="preserve">The CDE promotes specific strategies to reduce the overuse of discipline practices that remove students from the classroom, including information regarding keeping high-risk students in school, improving student engagement, and the importance to replacing punitive discipline practices with positive interventions. More information is available on the CDE Behavioral Intervention Strategies and Supports Web page at </w:t>
            </w:r>
            <w:hyperlink r:id="rId37" w:history="1">
              <w:r w:rsidRPr="002A1E9D">
                <w:rPr>
                  <w:rFonts w:eastAsia="Calibri" w:cs="Arial"/>
                  <w:color w:val="0563C1"/>
                  <w:u w:val="single"/>
                </w:rPr>
                <w:t>http://www.cde.ca.gov/ls/ss/se/behaviorialintervention.asp</w:t>
              </w:r>
            </w:hyperlink>
            <w:r w:rsidRPr="002A1E9D">
              <w:rPr>
                <w:rFonts w:eastAsia="Calibri" w:cs="Arial"/>
                <w:color w:val="000000"/>
              </w:rPr>
              <w:t>.</w:t>
            </w:r>
          </w:p>
          <w:p w:rsidR="00595095" w:rsidRPr="002A1E9D" w:rsidRDefault="00595095" w:rsidP="00753AED">
            <w:pPr>
              <w:autoSpaceDE w:val="0"/>
              <w:autoSpaceDN w:val="0"/>
              <w:adjustRightInd w:val="0"/>
              <w:rPr>
                <w:rFonts w:eastAsia="Calibri" w:cs="Arial"/>
                <w:b/>
                <w:color w:val="000000"/>
              </w:rPr>
            </w:pPr>
          </w:p>
          <w:p w:rsidR="00595095" w:rsidRPr="002A1E9D" w:rsidRDefault="00595095" w:rsidP="00753AED">
            <w:pPr>
              <w:autoSpaceDE w:val="0"/>
              <w:autoSpaceDN w:val="0"/>
              <w:adjustRightInd w:val="0"/>
              <w:rPr>
                <w:rFonts w:eastAsia="Calibri" w:cs="Arial"/>
                <w:b/>
                <w:color w:val="000000"/>
              </w:rPr>
            </w:pPr>
            <w:r w:rsidRPr="002A1E9D">
              <w:rPr>
                <w:rFonts w:eastAsia="Calibri" w:cs="Arial"/>
                <w:b/>
                <w:color w:val="000000"/>
              </w:rPr>
              <w:t xml:space="preserve">Strategies </w:t>
            </w:r>
            <w:r w:rsidR="00FA1863" w:rsidRPr="002A1E9D">
              <w:rPr>
                <w:rFonts w:eastAsia="Calibri" w:cs="Arial"/>
                <w:b/>
                <w:color w:val="000000"/>
              </w:rPr>
              <w:t xml:space="preserve">to Reduce the Use of Aversive Behavioral Interventions that Compromise Student Health and Safety </w:t>
            </w:r>
          </w:p>
          <w:p w:rsidR="00595095" w:rsidRPr="002A1E9D" w:rsidRDefault="00595095" w:rsidP="00753AED">
            <w:pPr>
              <w:rPr>
                <w:rFonts w:eastAsia="Calibri" w:cs="Arial"/>
                <w:color w:val="000000"/>
              </w:rPr>
            </w:pPr>
          </w:p>
          <w:p w:rsidR="00595095" w:rsidRPr="002A1E9D" w:rsidRDefault="00595095" w:rsidP="00753AED">
            <w:pPr>
              <w:rPr>
                <w:rFonts w:eastAsia="Calibri" w:cs="Arial"/>
              </w:rPr>
            </w:pPr>
            <w:r w:rsidRPr="002A1E9D">
              <w:rPr>
                <w:rFonts w:eastAsia="Calibri" w:cs="Arial"/>
                <w:color w:val="000000"/>
              </w:rPr>
              <w:t xml:space="preserve">The CDE maintains and promotes a Web page that provides extensive information regarding Positive Behavioral Supports and Positive Behavioral Interventions and Supports. Resources include information regarding culturally responsive supports and restorative practices. More information is available on the CDE Core Component 6: Positive Behavioral Support Web page at </w:t>
            </w:r>
            <w:hyperlink r:id="rId38" w:history="1">
              <w:r w:rsidRPr="002A1E9D">
                <w:rPr>
                  <w:rFonts w:eastAsia="Calibri" w:cs="Arial"/>
                  <w:color w:val="0563C1"/>
                  <w:u w:val="single"/>
                </w:rPr>
                <w:t>http://www.cde.ca.gov/ci/cr/ri/corecomp6.asp</w:t>
              </w:r>
            </w:hyperlink>
            <w:r w:rsidRPr="002A1E9D">
              <w:rPr>
                <w:rFonts w:eastAsia="Calibri" w:cs="Arial"/>
                <w:color w:val="000000"/>
              </w:rPr>
              <w:t xml:space="preserve">. The CDE also shares </w:t>
            </w:r>
            <w:r w:rsidRPr="002A1E9D">
              <w:rPr>
                <w:rFonts w:eastAsia="Calibri" w:cs="Arial"/>
              </w:rPr>
              <w:t xml:space="preserve">guidance documents and technical assistance resources created to help LEAs implement positive behavioral intervention plans instead of aversive behavioral interventions on the CDE Behavioral Intervention Plans Web page at </w:t>
            </w:r>
            <w:hyperlink r:id="rId39" w:history="1">
              <w:r w:rsidRPr="002A1E9D">
                <w:rPr>
                  <w:rFonts w:eastAsia="Calibri" w:cs="Arial"/>
                  <w:color w:val="0563C1"/>
                  <w:u w:val="single"/>
                </w:rPr>
                <w:t>http://www.cde.ca.gov/sp/se/ac/bip.asp</w:t>
              </w:r>
            </w:hyperlink>
            <w:r w:rsidRPr="002A1E9D">
              <w:rPr>
                <w:rFonts w:eastAsia="Calibri" w:cs="Arial"/>
              </w:rPr>
              <w:t>.</w:t>
            </w:r>
          </w:p>
          <w:p w:rsidR="00595095" w:rsidRPr="002A1E9D" w:rsidRDefault="00595095" w:rsidP="00753AED">
            <w:pPr>
              <w:rPr>
                <w:rFonts w:eastAsia="Calibri" w:cs="Arial"/>
              </w:rPr>
            </w:pPr>
          </w:p>
          <w:p w:rsidR="003074D5" w:rsidRPr="002A1E9D" w:rsidRDefault="003074D5" w:rsidP="00753AED">
            <w:pPr>
              <w:rPr>
                <w:rFonts w:eastAsia="Calibri" w:cs="Arial"/>
                <w:b/>
                <w:color w:val="191919"/>
                <w:u w:color="191919"/>
              </w:rPr>
            </w:pPr>
            <w:r w:rsidRPr="002A1E9D">
              <w:rPr>
                <w:rFonts w:eastAsia="Calibri" w:cs="Arial"/>
                <w:b/>
                <w:color w:val="191919"/>
                <w:u w:color="191919"/>
              </w:rPr>
              <w:t xml:space="preserve">Additional </w:t>
            </w:r>
            <w:r w:rsidR="00FA1863" w:rsidRPr="002A1E9D">
              <w:rPr>
                <w:rFonts w:eastAsia="Calibri" w:cs="Arial"/>
                <w:b/>
                <w:color w:val="191919"/>
                <w:u w:color="191919"/>
              </w:rPr>
              <w:t>Strategies to Promote Student Health and Safety</w:t>
            </w:r>
          </w:p>
          <w:p w:rsidR="00FA1863" w:rsidRPr="002A1E9D" w:rsidRDefault="00FA1863" w:rsidP="00753AED">
            <w:pPr>
              <w:rPr>
                <w:rFonts w:eastAsia="Calibri" w:cs="Arial"/>
                <w:color w:val="000000"/>
                <w:lang w:val="en"/>
              </w:rPr>
            </w:pPr>
          </w:p>
          <w:p w:rsidR="006D64ED" w:rsidRPr="002A1E9D" w:rsidRDefault="006D64ED" w:rsidP="00753AED">
            <w:pPr>
              <w:rPr>
                <w:rFonts w:eastAsia="Calibri" w:cs="Arial"/>
                <w:color w:val="000000"/>
                <w:lang w:val="en"/>
              </w:rPr>
            </w:pPr>
            <w:r w:rsidRPr="002A1E9D">
              <w:rPr>
                <w:rFonts w:eastAsia="Calibri" w:cs="Arial"/>
                <w:color w:val="000000"/>
                <w:lang w:val="en"/>
              </w:rPr>
              <w:t>California also promotes a variety of resources to support LEAs with student mental health and substance abuse prevention strategies:</w:t>
            </w:r>
          </w:p>
          <w:p w:rsidR="006D64ED" w:rsidRPr="002A1E9D" w:rsidRDefault="006D64ED" w:rsidP="00753AED">
            <w:pPr>
              <w:rPr>
                <w:rFonts w:eastAsia="Calibri" w:cs="Arial"/>
                <w:color w:val="000000"/>
                <w:lang w:val="en"/>
              </w:rPr>
            </w:pPr>
          </w:p>
          <w:p w:rsidR="003074D5" w:rsidRPr="002A1E9D" w:rsidRDefault="003074D5" w:rsidP="00753AED">
            <w:pPr>
              <w:numPr>
                <w:ilvl w:val="0"/>
                <w:numId w:val="56"/>
              </w:numPr>
              <w:rPr>
                <w:rFonts w:eastAsia="Calibri" w:cs="Arial"/>
                <w:color w:val="191919"/>
                <w:u w:color="191919"/>
              </w:rPr>
            </w:pPr>
            <w:r w:rsidRPr="002A1E9D">
              <w:rPr>
                <w:rFonts w:eastAsia="Calibri" w:cs="Arial"/>
                <w:b/>
                <w:color w:val="000000"/>
                <w:lang w:val="en"/>
              </w:rPr>
              <w:t>Student Assistance Programs</w:t>
            </w:r>
            <w:r w:rsidRPr="002A1E9D">
              <w:rPr>
                <w:rFonts w:eastAsia="Calibri" w:cs="Arial"/>
                <w:color w:val="000000"/>
                <w:lang w:val="en"/>
              </w:rPr>
              <w:t xml:space="preserve"> </w:t>
            </w:r>
            <w:r w:rsidRPr="002A1E9D">
              <w:rPr>
                <w:rFonts w:eastAsia="Calibri" w:cs="Arial"/>
                <w:b/>
                <w:color w:val="000000"/>
                <w:lang w:val="en"/>
              </w:rPr>
              <w:t>(SAPs)</w:t>
            </w:r>
            <w:r w:rsidRPr="002A1E9D">
              <w:rPr>
                <w:rFonts w:eastAsia="Calibri" w:cs="Arial"/>
                <w:color w:val="000000"/>
                <w:lang w:val="en"/>
              </w:rPr>
              <w:t xml:space="preserve"> address substance abuse and a wide range of issues that impede adolescent academic achievement. The goals of SAPs are to reduce students’ behavioral and disciplinary violations and substance use habits while improving school attendance and academic performance through the referral and facilitation of appropriate services.</w:t>
            </w:r>
            <w:r w:rsidRPr="002A1E9D">
              <w:rPr>
                <w:rFonts w:eastAsia="Calibri" w:cs="Arial"/>
                <w:color w:val="191919"/>
                <w:u w:color="191919"/>
              </w:rPr>
              <w:t xml:space="preserve"> More information and resources to assist in establishing SAPS is available on the CDE Student Assistance Programs Web page at </w:t>
            </w:r>
            <w:hyperlink r:id="rId40" w:history="1">
              <w:r w:rsidRPr="002A1E9D">
                <w:rPr>
                  <w:rFonts w:eastAsia="Calibri" w:cs="Arial"/>
                  <w:color w:val="0563C1"/>
                  <w:u w:val="single"/>
                </w:rPr>
                <w:t>http://www.cde.ca.gov/ls/he/at/sap.asp</w:t>
              </w:r>
            </w:hyperlink>
            <w:r w:rsidRPr="002A1E9D">
              <w:rPr>
                <w:rFonts w:eastAsia="Calibri" w:cs="Arial"/>
                <w:color w:val="191919"/>
                <w:u w:color="191919"/>
              </w:rPr>
              <w:t xml:space="preserve">. </w:t>
            </w:r>
          </w:p>
          <w:p w:rsidR="003074D5" w:rsidRPr="002A1E9D" w:rsidRDefault="003074D5" w:rsidP="00753AED">
            <w:pPr>
              <w:ind w:left="720"/>
              <w:rPr>
                <w:rFonts w:eastAsia="Calibri" w:cs="Arial"/>
                <w:color w:val="191919"/>
                <w:u w:color="191919"/>
              </w:rPr>
            </w:pPr>
          </w:p>
          <w:p w:rsidR="006D64ED" w:rsidRPr="002A1E9D" w:rsidRDefault="006D64ED" w:rsidP="00753AED">
            <w:pPr>
              <w:numPr>
                <w:ilvl w:val="0"/>
                <w:numId w:val="41"/>
              </w:numPr>
              <w:contextualSpacing/>
              <w:rPr>
                <w:rFonts w:eastAsia="Calibri" w:cs="Arial"/>
              </w:rPr>
            </w:pPr>
            <w:r w:rsidRPr="002A1E9D">
              <w:rPr>
                <w:rFonts w:eastAsia="Calibri" w:cs="Arial"/>
                <w:b/>
              </w:rPr>
              <w:t>Mental health services</w:t>
            </w:r>
            <w:r w:rsidRPr="002A1E9D">
              <w:rPr>
                <w:rFonts w:eastAsia="Calibri" w:cs="Arial"/>
              </w:rPr>
              <w:t xml:space="preserve"> in schools include a broad range of services, settings, and strategies. Resources</w:t>
            </w:r>
            <w:r w:rsidRPr="002A1E9D">
              <w:rPr>
                <w:rFonts w:eastAsia="Calibri" w:cs="Arial"/>
                <w:color w:val="000000"/>
                <w:lang w:val="en"/>
              </w:rPr>
              <w:t xml:space="preserve"> to support mental health services and programs can </w:t>
            </w:r>
            <w:r w:rsidR="00FA1863" w:rsidRPr="002A1E9D">
              <w:rPr>
                <w:rFonts w:eastAsia="Calibri" w:cs="Arial"/>
                <w:color w:val="000000"/>
                <w:lang w:val="en"/>
              </w:rPr>
              <w:t xml:space="preserve">be </w:t>
            </w:r>
            <w:r w:rsidRPr="002A1E9D">
              <w:rPr>
                <w:rFonts w:eastAsia="Calibri" w:cs="Arial"/>
                <w:color w:val="000000"/>
                <w:lang w:val="en"/>
              </w:rPr>
              <w:t xml:space="preserve">found on the CDE Mental Health Resources Web page at </w:t>
            </w:r>
            <w:hyperlink r:id="rId41" w:history="1">
              <w:r w:rsidRPr="002A1E9D">
                <w:rPr>
                  <w:rFonts w:eastAsia="Calibri" w:cs="Arial"/>
                  <w:color w:val="0563C1"/>
                  <w:u w:val="single"/>
                  <w:lang w:val="en"/>
                </w:rPr>
                <w:t>http://www.cde.ca.gov/ls/cg/mh/mhresources.asp</w:t>
              </w:r>
            </w:hyperlink>
            <w:r w:rsidRPr="002A1E9D">
              <w:rPr>
                <w:rFonts w:eastAsia="Calibri" w:cs="Arial"/>
                <w:color w:val="000000"/>
                <w:lang w:val="en"/>
              </w:rPr>
              <w:t>.</w:t>
            </w:r>
          </w:p>
          <w:p w:rsidR="006D64ED" w:rsidRPr="002A1E9D" w:rsidRDefault="006D64ED" w:rsidP="00753AED">
            <w:pPr>
              <w:ind w:left="720"/>
              <w:contextualSpacing/>
              <w:rPr>
                <w:rFonts w:eastAsia="Calibri" w:cs="Arial"/>
              </w:rPr>
            </w:pPr>
          </w:p>
          <w:p w:rsidR="006D64ED" w:rsidRPr="002A1E9D" w:rsidRDefault="006D64ED" w:rsidP="00753AED">
            <w:pPr>
              <w:numPr>
                <w:ilvl w:val="0"/>
                <w:numId w:val="41"/>
              </w:numPr>
              <w:contextualSpacing/>
              <w:rPr>
                <w:rFonts w:eastAsia="Calibri" w:cs="Arial"/>
                <w:color w:val="191919"/>
                <w:u w:color="191919"/>
              </w:rPr>
            </w:pPr>
            <w:r w:rsidRPr="002A1E9D">
              <w:rPr>
                <w:rFonts w:eastAsia="Calibri" w:cs="Arial"/>
                <w:b/>
                <w:color w:val="000000"/>
                <w:lang w:val="en"/>
              </w:rPr>
              <w:t>Underage drinking prevention</w:t>
            </w:r>
            <w:r w:rsidRPr="002A1E9D">
              <w:rPr>
                <w:rFonts w:eastAsia="Calibri" w:cs="Arial"/>
                <w:color w:val="000000"/>
                <w:lang w:val="en"/>
              </w:rPr>
              <w:t xml:space="preserve"> resources provide a wide variety of materials and information including state and nationwide reports, data, adolescent brain research, alcohol-related campaigns, contact information, conferences and legislative initiatives. Resources are available on the CDE Underage Drinking Prevention Web page at </w:t>
            </w:r>
            <w:hyperlink r:id="rId42" w:history="1">
              <w:r w:rsidR="00732B8B" w:rsidRPr="002A1E9D">
                <w:rPr>
                  <w:rStyle w:val="Hyperlink"/>
                  <w:rFonts w:eastAsia="Calibri" w:cs="Arial"/>
                </w:rPr>
                <w:t>http://www.cde.ca.gov/ls/he/at/preventionresguide.asp</w:t>
              </w:r>
            </w:hyperlink>
            <w:r w:rsidR="00732B8B" w:rsidRPr="002A1E9D">
              <w:rPr>
                <w:rFonts w:eastAsia="Calibri" w:cs="Arial"/>
                <w:color w:val="0000FF"/>
              </w:rPr>
              <w:t xml:space="preserve">. </w:t>
            </w:r>
          </w:p>
          <w:p w:rsidR="006D64ED" w:rsidRPr="002A1E9D" w:rsidRDefault="006D64ED" w:rsidP="00753AED">
            <w:pPr>
              <w:rPr>
                <w:rFonts w:eastAsia="Calibri" w:cs="Arial"/>
                <w:color w:val="191919"/>
                <w:u w:color="191919"/>
              </w:rPr>
            </w:pPr>
          </w:p>
          <w:p w:rsidR="006D64ED" w:rsidRPr="002A1E9D" w:rsidRDefault="006D64ED" w:rsidP="00753AED">
            <w:pPr>
              <w:numPr>
                <w:ilvl w:val="0"/>
                <w:numId w:val="41"/>
              </w:numPr>
              <w:contextualSpacing/>
              <w:rPr>
                <w:rFonts w:eastAsia="Calibri" w:cs="Arial"/>
                <w:color w:val="191919"/>
                <w:u w:color="191919"/>
              </w:rPr>
            </w:pPr>
            <w:r w:rsidRPr="002A1E9D">
              <w:rPr>
                <w:rFonts w:eastAsia="Calibri" w:cs="Arial"/>
                <w:b/>
                <w:color w:val="000000"/>
                <w:lang w:val="en"/>
              </w:rPr>
              <w:t xml:space="preserve">The </w:t>
            </w:r>
            <w:r w:rsidRPr="002A1E9D">
              <w:rPr>
                <w:rFonts w:eastAsia="Calibri" w:cs="Arial"/>
                <w:b/>
              </w:rPr>
              <w:t>Tobacco Use Prevention Education (TUPE)</w:t>
            </w:r>
            <w:r w:rsidRPr="002A1E9D">
              <w:rPr>
                <w:rFonts w:eastAsia="Calibri" w:cs="Arial"/>
              </w:rPr>
              <w:t xml:space="preserve"> </w:t>
            </w:r>
            <w:r w:rsidRPr="002A1E9D">
              <w:rPr>
                <w:rFonts w:eastAsia="Calibri" w:cs="Arial"/>
                <w:color w:val="000000"/>
                <w:lang w:val="en"/>
              </w:rPr>
              <w:t xml:space="preserve">program provides funding for programs in grades six through twelve to reduce youth tobacco use by helping young people make healthful tobacco-related decisions through tobacco-specific, research-validated educational instruction and activities that build knowledge as well as social skills and youth development assets. More information regarding the TUPE program is available on the CDE TUPE Program Overview Web page at </w:t>
            </w:r>
            <w:hyperlink r:id="rId43" w:history="1">
              <w:r w:rsidR="00732B8B" w:rsidRPr="002A1E9D">
                <w:rPr>
                  <w:rStyle w:val="Hyperlink"/>
                  <w:rFonts w:eastAsia="Calibri" w:cs="Arial"/>
                </w:rPr>
                <w:t>http://www.cde.ca.gov/ls/he/at/tupeoverview.asp</w:t>
              </w:r>
            </w:hyperlink>
            <w:r w:rsidR="00732B8B" w:rsidRPr="002A1E9D">
              <w:rPr>
                <w:rFonts w:eastAsia="Calibri" w:cs="Arial"/>
                <w:color w:val="0000FF"/>
              </w:rPr>
              <w:t xml:space="preserve">. </w:t>
            </w:r>
          </w:p>
          <w:p w:rsidR="006D64ED" w:rsidRPr="002A1E9D" w:rsidRDefault="006D64ED" w:rsidP="00753AED">
            <w:pPr>
              <w:widowControl w:val="0"/>
              <w:autoSpaceDE w:val="0"/>
              <w:autoSpaceDN w:val="0"/>
              <w:adjustRightInd w:val="0"/>
              <w:rPr>
                <w:rFonts w:eastAsia="Calibri" w:cs="Arial"/>
                <w:b/>
              </w:rPr>
            </w:pPr>
          </w:p>
          <w:p w:rsidR="006D64ED" w:rsidRPr="002A1E9D" w:rsidRDefault="006D64ED" w:rsidP="00753AED">
            <w:pPr>
              <w:jc w:val="center"/>
              <w:rPr>
                <w:rFonts w:eastAsia="Calibri" w:cs="Arial"/>
                <w:b/>
                <w:color w:val="000000"/>
              </w:rPr>
            </w:pPr>
            <w:r w:rsidRPr="002A1E9D">
              <w:rPr>
                <w:rFonts w:eastAsia="Calibri" w:cs="Arial"/>
                <w:b/>
                <w:color w:val="000000"/>
              </w:rPr>
              <w:t>Continuous Improvement</w:t>
            </w:r>
          </w:p>
          <w:p w:rsidR="006D64ED" w:rsidRPr="002A1E9D" w:rsidRDefault="006D64ED" w:rsidP="00753AED">
            <w:pPr>
              <w:rPr>
                <w:rFonts w:eastAsia="Calibri" w:cs="Arial"/>
                <w:color w:val="000000"/>
              </w:rPr>
            </w:pPr>
          </w:p>
          <w:p w:rsidR="00465547" w:rsidRPr="002A1E9D" w:rsidRDefault="006D64ED" w:rsidP="00753AED">
            <w:pPr>
              <w:rPr>
                <w:rFonts w:eastAsia="Calibri" w:cs="Arial"/>
              </w:rPr>
            </w:pPr>
            <w:r w:rsidRPr="002A1E9D">
              <w:rPr>
                <w:rFonts w:eastAsia="Calibri" w:cs="Arial"/>
                <w:color w:val="000000"/>
              </w:rPr>
              <w:t xml:space="preserve">California </w:t>
            </w:r>
            <w:r w:rsidR="00FA1863" w:rsidRPr="002A1E9D">
              <w:rPr>
                <w:rFonts w:eastAsia="Calibri" w:cs="Arial"/>
                <w:color w:val="000000"/>
              </w:rPr>
              <w:t>will</w:t>
            </w:r>
            <w:r w:rsidRPr="002A1E9D">
              <w:rPr>
                <w:rFonts w:eastAsia="Calibri" w:cs="Arial"/>
                <w:color w:val="000000"/>
              </w:rPr>
              <w:t xml:space="preserve"> monitor the implementation of these supports and strategies and will make improvements, based on LEA and stakeholder feedback, or additions as new, vetted resources and strategies become available. As part of the statewide system of support, </w:t>
            </w:r>
            <w:r w:rsidR="00FA1863" w:rsidRPr="002A1E9D">
              <w:rPr>
                <w:rFonts w:eastAsia="Calibri" w:cs="Arial"/>
                <w:color w:val="000000"/>
              </w:rPr>
              <w:t>described in section A.</w:t>
            </w:r>
            <w:r w:rsidR="0027102F" w:rsidRPr="002A1E9D">
              <w:rPr>
                <w:rFonts w:eastAsia="Calibri" w:cs="Arial"/>
                <w:color w:val="000000"/>
              </w:rPr>
              <w:t>4.</w:t>
            </w:r>
            <w:r w:rsidR="00FA1863" w:rsidRPr="002A1E9D">
              <w:rPr>
                <w:rFonts w:eastAsia="Calibri" w:cs="Arial"/>
                <w:color w:val="000000"/>
              </w:rPr>
              <w:t xml:space="preserve">viii.c, </w:t>
            </w:r>
            <w:r w:rsidRPr="002A1E9D">
              <w:rPr>
                <w:rFonts w:eastAsia="Calibri" w:cs="Arial"/>
                <w:color w:val="000000"/>
              </w:rPr>
              <w:t xml:space="preserve">California will incorporate ESSA and state resources to the greatest extent possible to ensure that Title I LEAs and schools identified as needing additional assistance have the necessary support to develop or strengthen integrated and coherent processes and procedures </w:t>
            </w:r>
            <w:r w:rsidR="003074D5" w:rsidRPr="002A1E9D">
              <w:rPr>
                <w:rFonts w:eastAsia="Calibri" w:cs="Arial"/>
                <w:color w:val="000000"/>
              </w:rPr>
              <w:t xml:space="preserve">across state and federal programs </w:t>
            </w:r>
            <w:r w:rsidRPr="002A1E9D">
              <w:rPr>
                <w:rFonts w:eastAsia="Calibri" w:cs="Arial"/>
                <w:color w:val="000000"/>
              </w:rPr>
              <w:t>that lead to successful continuous improvement of school conditions for student learning.</w:t>
            </w:r>
          </w:p>
        </w:tc>
      </w:tr>
    </w:tbl>
    <w:p w:rsidR="00465547" w:rsidRPr="00465547" w:rsidRDefault="00465547" w:rsidP="00465547">
      <w:pPr>
        <w:contextualSpacing/>
        <w:rPr>
          <w:rFonts w:eastAsia="Calibri"/>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School Transitions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1111(g)(1)(D))</w:t>
      </w:r>
      <w:r w:rsidRPr="00465547">
        <w:rPr>
          <w:rFonts w:ascii="Times New Roman" w:eastAsia="Calibri" w:hAnsi="Times New Roman"/>
          <w:sz w:val="22"/>
          <w:szCs w:val="22"/>
        </w:rPr>
        <w:t>: Describe how the State will support LEAs receiving assistance under Title I, Part A in meeting the needs of students at all levels of schooling (particularly students in the middle grades and high school), including how the State will work with such LEAs to provide effective transitions of students to middle grades and high school to decrease the risk of students dropping out.</w:t>
      </w:r>
    </w:p>
    <w:p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A50235" w:rsidRPr="002A1E9D" w:rsidRDefault="00A50235" w:rsidP="00753AED">
            <w:pPr>
              <w:rPr>
                <w:rFonts w:eastAsia="Calibri" w:cs="Arial"/>
              </w:rPr>
            </w:pPr>
            <w:r w:rsidRPr="002A1E9D">
              <w:rPr>
                <w:rFonts w:eastAsia="Calibri" w:cs="Arial"/>
              </w:rPr>
              <w:t xml:space="preserve">California will support local educational agencies (LEAs) receiving assistance under Title I, Part A in meeting the needs of students at all levels of schooling by providing planning supports, reviewing plans, and monitoring the implementation of plans that address successful student transitions and help to prevent dropouts. In addition to these formal processes, California will also provide to Title I LEAs a Title I, Part A Guidance document, technical assistance, statewide conferences and local institutes, and an online collection and resource exchange of strategies that help to meet the diverse needs of students, support successful student transitions, and prevent dropouts. All of these supports and strategies are described in more detail below. </w:t>
            </w:r>
          </w:p>
          <w:p w:rsidR="00753AED" w:rsidRPr="002A1E9D" w:rsidRDefault="00753AED" w:rsidP="00753AED">
            <w:pPr>
              <w:jc w:val="center"/>
              <w:rPr>
                <w:rFonts w:eastAsia="Calibri" w:cs="Arial"/>
                <w:b/>
              </w:rPr>
            </w:pPr>
          </w:p>
          <w:p w:rsidR="00A50235" w:rsidRPr="002A1E9D" w:rsidRDefault="00A50235" w:rsidP="00753AED">
            <w:pPr>
              <w:jc w:val="center"/>
              <w:rPr>
                <w:rFonts w:eastAsia="Calibri" w:cs="Arial"/>
                <w:b/>
              </w:rPr>
            </w:pPr>
            <w:r w:rsidRPr="002A1E9D">
              <w:rPr>
                <w:rFonts w:eastAsia="Calibri" w:cs="Arial"/>
                <w:b/>
              </w:rPr>
              <w:t>State Educational Agency Support for Title I LEAs</w:t>
            </w:r>
          </w:p>
          <w:p w:rsidR="00753AED" w:rsidRPr="002A1E9D" w:rsidRDefault="00753AED" w:rsidP="00753AED">
            <w:pPr>
              <w:rPr>
                <w:rFonts w:eastAsia="Calibri" w:cs="Arial"/>
                <w:b/>
              </w:rPr>
            </w:pPr>
          </w:p>
          <w:p w:rsidR="00A50235" w:rsidRPr="002A1E9D" w:rsidRDefault="00A50235" w:rsidP="00753AED">
            <w:pPr>
              <w:rPr>
                <w:rFonts w:eastAsia="Calibri" w:cs="Arial"/>
                <w:b/>
              </w:rPr>
            </w:pPr>
            <w:r w:rsidRPr="002A1E9D">
              <w:rPr>
                <w:rFonts w:eastAsia="Calibri" w:cs="Arial"/>
                <w:b/>
              </w:rPr>
              <w:t>Supporting the Development of LCAP Addenda</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Title 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how they will support, coordinate, and integrate services provided under Title I with early childhood education programs at the LEA or individual school level, including plans for the transition of participants in such programs to local elementary school programs. They will also describe how they will implement strategies to facilitate effective transitions for students from middle grades to high school and from high school to postsecondary education or to enter</w:t>
            </w:r>
            <w:r w:rsidR="00F66369" w:rsidRPr="002A1E9D">
              <w:rPr>
                <w:rFonts w:eastAsia="Calibri" w:cs="Arial"/>
              </w:rPr>
              <w:t>ing</w:t>
            </w:r>
            <w:r w:rsidRPr="002A1E9D">
              <w:rPr>
                <w:rFonts w:eastAsia="Calibri" w:cs="Arial"/>
              </w:rPr>
              <w:t xml:space="preserve"> the workforce. </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will provide guidance and resources to LEAs that will support them in developing and implementing plans to meet the diverse needs of students and support successful student transitions. In order to support Title I LEAs in developing successful transition plans, California will provide all Title I LEAs with a </w:t>
            </w:r>
            <w:r w:rsidRPr="002A1E9D">
              <w:rPr>
                <w:rFonts w:eastAsia="Calibri" w:cs="Arial"/>
                <w:b/>
              </w:rPr>
              <w:t xml:space="preserve">Title I, Part A Guidance document </w:t>
            </w:r>
            <w:r w:rsidRPr="002A1E9D">
              <w:rPr>
                <w:rFonts w:eastAsia="Calibri" w:cs="Arial"/>
              </w:rPr>
              <w:t xml:space="preserve">that will contain strategies for addressing the local planning requirements in </w:t>
            </w:r>
            <w:r w:rsidR="00F66369" w:rsidRPr="002A1E9D">
              <w:rPr>
                <w:rFonts w:eastAsia="Calibri" w:cs="Arial"/>
              </w:rPr>
              <w:t xml:space="preserve">the </w:t>
            </w:r>
            <w:r w:rsidRPr="002A1E9D">
              <w:rPr>
                <w:rFonts w:eastAsia="Calibri" w:cs="Arial"/>
              </w:rPr>
              <w:t xml:space="preserve">ESSA, including addressing diverse student needs, successful student transitions, and dropout prevention. The strategies California has identified to support Title I LEAs are described under the “State Identified Strategies for Title I LEAs” section below. </w:t>
            </w:r>
          </w:p>
          <w:p w:rsidR="00753AED" w:rsidRPr="002A1E9D" w:rsidRDefault="00753AED" w:rsidP="00753AED">
            <w:pPr>
              <w:rPr>
                <w:rFonts w:eastAsia="Calibri" w:cs="Arial"/>
                <w:b/>
              </w:rPr>
            </w:pPr>
          </w:p>
          <w:p w:rsidR="00A50235" w:rsidRPr="002A1E9D" w:rsidRDefault="00A50235" w:rsidP="00753AED">
            <w:pPr>
              <w:rPr>
                <w:rFonts w:eastAsia="Calibri" w:cs="Arial"/>
                <w:b/>
              </w:rPr>
            </w:pPr>
            <w:r w:rsidRPr="002A1E9D">
              <w:rPr>
                <w:rFonts w:eastAsia="Calibri" w:cs="Arial"/>
                <w:b/>
              </w:rPr>
              <w:t>Reviewing LCAP Addenda</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In reviewing LCAP Addenda, California will only approve LCAP addenda that include descriptions about how the LEA will meet diverse student needs and ensure successful student transitions, including specific information about aligning early education programs to elementary school programs, the transitions into and out of middle school and high school, and strategies to reduce dropouts. If the LEA’s response is insufficient, California will return the LCAP Addendum with suggestions for ways to strengthen the LEA’s response based on the </w:t>
            </w:r>
            <w:r w:rsidR="00F66369" w:rsidRPr="002A1E9D">
              <w:rPr>
                <w:rFonts w:eastAsia="Calibri" w:cs="Arial"/>
              </w:rPr>
              <w:t>information</w:t>
            </w:r>
            <w:r w:rsidRPr="002A1E9D">
              <w:rPr>
                <w:rFonts w:eastAsia="Calibri" w:cs="Arial"/>
              </w:rPr>
              <w:t xml:space="preserve"> in the Title I, Part A Guidance document. California will provide the LEA with designated expert points of contact at the state and regional levels with whom they can discuss </w:t>
            </w:r>
            <w:r w:rsidR="00F66369" w:rsidRPr="002A1E9D">
              <w:rPr>
                <w:rFonts w:eastAsia="Calibri" w:cs="Arial"/>
              </w:rPr>
              <w:t>this guidance</w:t>
            </w:r>
            <w:r w:rsidRPr="002A1E9D">
              <w:rPr>
                <w:rFonts w:eastAsia="Calibri" w:cs="Arial"/>
              </w:rPr>
              <w:t xml:space="preserve"> and be supported to develop a stronger LCAP Addendum. </w:t>
            </w:r>
          </w:p>
          <w:p w:rsidR="00753AED" w:rsidRPr="002A1E9D" w:rsidRDefault="00753AED" w:rsidP="00753AED">
            <w:pPr>
              <w:rPr>
                <w:rFonts w:eastAsia="Calibri" w:cs="Arial"/>
                <w:b/>
              </w:rPr>
            </w:pPr>
          </w:p>
          <w:p w:rsidR="00AC1DAC" w:rsidRDefault="00AC1DAC" w:rsidP="00753AED">
            <w:pPr>
              <w:rPr>
                <w:rFonts w:eastAsia="Calibri" w:cs="Arial"/>
                <w:b/>
              </w:rPr>
            </w:pPr>
          </w:p>
          <w:p w:rsidR="00AC1DAC" w:rsidRDefault="00AC1DAC" w:rsidP="00753AED">
            <w:pPr>
              <w:rPr>
                <w:rFonts w:eastAsia="Calibri" w:cs="Arial"/>
                <w:b/>
              </w:rPr>
            </w:pPr>
          </w:p>
          <w:p w:rsidR="008B4DEA" w:rsidRPr="002A1E9D" w:rsidRDefault="008B4DEA" w:rsidP="00753AED">
            <w:pPr>
              <w:rPr>
                <w:rFonts w:eastAsia="Calibri" w:cs="Arial"/>
                <w:b/>
              </w:rPr>
            </w:pPr>
            <w:r w:rsidRPr="002A1E9D">
              <w:rPr>
                <w:rFonts w:eastAsia="Calibri" w:cs="Arial"/>
                <w:b/>
              </w:rPr>
              <w:t>Monitoring Title I LEAs</w:t>
            </w:r>
          </w:p>
          <w:p w:rsidR="008B4DEA" w:rsidRPr="002A1E9D" w:rsidRDefault="008B4DEA" w:rsidP="00753AED">
            <w:pPr>
              <w:rPr>
                <w:rFonts w:eastAsia="Calibri" w:cs="Arial"/>
              </w:rPr>
            </w:pPr>
          </w:p>
          <w:p w:rsidR="008B4DEA" w:rsidRPr="002A1E9D" w:rsidRDefault="008B4DEA" w:rsidP="00753AED">
            <w:pPr>
              <w:rPr>
                <w:rFonts w:cs="Arial"/>
              </w:rPr>
            </w:pPr>
            <w:r w:rsidRPr="002A1E9D">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2A1E9D">
              <w:rPr>
                <w:rFonts w:cs="Arial"/>
              </w:rPr>
              <w:t>All LEAs in the state are divided into four cohorts. Two cohorts are sub</w:t>
            </w:r>
            <w:r w:rsidR="00397E39" w:rsidRPr="002A1E9D">
              <w:rPr>
                <w:rFonts w:cs="Arial"/>
              </w:rPr>
              <w:t>ject to review each year. T</w:t>
            </w:r>
            <w:r w:rsidRPr="002A1E9D">
              <w:rPr>
                <w:rFonts w:cs="Arial"/>
              </w:rPr>
              <w:t>he CDE’s FPM process includes a data review of 50 percent of the LEAs in the state</w:t>
            </w:r>
            <w:r w:rsidR="00397E39" w:rsidRPr="002A1E9D">
              <w:rPr>
                <w:rFonts w:cs="Arial"/>
              </w:rPr>
              <w:t>, which results in the identification and subsequent implementation</w:t>
            </w:r>
            <w:r w:rsidRPr="002A1E9D">
              <w:rPr>
                <w:rFonts w:cs="Arial"/>
              </w:rPr>
              <w:t xml:space="preserve"> </w:t>
            </w:r>
            <w:r w:rsidR="00397E39" w:rsidRPr="002A1E9D">
              <w:rPr>
                <w:rFonts w:cs="Arial"/>
              </w:rPr>
              <w:t xml:space="preserve">of </w:t>
            </w:r>
            <w:r w:rsidRPr="002A1E9D">
              <w:rPr>
                <w:rFonts w:cs="Arial"/>
              </w:rPr>
              <w:t xml:space="preserve">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4" w:history="1">
              <w:r w:rsidRPr="002A1E9D">
                <w:rPr>
                  <w:rFonts w:cs="Arial"/>
                  <w:color w:val="0563C1"/>
                  <w:u w:val="single"/>
                </w:rPr>
                <w:t>http://www.cde.ca.gov/ta/cr/</w:t>
              </w:r>
            </w:hyperlink>
            <w:r w:rsidRPr="002A1E9D">
              <w:rPr>
                <w:rFonts w:cs="Arial"/>
              </w:rPr>
              <w:t>.</w:t>
            </w:r>
          </w:p>
          <w:p w:rsidR="00F66369" w:rsidRPr="002A1E9D" w:rsidRDefault="00F66369" w:rsidP="00753AED">
            <w:pPr>
              <w:rPr>
                <w:rFonts w:eastAsia="Calibri" w:cs="Arial"/>
              </w:rPr>
            </w:pPr>
          </w:p>
          <w:p w:rsidR="008B4DEA" w:rsidRPr="002A1E9D" w:rsidRDefault="008B4DEA" w:rsidP="00753AED">
            <w:pPr>
              <w:rPr>
                <w:rFonts w:eastAsia="Calibri" w:cs="Arial"/>
              </w:rPr>
            </w:pPr>
            <w:r w:rsidRPr="002A1E9D">
              <w:rPr>
                <w:rFonts w:eastAsia="Calibri" w:cs="Arial"/>
              </w:rPr>
              <w:t xml:space="preserve">Through the </w:t>
            </w:r>
            <w:r w:rsidR="00F66369" w:rsidRPr="002A1E9D">
              <w:rPr>
                <w:rFonts w:eastAsia="Calibri" w:cs="Arial"/>
              </w:rPr>
              <w:t>FPM</w:t>
            </w:r>
            <w:r w:rsidRPr="002A1E9D">
              <w:rPr>
                <w:rFonts w:eastAsia="Calibri" w:cs="Arial"/>
              </w:rPr>
              <w:t xml:space="preserve">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rsidR="00424318" w:rsidRPr="002A1E9D" w:rsidRDefault="00424318" w:rsidP="00753AED">
            <w:pPr>
              <w:rPr>
                <w:rFonts w:eastAsia="Calibri" w:cs="Arial"/>
              </w:rPr>
            </w:pPr>
          </w:p>
          <w:p w:rsidR="00A50235" w:rsidRPr="002A1E9D" w:rsidRDefault="00A50235" w:rsidP="00753AED">
            <w:pPr>
              <w:rPr>
                <w:rFonts w:eastAsia="Calibri" w:cs="Arial"/>
                <w:b/>
              </w:rPr>
            </w:pPr>
            <w:r w:rsidRPr="002A1E9D">
              <w:rPr>
                <w:rFonts w:eastAsia="Calibri" w:cs="Arial"/>
                <w:b/>
              </w:rPr>
              <w:t>Providing Technical Assistance</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Designated state and regional staff will be responsible for providing technical assistance to Title I LEAs who have questions or need support to develop or implement plans to support successful student transitions and prevent dropouts. This technical assistance will be provided through timely and responsive phone or e-mail correspondence. </w:t>
            </w:r>
          </w:p>
          <w:p w:rsidR="00753AED" w:rsidRPr="002A1E9D" w:rsidRDefault="00753AED" w:rsidP="00753AED">
            <w:pPr>
              <w:rPr>
                <w:rFonts w:eastAsia="Calibri" w:cs="Arial"/>
                <w:b/>
              </w:rPr>
            </w:pPr>
          </w:p>
          <w:p w:rsidR="00A50235" w:rsidRPr="002A1E9D" w:rsidRDefault="00A50235" w:rsidP="00753AED">
            <w:pPr>
              <w:rPr>
                <w:rFonts w:eastAsia="Calibri" w:cs="Arial"/>
                <w:b/>
              </w:rPr>
            </w:pPr>
            <w:r w:rsidRPr="002A1E9D">
              <w:rPr>
                <w:rFonts w:eastAsia="Calibri" w:cs="Arial"/>
                <w:b/>
              </w:rPr>
              <w:t>Statewide Conferences and Local Institutes</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will sponsor regular statewide conferences and regional and local institutes that will include presentations, workshops, and Q and A sessions by national, state, and local leaders to help disseminate and exchange best practices to and with Title I LEAs to improve or refine services and supports that help meet the diverse needs of students, ensure successful transitioning of students, and prevent dropouts. </w:t>
            </w:r>
          </w:p>
          <w:p w:rsidR="00753AED" w:rsidRPr="002A1E9D" w:rsidRDefault="00753AED" w:rsidP="00753AED">
            <w:pPr>
              <w:rPr>
                <w:rFonts w:eastAsia="Calibri" w:cs="Arial"/>
                <w:b/>
              </w:rPr>
            </w:pPr>
          </w:p>
          <w:p w:rsidR="006537B8" w:rsidRPr="002A1E9D" w:rsidRDefault="006537B8" w:rsidP="00753AED">
            <w:pPr>
              <w:rPr>
                <w:rFonts w:eastAsia="Calibri" w:cs="Arial"/>
                <w:b/>
              </w:rPr>
            </w:pPr>
            <w:r w:rsidRPr="002A1E9D">
              <w:rPr>
                <w:rFonts w:eastAsia="Calibri" w:cs="Arial"/>
                <w:b/>
              </w:rPr>
              <w:t>Online Collection of Resources and Strategies</w:t>
            </w:r>
          </w:p>
          <w:p w:rsidR="00753AED" w:rsidRPr="002A1E9D" w:rsidRDefault="00753AED" w:rsidP="00753AED">
            <w:pPr>
              <w:rPr>
                <w:rFonts w:eastAsia="Calibri" w:cs="Arial"/>
              </w:rPr>
            </w:pPr>
          </w:p>
          <w:p w:rsidR="00A50235" w:rsidRPr="002A1E9D" w:rsidRDefault="006537B8" w:rsidP="00753AED">
            <w:pPr>
              <w:rPr>
                <w:rFonts w:eastAsia="Calibri" w:cs="Arial"/>
              </w:rPr>
            </w:pPr>
            <w:r w:rsidRPr="002A1E9D">
              <w:rPr>
                <w:rFonts w:eastAsia="Calibri" w:cs="Arial"/>
              </w:rPr>
              <w:t>To ensure continuous access and consistent guidance to Title I LEAs, California will make available an online collection of resources and strategies that support successful student transitions and prevent dropouts. The Web page will include the Title I, Part A Guidance document, information pertaining to the strategies described below, frequently asked questions and answers regarding student transitions, and contact information for regional and statewide technical assistance.</w:t>
            </w:r>
            <w:r w:rsidR="00A50235" w:rsidRPr="002A1E9D">
              <w:rPr>
                <w:rFonts w:eastAsia="Calibri" w:cs="Arial"/>
              </w:rPr>
              <w:t xml:space="preserve"> </w:t>
            </w:r>
          </w:p>
          <w:p w:rsidR="00753AED" w:rsidRPr="002A1E9D" w:rsidRDefault="00753AED" w:rsidP="00753AED">
            <w:pPr>
              <w:jc w:val="center"/>
              <w:rPr>
                <w:rFonts w:eastAsia="Calibri" w:cs="Arial"/>
                <w:b/>
              </w:rPr>
            </w:pPr>
          </w:p>
          <w:p w:rsidR="00A50235" w:rsidRPr="002A1E9D" w:rsidRDefault="00A50235" w:rsidP="00753AED">
            <w:pPr>
              <w:jc w:val="center"/>
              <w:rPr>
                <w:rFonts w:eastAsia="Calibri" w:cs="Arial"/>
                <w:b/>
              </w:rPr>
            </w:pPr>
            <w:r w:rsidRPr="002A1E9D">
              <w:rPr>
                <w:rFonts w:eastAsia="Calibri" w:cs="Arial"/>
                <w:b/>
              </w:rPr>
              <w:t>State Identified Strategies for Title I LEAs</w:t>
            </w:r>
          </w:p>
          <w:p w:rsidR="00753AED" w:rsidRPr="002A1E9D" w:rsidRDefault="00753AED" w:rsidP="00753AED">
            <w:pPr>
              <w:rPr>
                <w:rFonts w:eastAsia="Calibri" w:cs="Arial"/>
              </w:rPr>
            </w:pPr>
          </w:p>
          <w:p w:rsidR="00A50235" w:rsidRPr="002A1E9D" w:rsidRDefault="00A50235" w:rsidP="00753AED">
            <w:pPr>
              <w:rPr>
                <w:rFonts w:eastAsia="Calibri" w:cs="Arial"/>
                <w:highlight w:val="yellow"/>
              </w:rPr>
            </w:pPr>
            <w:r w:rsidRPr="002A1E9D">
              <w:rPr>
                <w:rFonts w:eastAsia="Calibri" w:cs="Arial"/>
              </w:rPr>
              <w:t>The table below lists the strategies California will provide to Title I LEAs, through the processes described above, to address diverse student needs, support successful student transitions, and prevent dropouts. These strategies are explained below the table.</w:t>
            </w:r>
            <w:r w:rsidRPr="002A1E9D">
              <w:rPr>
                <w:rFonts w:eastAsia="Calibri" w:cs="Arial"/>
                <w:highlight w:val="yellow"/>
              </w:rPr>
              <w:t xml:space="preserve"> </w:t>
            </w:r>
          </w:p>
          <w:p w:rsidR="00753AED" w:rsidRPr="002A1E9D" w:rsidRDefault="00753AED" w:rsidP="00753AED">
            <w:pPr>
              <w:rPr>
                <w:rFonts w:eastAsia="Calibri" w:cs="Arial"/>
                <w:highlight w:val="yellow"/>
              </w:rPr>
            </w:pPr>
          </w:p>
          <w:p w:rsidR="00A50235" w:rsidRPr="002A1E9D" w:rsidRDefault="00F66369" w:rsidP="00753AED">
            <w:pPr>
              <w:rPr>
                <w:rFonts w:eastAsia="Calibri" w:cs="Arial"/>
                <w:b/>
              </w:rPr>
            </w:pPr>
            <w:r w:rsidRPr="002A1E9D">
              <w:rPr>
                <w:rFonts w:eastAsia="Calibri" w:cs="Arial"/>
                <w:b/>
              </w:rPr>
              <w:t>Table</w:t>
            </w:r>
            <w:r w:rsidR="00AC1DAC">
              <w:rPr>
                <w:rFonts w:eastAsia="Calibri" w:cs="Arial"/>
                <w:b/>
              </w:rPr>
              <w:t xml:space="preserve"> </w:t>
            </w:r>
            <w:ins w:id="3812" w:author="Megan Ellis" w:date="2018-01-08T16:23:00Z">
              <w:r w:rsidR="00AC1DAC">
                <w:rPr>
                  <w:rFonts w:eastAsia="Calibri" w:cs="Arial"/>
                  <w:b/>
                </w:rPr>
                <w:t>24.</w:t>
              </w:r>
            </w:ins>
            <w:r w:rsidR="00A50235" w:rsidRPr="002A1E9D">
              <w:rPr>
                <w:rFonts w:eastAsia="Calibri" w:cs="Arial"/>
                <w:b/>
              </w:rPr>
              <w:t xml:space="preserve"> California Strategies for Meeting Student Needs and Providing Effective Transitions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57"/>
              <w:gridCol w:w="5957"/>
            </w:tblGrid>
            <w:tr w:rsidR="00A50235" w:rsidRPr="002A1E9D" w:rsidTr="00491F21">
              <w:tc>
                <w:tcPr>
                  <w:tcW w:w="2605" w:type="dxa"/>
                  <w:shd w:val="clear" w:color="auto" w:fill="auto"/>
                </w:tcPr>
                <w:p w:rsidR="00A50235" w:rsidRPr="002A1E9D" w:rsidRDefault="00A50235" w:rsidP="00753AED">
                  <w:pPr>
                    <w:rPr>
                      <w:rFonts w:eastAsia="Calibri" w:cs="Arial"/>
                      <w:b/>
                    </w:rPr>
                  </w:pPr>
                  <w:r w:rsidRPr="002A1E9D">
                    <w:rPr>
                      <w:rFonts w:eastAsia="Calibri" w:cs="Arial"/>
                      <w:b/>
                    </w:rPr>
                    <w:t>Transition Phase</w:t>
                  </w:r>
                </w:p>
              </w:tc>
              <w:tc>
                <w:tcPr>
                  <w:tcW w:w="6680" w:type="dxa"/>
                  <w:shd w:val="clear" w:color="auto" w:fill="auto"/>
                </w:tcPr>
                <w:p w:rsidR="00A50235" w:rsidRPr="002A1E9D" w:rsidRDefault="00A50235" w:rsidP="00753AED">
                  <w:pPr>
                    <w:rPr>
                      <w:rFonts w:eastAsia="Calibri" w:cs="Arial"/>
                      <w:b/>
                    </w:rPr>
                  </w:pPr>
                  <w:r w:rsidRPr="002A1E9D">
                    <w:rPr>
                      <w:rFonts w:eastAsia="Calibri" w:cs="Arial"/>
                      <w:b/>
                    </w:rPr>
                    <w:t>California Strategies</w:t>
                  </w:r>
                </w:p>
              </w:tc>
            </w:tr>
            <w:tr w:rsidR="00A50235" w:rsidRPr="002A1E9D" w:rsidTr="00491F21">
              <w:tc>
                <w:tcPr>
                  <w:tcW w:w="2605" w:type="dxa"/>
                  <w:shd w:val="clear" w:color="auto" w:fill="auto"/>
                </w:tcPr>
                <w:p w:rsidR="00A50235" w:rsidRPr="002A1E9D" w:rsidRDefault="00A50235" w:rsidP="00753AED">
                  <w:pPr>
                    <w:rPr>
                      <w:rFonts w:eastAsia="Calibri" w:cs="Arial"/>
                      <w:i/>
                    </w:rPr>
                  </w:pPr>
                  <w:r w:rsidRPr="002A1E9D">
                    <w:rPr>
                      <w:rFonts w:eastAsia="Calibri" w:cs="Arial"/>
                      <w:i/>
                    </w:rPr>
                    <w:t>Across the Education Continuum</w:t>
                  </w:r>
                </w:p>
              </w:tc>
              <w:tc>
                <w:tcPr>
                  <w:tcW w:w="6680" w:type="dxa"/>
                  <w:shd w:val="clear" w:color="auto" w:fill="auto"/>
                </w:tcPr>
                <w:p w:rsidR="00A50235" w:rsidRPr="002A1E9D" w:rsidRDefault="00A50235" w:rsidP="00753AED">
                  <w:pPr>
                    <w:numPr>
                      <w:ilvl w:val="0"/>
                      <w:numId w:val="42"/>
                    </w:numPr>
                    <w:ind w:left="302" w:hanging="270"/>
                    <w:contextualSpacing/>
                    <w:rPr>
                      <w:rFonts w:eastAsia="Calibri" w:cs="Arial"/>
                    </w:rPr>
                  </w:pPr>
                  <w:r w:rsidRPr="002A1E9D">
                    <w:rPr>
                      <w:rFonts w:eastAsia="Calibri" w:cs="Arial"/>
                    </w:rPr>
                    <w:t>Curriculum Frameworks</w:t>
                  </w:r>
                </w:p>
                <w:p w:rsidR="00A50235" w:rsidRPr="002A1E9D" w:rsidRDefault="00A50235" w:rsidP="00753AED">
                  <w:pPr>
                    <w:numPr>
                      <w:ilvl w:val="0"/>
                      <w:numId w:val="42"/>
                    </w:numPr>
                    <w:ind w:left="302" w:hanging="270"/>
                    <w:contextualSpacing/>
                    <w:rPr>
                      <w:rFonts w:eastAsia="Calibri" w:cs="Arial"/>
                    </w:rPr>
                  </w:pPr>
                  <w:r w:rsidRPr="002A1E9D">
                    <w:rPr>
                      <w:rFonts w:eastAsia="Calibri" w:cs="Arial"/>
                    </w:rPr>
                    <w:t>Multi-Tiered System of Supports (MTSS)</w:t>
                  </w:r>
                </w:p>
                <w:p w:rsidR="00A50235" w:rsidRPr="002A1E9D" w:rsidRDefault="00A50235" w:rsidP="00753AED">
                  <w:pPr>
                    <w:numPr>
                      <w:ilvl w:val="0"/>
                      <w:numId w:val="42"/>
                    </w:numPr>
                    <w:ind w:left="302" w:hanging="270"/>
                    <w:contextualSpacing/>
                    <w:rPr>
                      <w:rFonts w:eastAsia="Calibri" w:cs="Arial"/>
                    </w:rPr>
                  </w:pPr>
                  <w:r w:rsidRPr="002A1E9D">
                    <w:rPr>
                      <w:rFonts w:eastAsia="Calibri" w:cs="Arial"/>
                    </w:rPr>
                    <w:t>Pupil Promotion and Retention Statutes</w:t>
                  </w:r>
                </w:p>
                <w:p w:rsidR="00A50235" w:rsidRPr="002A1E9D" w:rsidRDefault="00A50235" w:rsidP="00753AED">
                  <w:pPr>
                    <w:numPr>
                      <w:ilvl w:val="0"/>
                      <w:numId w:val="42"/>
                    </w:numPr>
                    <w:ind w:left="302" w:hanging="270"/>
                    <w:contextualSpacing/>
                    <w:rPr>
                      <w:rFonts w:eastAsia="Calibri" w:cs="Arial"/>
                    </w:rPr>
                  </w:pPr>
                  <w:r w:rsidRPr="002A1E9D">
                    <w:rPr>
                      <w:rFonts w:eastAsia="Calibri" w:cs="Arial"/>
                    </w:rPr>
                    <w:t>21</w:t>
                  </w:r>
                  <w:r w:rsidRPr="002A1E9D">
                    <w:rPr>
                      <w:rFonts w:eastAsia="Calibri" w:cs="Arial"/>
                      <w:vertAlign w:val="superscript"/>
                    </w:rPr>
                    <w:t>st</w:t>
                  </w:r>
                  <w:r w:rsidRPr="002A1E9D">
                    <w:rPr>
                      <w:rFonts w:eastAsia="Calibri" w:cs="Arial"/>
                    </w:rPr>
                    <w:t xml:space="preserve"> Century Community Learning Centers</w:t>
                  </w:r>
                </w:p>
                <w:p w:rsidR="00A50235" w:rsidRPr="002A1E9D" w:rsidRDefault="00A50235" w:rsidP="00753AED">
                  <w:pPr>
                    <w:numPr>
                      <w:ilvl w:val="0"/>
                      <w:numId w:val="42"/>
                    </w:numPr>
                    <w:ind w:left="302" w:hanging="270"/>
                    <w:contextualSpacing/>
                    <w:rPr>
                      <w:rFonts w:eastAsia="Calibri" w:cs="Arial"/>
                    </w:rPr>
                  </w:pPr>
                  <w:r w:rsidRPr="002A1E9D">
                    <w:rPr>
                      <w:rFonts w:eastAsia="Calibri" w:cs="Arial"/>
                    </w:rPr>
                    <w:t>Dropout Prevention</w:t>
                  </w:r>
                </w:p>
                <w:p w:rsidR="00A50235" w:rsidRPr="002A1E9D" w:rsidRDefault="00A50235" w:rsidP="00753AED">
                  <w:pPr>
                    <w:numPr>
                      <w:ilvl w:val="1"/>
                      <w:numId w:val="42"/>
                    </w:numPr>
                    <w:ind w:left="662" w:hanging="270"/>
                    <w:contextualSpacing/>
                    <w:rPr>
                      <w:rFonts w:eastAsia="Calibri" w:cs="Arial"/>
                    </w:rPr>
                  </w:pPr>
                  <w:r w:rsidRPr="002A1E9D">
                    <w:rPr>
                      <w:rFonts w:eastAsia="Calibri" w:cs="Arial"/>
                    </w:rPr>
                    <w:t>California Longitudinal Pupil Achievement Data System (CALPADS)</w:t>
                  </w:r>
                </w:p>
                <w:p w:rsidR="00A50235" w:rsidRPr="002A1E9D" w:rsidRDefault="00A50235" w:rsidP="00753AED">
                  <w:pPr>
                    <w:numPr>
                      <w:ilvl w:val="1"/>
                      <w:numId w:val="42"/>
                    </w:numPr>
                    <w:ind w:left="662" w:hanging="270"/>
                    <w:contextualSpacing/>
                    <w:rPr>
                      <w:rFonts w:eastAsia="Calibri" w:cs="Arial"/>
                    </w:rPr>
                  </w:pPr>
                  <w:r w:rsidRPr="002A1E9D">
                    <w:rPr>
                      <w:rFonts w:eastAsia="Calibri" w:cs="Arial"/>
                    </w:rPr>
                    <w:t>Chronic Absenteeism Indicator (2018)</w:t>
                  </w:r>
                </w:p>
                <w:p w:rsidR="00A50235" w:rsidRPr="002A1E9D" w:rsidRDefault="00A50235" w:rsidP="00753AED">
                  <w:pPr>
                    <w:numPr>
                      <w:ilvl w:val="1"/>
                      <w:numId w:val="42"/>
                    </w:numPr>
                    <w:ind w:left="662" w:hanging="270"/>
                    <w:contextualSpacing/>
                    <w:rPr>
                      <w:rFonts w:eastAsia="Calibri" w:cs="Arial"/>
                    </w:rPr>
                  </w:pPr>
                  <w:r w:rsidRPr="002A1E9D">
                    <w:rPr>
                      <w:rFonts w:eastAsia="Calibri" w:cs="Arial"/>
                    </w:rPr>
                    <w:t xml:space="preserve">School Attendance Review Board  (SARB) Handbook </w:t>
                  </w:r>
                </w:p>
                <w:p w:rsidR="00A50235" w:rsidRPr="002A1E9D" w:rsidRDefault="00A50235" w:rsidP="00753AED">
                  <w:pPr>
                    <w:numPr>
                      <w:ilvl w:val="1"/>
                      <w:numId w:val="42"/>
                    </w:numPr>
                    <w:ind w:left="662" w:hanging="270"/>
                    <w:contextualSpacing/>
                    <w:rPr>
                      <w:rFonts w:eastAsia="Calibri" w:cs="Arial"/>
                    </w:rPr>
                  </w:pPr>
                  <w:r w:rsidRPr="002A1E9D">
                    <w:rPr>
                      <w:rFonts w:eastAsia="Calibri" w:cs="Arial"/>
                    </w:rPr>
                    <w:t>Model SARBs</w:t>
                  </w:r>
                </w:p>
              </w:tc>
            </w:tr>
            <w:tr w:rsidR="00A50235" w:rsidRPr="002A1E9D" w:rsidTr="00491F21">
              <w:tc>
                <w:tcPr>
                  <w:tcW w:w="2605" w:type="dxa"/>
                  <w:shd w:val="clear" w:color="auto" w:fill="auto"/>
                </w:tcPr>
                <w:p w:rsidR="00A50235" w:rsidRPr="002A1E9D" w:rsidRDefault="00A50235" w:rsidP="00753AED">
                  <w:pPr>
                    <w:rPr>
                      <w:rFonts w:eastAsia="Calibri" w:cs="Arial"/>
                      <w:i/>
                    </w:rPr>
                  </w:pPr>
                  <w:r w:rsidRPr="002A1E9D">
                    <w:rPr>
                      <w:rFonts w:eastAsia="Calibri" w:cs="Arial"/>
                      <w:i/>
                    </w:rPr>
                    <w:t>Early Education Transition to Elementary School</w:t>
                  </w:r>
                </w:p>
              </w:tc>
              <w:tc>
                <w:tcPr>
                  <w:tcW w:w="6680" w:type="dxa"/>
                  <w:shd w:val="clear" w:color="auto" w:fill="auto"/>
                </w:tcPr>
                <w:p w:rsidR="00A50235" w:rsidRPr="002A1E9D" w:rsidRDefault="00A50235" w:rsidP="00753AED">
                  <w:pPr>
                    <w:numPr>
                      <w:ilvl w:val="0"/>
                      <w:numId w:val="43"/>
                    </w:numPr>
                    <w:ind w:left="302" w:hanging="255"/>
                    <w:contextualSpacing/>
                    <w:rPr>
                      <w:rFonts w:eastAsia="Calibri" w:cs="Arial"/>
                      <w:i/>
                    </w:rPr>
                  </w:pPr>
                  <w:r w:rsidRPr="002A1E9D">
                    <w:rPr>
                      <w:rFonts w:eastAsia="Calibri" w:cs="Arial"/>
                      <w:i/>
                    </w:rPr>
                    <w:t>Alignment of California Preschool Learning Foundations with Key Early Education Resources</w:t>
                  </w:r>
                </w:p>
                <w:p w:rsidR="00A50235" w:rsidRPr="002A1E9D" w:rsidRDefault="00A50235" w:rsidP="00753AED">
                  <w:pPr>
                    <w:numPr>
                      <w:ilvl w:val="0"/>
                      <w:numId w:val="43"/>
                    </w:numPr>
                    <w:ind w:left="302" w:hanging="255"/>
                    <w:contextualSpacing/>
                    <w:rPr>
                      <w:rFonts w:eastAsia="Calibri" w:cs="Arial"/>
                    </w:rPr>
                  </w:pPr>
                  <w:r w:rsidRPr="002A1E9D">
                    <w:rPr>
                      <w:rFonts w:eastAsia="Calibri" w:cs="Arial"/>
                    </w:rPr>
                    <w:t>Recommendations for early education and elementary school collaboration</w:t>
                  </w:r>
                </w:p>
                <w:p w:rsidR="00A50235" w:rsidRPr="002A1E9D" w:rsidRDefault="00A50235" w:rsidP="00753AED">
                  <w:pPr>
                    <w:numPr>
                      <w:ilvl w:val="0"/>
                      <w:numId w:val="43"/>
                    </w:numPr>
                    <w:ind w:left="302" w:hanging="255"/>
                    <w:contextualSpacing/>
                    <w:rPr>
                      <w:rFonts w:eastAsia="Calibri" w:cs="Arial"/>
                    </w:rPr>
                  </w:pPr>
                  <w:r w:rsidRPr="002A1E9D">
                    <w:rPr>
                      <w:rFonts w:eastAsia="Calibri" w:cs="Arial"/>
                    </w:rPr>
                    <w:t>Coordination with local programs enrolled in California’s Quality Rating and Improvement System (QRIS)</w:t>
                  </w:r>
                </w:p>
                <w:p w:rsidR="00A50235" w:rsidRPr="002A1E9D" w:rsidRDefault="00A50235" w:rsidP="00753AED">
                  <w:pPr>
                    <w:numPr>
                      <w:ilvl w:val="0"/>
                      <w:numId w:val="43"/>
                    </w:numPr>
                    <w:ind w:left="302" w:hanging="255"/>
                    <w:contextualSpacing/>
                    <w:rPr>
                      <w:rFonts w:eastAsia="Calibri" w:cs="Arial"/>
                    </w:rPr>
                  </w:pPr>
                  <w:r w:rsidRPr="002A1E9D">
                    <w:rPr>
                      <w:rFonts w:eastAsia="Calibri" w:cs="Arial"/>
                    </w:rPr>
                    <w:t>Transitional Kindergarten</w:t>
                  </w:r>
                </w:p>
              </w:tc>
            </w:tr>
            <w:tr w:rsidR="00A50235" w:rsidRPr="002A1E9D" w:rsidTr="00491F21">
              <w:tc>
                <w:tcPr>
                  <w:tcW w:w="2605" w:type="dxa"/>
                  <w:shd w:val="clear" w:color="auto" w:fill="auto"/>
                </w:tcPr>
                <w:p w:rsidR="00A50235" w:rsidRPr="002A1E9D" w:rsidRDefault="00A50235" w:rsidP="00753AED">
                  <w:pPr>
                    <w:rPr>
                      <w:rFonts w:eastAsia="Calibri" w:cs="Arial"/>
                      <w:i/>
                    </w:rPr>
                  </w:pPr>
                  <w:r w:rsidRPr="002A1E9D">
                    <w:rPr>
                      <w:rFonts w:eastAsia="Calibri" w:cs="Arial"/>
                      <w:i/>
                    </w:rPr>
                    <w:t>Transitions Into and Out of Middle School</w:t>
                  </w:r>
                </w:p>
              </w:tc>
              <w:tc>
                <w:tcPr>
                  <w:tcW w:w="6680" w:type="dxa"/>
                  <w:shd w:val="clear" w:color="auto" w:fill="auto"/>
                </w:tcPr>
                <w:p w:rsidR="00A50235" w:rsidRPr="002A1E9D" w:rsidRDefault="00182523" w:rsidP="00753AED">
                  <w:pPr>
                    <w:numPr>
                      <w:ilvl w:val="0"/>
                      <w:numId w:val="44"/>
                    </w:numPr>
                    <w:ind w:left="302" w:hanging="255"/>
                    <w:contextualSpacing/>
                    <w:rPr>
                      <w:rFonts w:eastAsia="Calibri" w:cs="Arial"/>
                    </w:rPr>
                  </w:pPr>
                  <w:r w:rsidRPr="002A1E9D">
                    <w:rPr>
                      <w:rFonts w:eastAsia="Calibri" w:cs="Arial"/>
                    </w:rPr>
                    <w:t>Taking Center Stag</w:t>
                  </w:r>
                  <w:r w:rsidR="00A50235" w:rsidRPr="002A1E9D">
                    <w:rPr>
                      <w:rFonts w:eastAsia="Calibri" w:cs="Arial"/>
                    </w:rPr>
                    <w:t>e Act II/Schools to Watch</w:t>
                  </w:r>
                </w:p>
                <w:p w:rsidR="00A50235" w:rsidRPr="002A1E9D" w:rsidRDefault="00A50235" w:rsidP="00753AED">
                  <w:pPr>
                    <w:numPr>
                      <w:ilvl w:val="0"/>
                      <w:numId w:val="44"/>
                    </w:numPr>
                    <w:ind w:left="302" w:hanging="255"/>
                    <w:contextualSpacing/>
                    <w:rPr>
                      <w:rFonts w:eastAsia="Calibri" w:cs="Arial"/>
                    </w:rPr>
                  </w:pPr>
                  <w:r w:rsidRPr="002A1E9D">
                    <w:rPr>
                      <w:rFonts w:eastAsia="Calibri" w:cs="Arial"/>
                    </w:rPr>
                    <w:t>California Mathematics Placement Act of 2015</w:t>
                  </w:r>
                </w:p>
              </w:tc>
            </w:tr>
            <w:tr w:rsidR="00A50235" w:rsidRPr="002A1E9D" w:rsidTr="00491F21">
              <w:tc>
                <w:tcPr>
                  <w:tcW w:w="2605" w:type="dxa"/>
                  <w:shd w:val="clear" w:color="auto" w:fill="auto"/>
                </w:tcPr>
                <w:p w:rsidR="00A50235" w:rsidRPr="002A1E9D" w:rsidRDefault="00A50235" w:rsidP="00753AED">
                  <w:pPr>
                    <w:rPr>
                      <w:rFonts w:eastAsia="Calibri" w:cs="Arial"/>
                      <w:i/>
                    </w:rPr>
                  </w:pPr>
                  <w:r w:rsidRPr="002A1E9D">
                    <w:rPr>
                      <w:rFonts w:eastAsia="Calibri" w:cs="Arial"/>
                      <w:i/>
                    </w:rPr>
                    <w:t>High School Transitions to College/Career</w:t>
                  </w:r>
                </w:p>
              </w:tc>
              <w:tc>
                <w:tcPr>
                  <w:tcW w:w="6680" w:type="dxa"/>
                  <w:shd w:val="clear" w:color="auto" w:fill="auto"/>
                </w:tcPr>
                <w:p w:rsidR="00A50235" w:rsidRPr="002A1E9D" w:rsidRDefault="00A50235" w:rsidP="00753AED">
                  <w:pPr>
                    <w:numPr>
                      <w:ilvl w:val="0"/>
                      <w:numId w:val="45"/>
                    </w:numPr>
                    <w:ind w:left="302" w:hanging="255"/>
                    <w:contextualSpacing/>
                    <w:rPr>
                      <w:rFonts w:eastAsia="Calibri" w:cs="Arial"/>
                    </w:rPr>
                  </w:pPr>
                  <w:r w:rsidRPr="002A1E9D">
                    <w:rPr>
                      <w:rFonts w:eastAsia="Calibri" w:cs="Arial"/>
                    </w:rPr>
                    <w:t>Early Assessment Program (EAP)</w:t>
                  </w:r>
                </w:p>
                <w:p w:rsidR="00F66369" w:rsidRPr="002A1E9D" w:rsidRDefault="00F66369" w:rsidP="00753AED">
                  <w:pPr>
                    <w:numPr>
                      <w:ilvl w:val="0"/>
                      <w:numId w:val="45"/>
                    </w:numPr>
                    <w:ind w:left="302" w:hanging="255"/>
                    <w:contextualSpacing/>
                    <w:rPr>
                      <w:rFonts w:eastAsia="Calibri" w:cs="Arial"/>
                    </w:rPr>
                  </w:pPr>
                  <w:r w:rsidRPr="002A1E9D">
                    <w:rPr>
                      <w:rFonts w:eastAsia="Calibri" w:cs="Arial"/>
                    </w:rPr>
                    <w:t xml:space="preserve">College/Career Indicator </w:t>
                  </w:r>
                </w:p>
                <w:p w:rsidR="00A50235" w:rsidRPr="002A1E9D" w:rsidRDefault="00A50235" w:rsidP="00753AED">
                  <w:pPr>
                    <w:numPr>
                      <w:ilvl w:val="0"/>
                      <w:numId w:val="45"/>
                    </w:numPr>
                    <w:ind w:left="302" w:hanging="255"/>
                    <w:contextualSpacing/>
                    <w:rPr>
                      <w:rFonts w:eastAsia="Calibri" w:cs="Arial"/>
                    </w:rPr>
                  </w:pPr>
                  <w:r w:rsidRPr="002A1E9D">
                    <w:rPr>
                      <w:rFonts w:eastAsia="Calibri" w:cs="Arial"/>
                    </w:rPr>
                    <w:t>Career Technical Education Courses and Career Pathways</w:t>
                  </w:r>
                </w:p>
                <w:p w:rsidR="00A50235" w:rsidRPr="002A1E9D" w:rsidRDefault="00A50235" w:rsidP="00753AED">
                  <w:pPr>
                    <w:numPr>
                      <w:ilvl w:val="0"/>
                      <w:numId w:val="45"/>
                    </w:numPr>
                    <w:ind w:left="302" w:hanging="255"/>
                    <w:contextualSpacing/>
                    <w:rPr>
                      <w:rFonts w:eastAsia="Calibri" w:cs="Arial"/>
                    </w:rPr>
                  </w:pPr>
                  <w:r w:rsidRPr="002A1E9D">
                    <w:rPr>
                      <w:rFonts w:eastAsia="Calibri" w:cs="Arial"/>
                    </w:rPr>
                    <w:t>California Career Resource Network (CalCRN)</w:t>
                  </w:r>
                </w:p>
                <w:p w:rsidR="00A50235" w:rsidRPr="002A1E9D" w:rsidRDefault="00A50235" w:rsidP="00753AED">
                  <w:pPr>
                    <w:numPr>
                      <w:ilvl w:val="0"/>
                      <w:numId w:val="45"/>
                    </w:numPr>
                    <w:ind w:left="302" w:hanging="255"/>
                    <w:contextualSpacing/>
                    <w:rPr>
                      <w:rFonts w:eastAsia="Calibri" w:cs="Arial"/>
                    </w:rPr>
                  </w:pPr>
                  <w:r w:rsidRPr="002A1E9D">
                    <w:rPr>
                      <w:rFonts w:eastAsia="Calibri" w:cs="Arial"/>
                    </w:rPr>
                    <w:t>Concurrent enrollment practices</w:t>
                  </w:r>
                </w:p>
              </w:tc>
            </w:tr>
          </w:tbl>
          <w:p w:rsidR="00A50235" w:rsidRPr="002A1E9D" w:rsidRDefault="00A50235" w:rsidP="00753AED">
            <w:pPr>
              <w:rPr>
                <w:rFonts w:eastAsia="Calibri" w:cs="Arial"/>
              </w:rPr>
            </w:pPr>
          </w:p>
          <w:p w:rsidR="00A50235" w:rsidRPr="002A1E9D" w:rsidRDefault="00A50235" w:rsidP="00753AED">
            <w:pPr>
              <w:rPr>
                <w:rFonts w:eastAsia="Calibri" w:cs="Arial"/>
                <w:b/>
                <w:i/>
              </w:rPr>
            </w:pPr>
            <w:r w:rsidRPr="002A1E9D">
              <w:rPr>
                <w:rFonts w:eastAsia="Calibri" w:cs="Arial"/>
                <w:b/>
                <w:i/>
              </w:rPr>
              <w:t>Across the Education Continuum</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In providing support to Title I LEAs, California will draw from several resources that help to address diverse student needs and support student transitions at all levels of schooling. </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California’s </w:t>
            </w:r>
            <w:r w:rsidRPr="002A1E9D">
              <w:rPr>
                <w:rFonts w:eastAsia="Calibri" w:cs="Arial"/>
                <w:b/>
              </w:rPr>
              <w:t>curriculum frameworks</w:t>
            </w:r>
            <w:r w:rsidRPr="002A1E9D">
              <w:rPr>
                <w:rFonts w:eastAsia="Calibri" w:cs="Arial"/>
              </w:rPr>
              <w:t xml:space="preserve"> represent the state’s most comprehensive guidance for implementing the state’s academic content standards and are developed by content experts and teachers from across California. They include sections on content and pedagogy for each content area and grade level, transitional kindergarten through grade 12</w:t>
            </w:r>
            <w:r w:rsidR="00F66369" w:rsidRPr="002A1E9D">
              <w:rPr>
                <w:rFonts w:eastAsia="Calibri" w:cs="Arial"/>
              </w:rPr>
              <w:t xml:space="preserve"> (TK–12)</w:t>
            </w:r>
            <w:r w:rsidRPr="002A1E9D">
              <w:rPr>
                <w:rFonts w:eastAsia="Calibri" w:cs="Arial"/>
              </w:rPr>
              <w:t xml:space="preserve">, and chapters regarding access and equity that provide detailed guidance for addressing the diverse needs of California’s student population. For instance, the California English Language Arts/English Language Development Framework chapter on access and equity provides guidance for addressing the needs of students with common learning differences such as learning English or disabilities. However, the framework goes beyond these common learning differences to address certain types of English learning, certain disabilities, and learning differences that may arise from living in poverty, LGBT status, and advanced learning. The curriculum frameworks will provide the basis for California’s technical assistance to Title I LEAs to help them develop or improve coherent, responsive educational programs between feeder and receiving schools. California also provides training on each curriculum framework across the state and Title I LEAs will have priority registration at these events. </w:t>
            </w:r>
          </w:p>
          <w:p w:rsidR="00753AED" w:rsidRPr="002A1E9D" w:rsidRDefault="00753AED" w:rsidP="00753AED">
            <w:pPr>
              <w:rPr>
                <w:rFonts w:eastAsia="Calibri" w:cs="Arial"/>
                <w:lang w:val="en"/>
              </w:rPr>
            </w:pPr>
          </w:p>
          <w:p w:rsidR="00A50235" w:rsidRPr="002A1E9D" w:rsidRDefault="00A50235" w:rsidP="00753AED">
            <w:pPr>
              <w:rPr>
                <w:rFonts w:eastAsia="Calibri" w:cs="Arial"/>
                <w:lang w:val="en"/>
              </w:rPr>
            </w:pPr>
            <w:r w:rsidRPr="002A1E9D">
              <w:rPr>
                <w:rFonts w:eastAsia="Calibri" w:cs="Arial"/>
                <w:lang w:val="en"/>
              </w:rPr>
              <w:t xml:space="preserve">The use of a </w:t>
            </w:r>
            <w:r w:rsidRPr="002A1E9D">
              <w:rPr>
                <w:rFonts w:eastAsia="Calibri" w:cs="Arial"/>
                <w:b/>
                <w:lang w:val="en"/>
              </w:rPr>
              <w:t>Multi-Tiered System of Supports (</w:t>
            </w:r>
            <w:r w:rsidRPr="002A1E9D">
              <w:rPr>
                <w:rFonts w:eastAsia="Calibri" w:cs="Arial"/>
                <w:b/>
                <w:bCs/>
              </w:rPr>
              <w:t>MTSS)</w:t>
            </w:r>
            <w:r w:rsidRPr="002A1E9D">
              <w:rPr>
                <w:rFonts w:eastAsia="Calibri" w:cs="Arial"/>
                <w:bCs/>
              </w:rPr>
              <w:t xml:space="preserve"> will also strengthen successful student transitions across the education continuum in Title I LEAs. MTSS is a research-based system utilized in California schools to promote the building of a stronger student academic and behavioral support system at the local level. </w:t>
            </w:r>
            <w:r w:rsidRPr="002A1E9D">
              <w:rPr>
                <w:rFonts w:eastAsia="Calibri" w:cs="Arial"/>
                <w:lang w:val="en"/>
              </w:rPr>
              <w:t>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w:t>
            </w:r>
            <w:r w:rsidRPr="002A1E9D">
              <w:rPr>
                <w:rFonts w:eastAsia="Calibri" w:cs="Arial"/>
              </w:rPr>
              <w:t xml:space="preserve"> </w:t>
            </w:r>
            <w:r w:rsidRPr="002A1E9D">
              <w:rPr>
                <w:rFonts w:eastAsia="Calibri" w:cs="Arial"/>
                <w:lang w:val="en"/>
              </w:rPr>
              <w:t xml:space="preserve">MTSS </w:t>
            </w:r>
            <w:r w:rsidR="00F66369" w:rsidRPr="002A1E9D">
              <w:rPr>
                <w:rFonts w:eastAsia="Calibri" w:cs="Arial"/>
                <w:lang w:val="en"/>
              </w:rPr>
              <w:t xml:space="preserve">aids </w:t>
            </w:r>
            <w:r w:rsidRPr="002A1E9D">
              <w:rPr>
                <w:rFonts w:eastAsia="Calibri" w:cs="Arial"/>
                <w:lang w:val="en"/>
              </w:rPr>
              <w:t xml:space="preserve">systematic change through intentional design and redesign of services and supports that quickly identify and match the needs of all students in general education contexts. </w:t>
            </w:r>
          </w:p>
          <w:p w:rsidR="00F66369" w:rsidRPr="002A1E9D" w:rsidRDefault="00F66369" w:rsidP="00753AED">
            <w:pPr>
              <w:rPr>
                <w:rFonts w:eastAsia="Calibri" w:cs="Arial"/>
                <w:bCs/>
                <w:iCs/>
              </w:rPr>
            </w:pPr>
          </w:p>
          <w:p w:rsidR="00F66369" w:rsidRPr="002A1E9D" w:rsidRDefault="00F66369" w:rsidP="00753AED">
            <w:pPr>
              <w:rPr>
                <w:rFonts w:eastAsia="Calibri" w:cs="Arial"/>
                <w:bCs/>
                <w:iCs/>
              </w:rPr>
            </w:pPr>
            <w:r w:rsidRPr="002A1E9D">
              <w:rPr>
                <w:rFonts w:eastAsia="Calibri" w:cs="Arial"/>
                <w:bCs/>
                <w:iCs/>
              </w:rPr>
              <w:t xml:space="preserve">California </w:t>
            </w:r>
            <w:r w:rsidR="00424318" w:rsidRPr="002A1E9D">
              <w:rPr>
                <w:rFonts w:eastAsia="Calibri" w:cs="Arial"/>
                <w:bCs/>
                <w:iCs/>
              </w:rPr>
              <w:t>has</w:t>
            </w:r>
            <w:r w:rsidRPr="002A1E9D">
              <w:rPr>
                <w:rFonts w:eastAsia="Calibri" w:cs="Arial"/>
                <w:bCs/>
                <w:iCs/>
              </w:rPr>
              <w:t xml:space="preserve"> awarded a grant to two collaborating county offices of education with the intent of developing and scaling up a </w:t>
            </w:r>
            <w:r w:rsidRPr="002A1E9D">
              <w:rPr>
                <w:rFonts w:eastAsia="Calibri" w:cs="Arial"/>
                <w:b/>
                <w:bCs/>
                <w:iCs/>
              </w:rPr>
              <w:t>MTSS framework</w:t>
            </w:r>
            <w:r w:rsidRPr="002A1E9D">
              <w:rPr>
                <w:rFonts w:eastAsia="Calibri" w:cs="Arial"/>
                <w:bCs/>
                <w:iCs/>
              </w:rPr>
              <w:t xml:space="preserve"> statewide. This framework will continue the state’s work to support implementation of MTSS as critical strategy to improve school conditions for student learning and will provide resources for Title I LEAs.</w:t>
            </w:r>
          </w:p>
          <w:p w:rsidR="00A50235" w:rsidRPr="002A1E9D" w:rsidRDefault="00A50235" w:rsidP="00753AED">
            <w:pPr>
              <w:rPr>
                <w:rFonts w:eastAsia="Calibri" w:cs="Arial"/>
                <w:bCs/>
              </w:rPr>
            </w:pPr>
          </w:p>
          <w:p w:rsidR="00A50235" w:rsidRPr="002A1E9D" w:rsidRDefault="00A50235" w:rsidP="00753AED">
            <w:pPr>
              <w:rPr>
                <w:rFonts w:eastAsia="Calibri" w:cs="Arial"/>
              </w:rPr>
            </w:pPr>
            <w:r w:rsidRPr="002A1E9D">
              <w:rPr>
                <w:rFonts w:eastAsia="Calibri" w:cs="Arial"/>
              </w:rPr>
              <w:t xml:space="preserve">California also has </w:t>
            </w:r>
            <w:r w:rsidRPr="002A1E9D">
              <w:rPr>
                <w:rFonts w:eastAsia="Calibri" w:cs="Arial"/>
                <w:b/>
              </w:rPr>
              <w:t>statutory requirements regarding pupil promotion and retention</w:t>
            </w:r>
            <w:r w:rsidRPr="002A1E9D">
              <w:rPr>
                <w:rFonts w:eastAsia="Calibri" w:cs="Arial"/>
              </w:rPr>
              <w:t xml:space="preserve"> to support the use of appropriate promotion practices. California will support Title I LEAs through the processes described above to develop, implement, or evaluate promotion and retention policies. </w:t>
            </w:r>
          </w:p>
          <w:p w:rsidR="00F66369" w:rsidRPr="002A1E9D" w:rsidRDefault="00F66369" w:rsidP="00753AED">
            <w:pPr>
              <w:rPr>
                <w:rFonts w:eastAsia="Calibri" w:cs="Arial"/>
              </w:rPr>
            </w:pPr>
          </w:p>
          <w:p w:rsidR="00A50235" w:rsidRPr="002A1E9D" w:rsidRDefault="00A50235" w:rsidP="00753AED">
            <w:pPr>
              <w:rPr>
                <w:rFonts w:eastAsia="Calibri" w:cs="Arial"/>
                <w:lang w:val="en"/>
              </w:rPr>
            </w:pPr>
            <w:r w:rsidRPr="002A1E9D">
              <w:rPr>
                <w:rFonts w:eastAsia="Calibri" w:cs="Arial"/>
              </w:rPr>
              <w:t xml:space="preserve">Additionally, </w:t>
            </w:r>
            <w:r w:rsidRPr="002A1E9D">
              <w:rPr>
                <w:rFonts w:eastAsia="Calibri" w:cs="Arial"/>
                <w:lang w:val="en"/>
              </w:rPr>
              <w:t xml:space="preserve">the state’s ESSA Title IV, Part B </w:t>
            </w:r>
            <w:r w:rsidRPr="002A1E9D">
              <w:rPr>
                <w:rFonts w:eastAsia="Calibri" w:cs="Arial"/>
                <w:b/>
                <w:lang w:val="en"/>
              </w:rPr>
              <w:t>21</w:t>
            </w:r>
            <w:r w:rsidRPr="002A1E9D">
              <w:rPr>
                <w:rFonts w:eastAsia="Calibri" w:cs="Arial"/>
                <w:b/>
                <w:vertAlign w:val="superscript"/>
                <w:lang w:val="en"/>
              </w:rPr>
              <w:t>st</w:t>
            </w:r>
            <w:r w:rsidRPr="002A1E9D">
              <w:rPr>
                <w:rFonts w:eastAsia="Calibri" w:cs="Arial"/>
                <w:b/>
                <w:lang w:val="en"/>
              </w:rPr>
              <w:t xml:space="preserve"> Century Community Learning Centers</w:t>
            </w:r>
            <w:r w:rsidRPr="002A1E9D">
              <w:rPr>
                <w:rFonts w:eastAsia="Calibri" w:cs="Arial"/>
                <w:lang w:val="en"/>
              </w:rPr>
              <w:t xml:space="preserve"> program will give funding priority to those expanded learning programs that target services to students (and their families) who primarily attend schools that enroll students who may be at risk for academic failure, dropping out of school, involvement in criminal or delinquent activities, or who lack strong positive role models.</w:t>
            </w:r>
          </w:p>
          <w:p w:rsidR="00F66369" w:rsidRPr="002A1E9D" w:rsidRDefault="00F66369" w:rsidP="00753AED">
            <w:pPr>
              <w:rPr>
                <w:rFonts w:eastAsia="Calibri" w:cs="Arial"/>
                <w:b/>
                <w:bCs/>
                <w:i/>
                <w:lang w:val="en"/>
              </w:rPr>
            </w:pPr>
          </w:p>
          <w:p w:rsidR="00A50235" w:rsidRPr="002A1E9D" w:rsidRDefault="00A50235" w:rsidP="00753AED">
            <w:pPr>
              <w:rPr>
                <w:rFonts w:eastAsia="Calibri" w:cs="Arial"/>
                <w:b/>
                <w:bCs/>
                <w:i/>
                <w:lang w:val="en"/>
              </w:rPr>
            </w:pPr>
            <w:r w:rsidRPr="002A1E9D">
              <w:rPr>
                <w:rFonts w:eastAsia="Calibri" w:cs="Arial"/>
                <w:b/>
                <w:bCs/>
                <w:i/>
                <w:lang w:val="en"/>
              </w:rPr>
              <w:t>Dropout Prevention</w:t>
            </w:r>
          </w:p>
          <w:p w:rsidR="00F66369" w:rsidRPr="002A1E9D" w:rsidRDefault="00F66369" w:rsidP="00753AED">
            <w:pPr>
              <w:rPr>
                <w:rFonts w:eastAsia="Calibri" w:cs="Arial"/>
                <w:bCs/>
                <w:lang w:val="en"/>
              </w:rPr>
            </w:pPr>
          </w:p>
          <w:p w:rsidR="00A50235" w:rsidRPr="002A1E9D" w:rsidRDefault="00A50235" w:rsidP="00753AED">
            <w:pPr>
              <w:rPr>
                <w:rFonts w:eastAsia="Calibri" w:cs="Arial"/>
                <w:bCs/>
                <w:lang w:val="en"/>
              </w:rPr>
            </w:pPr>
            <w:r w:rsidRPr="002A1E9D">
              <w:rPr>
                <w:rFonts w:eastAsia="Calibri" w:cs="Arial"/>
                <w:bCs/>
                <w:lang w:val="en"/>
              </w:rPr>
              <w:t xml:space="preserve">California supports Title I LEAs to reduce dropouts by providing a student data system and providing training to ensure appropriate uses of the system. The </w:t>
            </w:r>
            <w:r w:rsidRPr="002A1E9D">
              <w:rPr>
                <w:rFonts w:eastAsia="Calibri" w:cs="Arial"/>
                <w:b/>
                <w:bCs/>
                <w:lang w:val="en"/>
              </w:rPr>
              <w:t>California Longitudinal Pupil Achievement Data System (CALPADS)</w:t>
            </w:r>
            <w:r w:rsidRPr="002A1E9D">
              <w:rPr>
                <w:rFonts w:eastAsia="Calibri" w:cs="Arial"/>
                <w:bCs/>
                <w:lang w:val="en"/>
              </w:rPr>
              <w:t xml:space="preserve"> is the foundation of California’s K–12 education data system, comprised of student demographic, program participation, grade level, enrollment, course enrollment and completion, discipline, and statewide assessment data. The student-level, longitudinal data in CALPADS enables the calculation of more accurate dropout and graduation rates. It provides LEAs with immediate access to longitudinal data and reports on their own students enabling the LEAs to determine if a student has actually dropped out or moved to a different school and a student’s risk for dropping out. All CALPADS data are maintained in compliance with state and federal privacy laws, including the Family Educational Rights and Privacy Act (FERPA).</w:t>
            </w:r>
          </w:p>
          <w:p w:rsidR="00F66369" w:rsidRPr="002A1E9D" w:rsidRDefault="00F66369" w:rsidP="00753AED">
            <w:pPr>
              <w:rPr>
                <w:rFonts w:eastAsia="Calibri" w:cs="Arial"/>
                <w:bCs/>
                <w:lang w:val="en"/>
              </w:rPr>
            </w:pPr>
          </w:p>
          <w:p w:rsidR="00424318" w:rsidRPr="002A1E9D" w:rsidRDefault="00A50235" w:rsidP="00753AED">
            <w:pPr>
              <w:rPr>
                <w:rFonts w:eastAsia="Calibri" w:cs="Arial"/>
                <w:bCs/>
                <w:lang w:val="en"/>
              </w:rPr>
            </w:pPr>
            <w:r w:rsidRPr="002A1E9D">
              <w:rPr>
                <w:rFonts w:eastAsia="Calibri" w:cs="Arial"/>
                <w:bCs/>
                <w:lang w:val="en"/>
              </w:rPr>
              <w:t xml:space="preserve">California is also helping Title I LEAs reduce dropouts by including the </w:t>
            </w:r>
            <w:r w:rsidR="00424318" w:rsidRPr="002A1E9D">
              <w:rPr>
                <w:rFonts w:eastAsia="Calibri" w:cs="Arial"/>
                <w:b/>
                <w:bCs/>
                <w:lang w:val="en"/>
              </w:rPr>
              <w:t>Chronic Absenteeism</w:t>
            </w:r>
            <w:r w:rsidRPr="002A1E9D">
              <w:rPr>
                <w:rFonts w:eastAsia="Calibri" w:cs="Arial"/>
                <w:b/>
                <w:bCs/>
                <w:lang w:val="en"/>
              </w:rPr>
              <w:t xml:space="preserve"> Indicator</w:t>
            </w:r>
            <w:r w:rsidRPr="002A1E9D">
              <w:rPr>
                <w:rFonts w:eastAsia="Calibri" w:cs="Arial"/>
                <w:bCs/>
                <w:lang w:val="en"/>
              </w:rPr>
              <w:t xml:space="preserve"> into its accountability system given the strong correlation between chronic absence and future academic attainment. </w:t>
            </w:r>
            <w:r w:rsidRPr="002A1E9D">
              <w:rPr>
                <w:rFonts w:eastAsia="Calibri" w:cs="Arial"/>
                <w:bCs/>
              </w:rPr>
              <w:t>There is wide agreement that students who are absent 10 percent or more of the school year, including excused and unexcused absences, are at greater risk of reading below grade level and dropping out of high school (Ginsburg, Jordan, and Chang, 2014; Balfanz and Byrnes, 2012; Ginsburg and Chudowsky, 2012).</w:t>
            </w:r>
            <w:r w:rsidRPr="002A1E9D">
              <w:rPr>
                <w:rFonts w:eastAsia="Calibri" w:cs="Arial"/>
              </w:rPr>
              <w:t xml:space="preserve"> </w:t>
            </w:r>
            <w:r w:rsidRPr="002A1E9D">
              <w:rPr>
                <w:rFonts w:eastAsia="Calibri" w:cs="Arial"/>
                <w:bCs/>
              </w:rPr>
              <w:t xml:space="preserve">LEAs will report chronic absence data to the state for the first time in fall 2017. It is expected that the </w:t>
            </w:r>
            <w:r w:rsidR="00F66369" w:rsidRPr="002A1E9D">
              <w:rPr>
                <w:rFonts w:eastAsia="Calibri" w:cs="Arial"/>
                <w:bCs/>
              </w:rPr>
              <w:t>State Board of Education (</w:t>
            </w:r>
            <w:r w:rsidRPr="002A1E9D">
              <w:rPr>
                <w:rFonts w:eastAsia="Calibri" w:cs="Arial"/>
                <w:bCs/>
              </w:rPr>
              <w:t>SBE</w:t>
            </w:r>
            <w:r w:rsidR="00F66369" w:rsidRPr="002A1E9D">
              <w:rPr>
                <w:rFonts w:eastAsia="Calibri" w:cs="Arial"/>
                <w:bCs/>
              </w:rPr>
              <w:t>)</w:t>
            </w:r>
            <w:r w:rsidRPr="002A1E9D">
              <w:rPr>
                <w:rFonts w:eastAsia="Calibri" w:cs="Arial"/>
                <w:bCs/>
              </w:rPr>
              <w:t xml:space="preserve"> will approve color-coded performance levels scores to be reported in the California School </w:t>
            </w:r>
            <w:r w:rsidR="00F66369" w:rsidRPr="002A1E9D">
              <w:rPr>
                <w:rFonts w:eastAsia="Calibri" w:cs="Arial"/>
                <w:bCs/>
              </w:rPr>
              <w:t>Dashboard, as described in</w:t>
            </w:r>
            <w:r w:rsidRPr="002A1E9D">
              <w:rPr>
                <w:rFonts w:eastAsia="Calibri" w:cs="Arial"/>
                <w:bCs/>
              </w:rPr>
              <w:t xml:space="preserve"> section </w:t>
            </w:r>
            <w:r w:rsidR="00F66369" w:rsidRPr="002A1E9D">
              <w:rPr>
                <w:rFonts w:eastAsia="Calibri" w:cs="Arial"/>
                <w:bCs/>
              </w:rPr>
              <w:t>A.</w:t>
            </w:r>
            <w:r w:rsidR="009A02B3" w:rsidRPr="002A1E9D">
              <w:rPr>
                <w:rFonts w:eastAsia="Calibri" w:cs="Arial"/>
                <w:bCs/>
              </w:rPr>
              <w:t>4.</w:t>
            </w:r>
            <w:r w:rsidR="00F66369" w:rsidRPr="002A1E9D">
              <w:rPr>
                <w:rFonts w:eastAsia="Calibri" w:cs="Arial"/>
                <w:bCs/>
              </w:rPr>
              <w:t xml:space="preserve">iv.b </w:t>
            </w:r>
            <w:r w:rsidRPr="002A1E9D">
              <w:rPr>
                <w:rFonts w:eastAsia="Calibri" w:cs="Arial"/>
                <w:bCs/>
              </w:rPr>
              <w:t xml:space="preserve">of this plan, no earlier than the fall 2018, when at least two years of data will be available. When this indicator becomes operational, it will help the state support Title I LEAs by setting a long term goal for reducing dropouts statewide. The state will disseminate strategies through the processes described above to Title I LEAs that will help them meet the long term goal. </w:t>
            </w:r>
          </w:p>
          <w:p w:rsidR="00424318" w:rsidRPr="002A1E9D" w:rsidRDefault="00424318" w:rsidP="00753AED">
            <w:pPr>
              <w:rPr>
                <w:rFonts w:eastAsia="Calibri" w:cs="Arial"/>
                <w:bCs/>
                <w:lang w:val="en"/>
              </w:rPr>
            </w:pPr>
          </w:p>
          <w:p w:rsidR="00A50235" w:rsidRPr="002A1E9D" w:rsidRDefault="00A50235" w:rsidP="00753AED">
            <w:pPr>
              <w:rPr>
                <w:rFonts w:eastAsia="Calibri" w:cs="Arial"/>
                <w:bCs/>
                <w:lang w:val="en"/>
              </w:rPr>
            </w:pPr>
            <w:r w:rsidRPr="002A1E9D">
              <w:rPr>
                <w:rFonts w:eastAsia="Calibri" w:cs="Arial"/>
                <w:bCs/>
              </w:rPr>
              <w:t xml:space="preserve">Title I LEAs will be supported to implement practices and effective strategies for dropout reduction included in California’s </w:t>
            </w:r>
            <w:r w:rsidRPr="002A1E9D">
              <w:rPr>
                <w:rFonts w:eastAsia="Calibri" w:cs="Arial"/>
                <w:b/>
                <w:bCs/>
              </w:rPr>
              <w:t>School Attendance Review Board Handbook</w:t>
            </w:r>
            <w:r w:rsidRPr="002A1E9D">
              <w:rPr>
                <w:rFonts w:eastAsia="Calibri" w:cs="Arial"/>
                <w:bCs/>
              </w:rPr>
              <w:t xml:space="preserve">, available at </w:t>
            </w:r>
            <w:hyperlink r:id="rId45" w:history="1">
              <w:r w:rsidRPr="002A1E9D">
                <w:rPr>
                  <w:rFonts w:eastAsia="Calibri" w:cs="Arial"/>
                  <w:bCs/>
                  <w:color w:val="0563C1"/>
                  <w:u w:val="single"/>
                </w:rPr>
                <w:t>http://www.cde.ca.gov/ls/ai/sb/sarbhandbook.asp</w:t>
              </w:r>
            </w:hyperlink>
            <w:r w:rsidRPr="002A1E9D">
              <w:rPr>
                <w:rFonts w:eastAsia="Calibri" w:cs="Arial"/>
                <w:bCs/>
              </w:rPr>
              <w:t>.</w:t>
            </w:r>
            <w:r w:rsidRPr="002A1E9D">
              <w:rPr>
                <w:rFonts w:cs="Arial"/>
                <w:color w:val="000000"/>
                <w:lang w:val="en"/>
              </w:rPr>
              <w:t xml:space="preserve"> </w:t>
            </w:r>
            <w:r w:rsidRPr="002A1E9D">
              <w:rPr>
                <w:rFonts w:eastAsia="Calibri" w:cs="Arial"/>
                <w:bCs/>
                <w:lang w:val="en"/>
              </w:rPr>
              <w:t xml:space="preserve">The State </w:t>
            </w:r>
            <w:r w:rsidRPr="002A1E9D">
              <w:rPr>
                <w:rFonts w:eastAsia="Calibri" w:cs="Arial"/>
                <w:b/>
                <w:bCs/>
                <w:lang w:val="en"/>
              </w:rPr>
              <w:t>School Attendance Review Board</w:t>
            </w:r>
            <w:r w:rsidRPr="002A1E9D">
              <w:rPr>
                <w:rFonts w:eastAsia="Calibri" w:cs="Arial"/>
                <w:bCs/>
                <w:lang w:val="en"/>
              </w:rPr>
              <w:t xml:space="preserve"> (SARB) coordinates statewide policy and personnel training on the operation of county and local SARBs. SARBs provide intensive guidance and community services to meet the special needs of students with school attendance or school behavior problems. The State SARB is a partnership that includes representatives from school districts, parent groups, county probation departments, county welfare departments, county superintendents of schools, law enforcement agencies, community-based service centers, school guidance personnel, the health care and mental health professions, and state associations interested in youth with school attendance or behavioral problems. The State SARB makes annual recommendations regarding strategies to reduce the number of dropouts in the state’s public education system. The State SARB also coordinates the </w:t>
            </w:r>
            <w:r w:rsidRPr="002A1E9D">
              <w:rPr>
                <w:rFonts w:eastAsia="Calibri" w:cs="Arial"/>
                <w:b/>
                <w:bCs/>
                <w:lang w:val="en"/>
              </w:rPr>
              <w:t>Model SARB</w:t>
            </w:r>
            <w:r w:rsidRPr="002A1E9D">
              <w:rPr>
                <w:rFonts w:eastAsia="Calibri" w:cs="Arial"/>
                <w:bCs/>
                <w:lang w:val="en"/>
              </w:rPr>
              <w:t xml:space="preserve"> Recognition Program to encourage best practices in dropout prevention and to encourage the development of effective strategies to prevent students from dropping out of California’s public schools.  </w:t>
            </w:r>
          </w:p>
          <w:p w:rsidR="0040275B" w:rsidRPr="002A1E9D" w:rsidRDefault="0040275B" w:rsidP="00753AED">
            <w:pPr>
              <w:rPr>
                <w:rFonts w:eastAsia="Calibri" w:cs="Arial"/>
                <w:b/>
                <w:i/>
              </w:rPr>
            </w:pPr>
          </w:p>
          <w:p w:rsidR="00514DF3" w:rsidRDefault="00514DF3" w:rsidP="00753AED">
            <w:pPr>
              <w:rPr>
                <w:rFonts w:eastAsia="Calibri" w:cs="Arial"/>
                <w:b/>
                <w:i/>
              </w:rPr>
            </w:pPr>
          </w:p>
          <w:p w:rsidR="00A50235" w:rsidRPr="002A1E9D" w:rsidRDefault="00A50235" w:rsidP="00753AED">
            <w:pPr>
              <w:rPr>
                <w:rFonts w:eastAsia="Calibri" w:cs="Arial"/>
                <w:b/>
                <w:i/>
              </w:rPr>
            </w:pPr>
            <w:r w:rsidRPr="002A1E9D">
              <w:rPr>
                <w:rFonts w:eastAsia="Calibri" w:cs="Arial"/>
                <w:b/>
                <w:i/>
              </w:rPr>
              <w:t>Early Education Transition to Elementary School</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California’s early education programs are administered by the CDE so that such programs are aligned with K–12 settings. This alignment is clearly delineated in the publication </w:t>
            </w:r>
            <w:r w:rsidRPr="002A1E9D">
              <w:rPr>
                <w:rFonts w:eastAsia="Calibri" w:cs="Arial"/>
                <w:b/>
                <w:i/>
              </w:rPr>
              <w:t>Alignment of California Preschool Learning Foundations with Key Early Education Resources</w:t>
            </w:r>
            <w:r w:rsidRPr="002A1E9D">
              <w:rPr>
                <w:rFonts w:eastAsia="Calibri" w:cs="Arial"/>
                <w:b/>
              </w:rPr>
              <w:t>,</w:t>
            </w:r>
            <w:r w:rsidRPr="002A1E9D">
              <w:rPr>
                <w:rFonts w:eastAsia="Calibri" w:cs="Arial"/>
              </w:rPr>
              <w:t xml:space="preserve"> available on the CDE Alignment of the Preschool Learning Foundations Web page at </w:t>
            </w:r>
            <w:hyperlink r:id="rId46" w:history="1">
              <w:r w:rsidRPr="002A1E9D">
                <w:rPr>
                  <w:rFonts w:eastAsia="Calibri" w:cs="Arial"/>
                  <w:color w:val="0563C1"/>
                  <w:u w:val="single"/>
                </w:rPr>
                <w:t>http://www.cde.ca.gov/sp/cd/re/psalignment.asp</w:t>
              </w:r>
            </w:hyperlink>
            <w:r w:rsidRPr="002A1E9D">
              <w:rPr>
                <w:rFonts w:eastAsia="Calibri" w:cs="Arial"/>
              </w:rPr>
              <w:t xml:space="preserve">, which provides an in-depth analysis of how the nine domains of the preschool foundations closely align with the </w:t>
            </w:r>
            <w:r w:rsidRPr="002A1E9D">
              <w:rPr>
                <w:rFonts w:eastAsia="Calibri" w:cs="Arial"/>
                <w:i/>
              </w:rPr>
              <w:t>California Infant/Toddler Learning and Development Foundations</w:t>
            </w:r>
            <w:r w:rsidRPr="002A1E9D">
              <w:rPr>
                <w:rFonts w:eastAsia="Calibri" w:cs="Arial"/>
              </w:rPr>
              <w:t>, the California Content Standards, and the Head Start Child Development and Early Learning Framework. This publication is an integral guidance resource for all of California’s early education programs and will be used in Title I, Part A technical assistance to support Title I LEAs in aligning early education programs with elementary school programs.</w:t>
            </w:r>
          </w:p>
          <w:p w:rsidR="00652E41" w:rsidRPr="002A1E9D" w:rsidRDefault="00652E41"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To further support the meaningful alignment and coordination between early education and K–12 systems beyond content standards, California will provide </w:t>
            </w:r>
            <w:r w:rsidRPr="002A1E9D">
              <w:rPr>
                <w:rFonts w:eastAsia="Calibri" w:cs="Arial"/>
                <w:b/>
              </w:rPr>
              <w:t>guidance for the development of locally driven agreements</w:t>
            </w:r>
            <w:r w:rsidRPr="002A1E9D">
              <w:rPr>
                <w:rFonts w:eastAsia="Calibri" w:cs="Arial"/>
              </w:rPr>
              <w:t xml:space="preserve"> between LEAs and Head Start and other entities carrying out early education development programs. This guidance will elevate best practices that support the (1) development and implementation of systematic data and records sharing, (2) establishment of channels of communication from K–12 school staff to early education partners, (3) facilitation of meetings with parents, teachers, and early education staff to discuss developmental needs of individual children, including children with disabilities, (4) organization of joint transition-related training of school and early childhood staff, and (5) linkage and coordination of LEAs with the services provided by early education and support programs, local Head Start agencies, and other programs administered by partner agencies, including California First 5. This guidance will be included in the Title I, Part A Guidance document. </w:t>
            </w:r>
          </w:p>
          <w:p w:rsidR="0040275B" w:rsidRPr="002A1E9D" w:rsidRDefault="0040275B" w:rsidP="00753AED">
            <w:pPr>
              <w:rPr>
                <w:rFonts w:eastAsia="Calibri" w:cs="Arial"/>
                <w:lang w:val="en"/>
              </w:rPr>
            </w:pPr>
          </w:p>
          <w:p w:rsidR="00A50235" w:rsidRPr="002A1E9D" w:rsidRDefault="00A50235" w:rsidP="00753AED">
            <w:pPr>
              <w:rPr>
                <w:rFonts w:eastAsia="Calibri" w:cs="Arial"/>
                <w:lang w:val="en"/>
              </w:rPr>
            </w:pPr>
            <w:r w:rsidRPr="002A1E9D">
              <w:rPr>
                <w:rFonts w:eastAsia="Calibri" w:cs="Arial"/>
                <w:lang w:val="en"/>
              </w:rPr>
              <w:t xml:space="preserve">California’s </w:t>
            </w:r>
            <w:r w:rsidRPr="002A1E9D">
              <w:rPr>
                <w:rFonts w:eastAsia="Calibri" w:cs="Arial"/>
                <w:b/>
                <w:lang w:val="en"/>
              </w:rPr>
              <w:t>Quality Rating and Improvement System (QRIS) and related supports</w:t>
            </w:r>
            <w:r w:rsidRPr="002A1E9D">
              <w:rPr>
                <w:rFonts w:eastAsia="Calibri" w:cs="Arial"/>
                <w:lang w:val="en"/>
              </w:rPr>
              <w:t xml:space="preserve"> will be used by </w:t>
            </w:r>
            <w:r w:rsidR="00F66369" w:rsidRPr="002A1E9D">
              <w:rPr>
                <w:rFonts w:eastAsia="Calibri" w:cs="Arial"/>
                <w:lang w:val="en"/>
              </w:rPr>
              <w:t>California</w:t>
            </w:r>
            <w:r w:rsidR="00397E39" w:rsidRPr="002A1E9D">
              <w:rPr>
                <w:rFonts w:eastAsia="Calibri" w:cs="Arial"/>
                <w:lang w:val="en"/>
              </w:rPr>
              <w:t>, as appropriate,</w:t>
            </w:r>
            <w:r w:rsidR="00F66369" w:rsidRPr="002A1E9D">
              <w:rPr>
                <w:rFonts w:eastAsia="Calibri" w:cs="Arial"/>
                <w:lang w:val="en"/>
              </w:rPr>
              <w:t xml:space="preserve"> to support </w:t>
            </w:r>
            <w:r w:rsidRPr="002A1E9D">
              <w:rPr>
                <w:rFonts w:eastAsia="Calibri" w:cs="Arial"/>
                <w:lang w:val="en"/>
              </w:rPr>
              <w:t>Title I LEAs to assess, improve, and communicate the level of quality in their early education programs. QRIS is a quality rating and improvement system that provides a framework to align program standards of quality in early education programs. The goal of QRIS is</w:t>
            </w:r>
            <w:r w:rsidRPr="002A1E9D">
              <w:rPr>
                <w:rFonts w:eastAsia="Calibri" w:cs="Arial"/>
                <w:b/>
                <w:bCs/>
                <w:lang w:val="en"/>
              </w:rPr>
              <w:t xml:space="preserve"> </w:t>
            </w:r>
            <w:r w:rsidRPr="002A1E9D">
              <w:rPr>
                <w:rFonts w:eastAsia="Calibri" w:cs="Arial"/>
                <w:lang w:val="en"/>
              </w:rPr>
              <w:t xml:space="preserve">to ensure that children in California have access to high quality early education programs so that they thrive in their early learning settings and succeed in kindergarten and beyond. </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Title I, Part A technical assistance will also support LEAs in evaluating and continuously improving </w:t>
            </w:r>
            <w:r w:rsidRPr="002A1E9D">
              <w:rPr>
                <w:rFonts w:eastAsia="Calibri" w:cs="Arial"/>
                <w:b/>
              </w:rPr>
              <w:t>transitional kindergarten</w:t>
            </w:r>
            <w:r w:rsidRPr="002A1E9D">
              <w:rPr>
                <w:rFonts w:eastAsia="Calibri" w:cs="Arial"/>
              </w:rPr>
              <w:t xml:space="preserve"> (TK) programs. TK is the first year of a two-year kindergarten program that uses a modified kindergarten curriculum that is age and developmentally appropriate. A child is eligible for TK if they have their fifth birthday between September 2 and December 2. TK curriculum is aligned to the state-adopted academic content standards and frameworks, the California Preschool Learning Foundations, and California Preschool Curriculum Frameworks. Each elementary or unified school district must offer TK classes for all children eligible to attend. A child who completes one year in a TK program may continue in a kindergarten program for one additional year. Early research into TK programs has shown that TK participants are better prepared for kindergarten (Manship et al., 2015). </w:t>
            </w:r>
          </w:p>
          <w:p w:rsidR="0040275B" w:rsidRPr="002A1E9D" w:rsidRDefault="0040275B" w:rsidP="00753AED">
            <w:pPr>
              <w:rPr>
                <w:rFonts w:eastAsia="Calibri" w:cs="Arial"/>
                <w:b/>
                <w:i/>
              </w:rPr>
            </w:pPr>
          </w:p>
          <w:p w:rsidR="00A50235" w:rsidRPr="002A1E9D" w:rsidRDefault="00A50235" w:rsidP="00753AED">
            <w:pPr>
              <w:rPr>
                <w:rFonts w:eastAsia="Calibri" w:cs="Arial"/>
                <w:b/>
                <w:i/>
              </w:rPr>
            </w:pPr>
            <w:r w:rsidRPr="002A1E9D">
              <w:rPr>
                <w:rFonts w:eastAsia="Calibri" w:cs="Arial"/>
                <w:b/>
                <w:i/>
              </w:rPr>
              <w:t>Transitions Into and Out of Middle School</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will support Title I LEAs serving middle schools through the processes, events, and resources described above to implement strategies recommended in </w:t>
            </w:r>
            <w:r w:rsidRPr="002A1E9D">
              <w:rPr>
                <w:rFonts w:eastAsia="Calibri" w:cs="Arial"/>
                <w:b/>
                <w:i/>
              </w:rPr>
              <w:t>Taking Center Stage Act II (TCSII)</w:t>
            </w:r>
            <w:r w:rsidRPr="002A1E9D">
              <w:rPr>
                <w:rFonts w:eastAsia="Calibri" w:cs="Arial"/>
              </w:rPr>
              <w:t xml:space="preserve">, and connect with high-performing, high needs </w:t>
            </w:r>
            <w:r w:rsidRPr="002A1E9D">
              <w:rPr>
                <w:rFonts w:eastAsia="Calibri" w:cs="Arial"/>
                <w:b/>
              </w:rPr>
              <w:t>Schools to Watch</w:t>
            </w:r>
            <w:r w:rsidRPr="002A1E9D">
              <w:rPr>
                <w:rFonts w:eastAsia="Calibri" w:cs="Arial"/>
              </w:rPr>
              <w:t xml:space="preserve"> in their region. </w:t>
            </w:r>
          </w:p>
          <w:p w:rsidR="0040275B" w:rsidRPr="002A1E9D" w:rsidRDefault="0040275B" w:rsidP="00753AED">
            <w:pPr>
              <w:rPr>
                <w:rFonts w:eastAsia="Calibri" w:cs="Arial"/>
                <w:i/>
              </w:rPr>
            </w:pPr>
          </w:p>
          <w:p w:rsidR="00A50235" w:rsidRPr="002A1E9D" w:rsidRDefault="00A50235" w:rsidP="00753AED">
            <w:pPr>
              <w:rPr>
                <w:rFonts w:eastAsia="Calibri" w:cs="Arial"/>
              </w:rPr>
            </w:pPr>
            <w:r w:rsidRPr="002A1E9D">
              <w:rPr>
                <w:rFonts w:eastAsia="Calibri" w:cs="Arial"/>
                <w:i/>
              </w:rPr>
              <w:t>TCSII</w:t>
            </w:r>
            <w:r w:rsidRPr="002A1E9D">
              <w:rPr>
                <w:rFonts w:eastAsia="Calibri" w:cs="Arial"/>
              </w:rPr>
              <w:t xml:space="preserve"> is an online professional development publication developed collaboratively with educational experts across California and intended for use by middle level educators and schools. </w:t>
            </w:r>
            <w:r w:rsidRPr="002A1E9D">
              <w:rPr>
                <w:rFonts w:eastAsia="Calibri" w:cs="Arial"/>
                <w:i/>
              </w:rPr>
              <w:t>TCSII</w:t>
            </w:r>
            <w:r w:rsidRPr="002A1E9D">
              <w:rPr>
                <w:rFonts w:eastAsia="Calibri" w:cs="Arial"/>
              </w:rPr>
              <w:t xml:space="preserve"> promotes, illustrates, and supports the concepts embedded </w:t>
            </w:r>
            <w:r w:rsidR="00F66369" w:rsidRPr="002A1E9D">
              <w:rPr>
                <w:rFonts w:eastAsia="Calibri" w:cs="Arial"/>
              </w:rPr>
              <w:t xml:space="preserve">in </w:t>
            </w:r>
            <w:r w:rsidRPr="002A1E9D">
              <w:rPr>
                <w:rFonts w:eastAsia="Calibri" w:cs="Arial"/>
              </w:rPr>
              <w:t>CDE’s 12 Recommendations for Middle Grades Success. It applies youth development and brain development research on young adolescents to identify transition-relevant educational strategies and practices. This Web portal (</w:t>
            </w:r>
            <w:hyperlink r:id="rId47" w:history="1">
              <w:r w:rsidRPr="002A1E9D">
                <w:rPr>
                  <w:rFonts w:eastAsia="Calibri" w:cs="Arial"/>
                  <w:color w:val="0563C1"/>
                  <w:u w:val="single"/>
                </w:rPr>
                <w:t>http://pubs.cde.ca.gov/tcsii/recsforsuccess/recsforsuccessindx.aspx</w:t>
              </w:r>
            </w:hyperlink>
            <w:r w:rsidR="00732B8B" w:rsidRPr="002A1E9D">
              <w:rPr>
                <w:rFonts w:eastAsia="Calibri" w:cs="Arial"/>
                <w:color w:val="000000"/>
              </w:rPr>
              <w:t>)</w:t>
            </w:r>
            <w:r w:rsidR="00732B8B" w:rsidRPr="002A1E9D">
              <w:rPr>
                <w:rFonts w:eastAsia="Calibri" w:cs="Arial"/>
                <w:color w:val="0563C1"/>
              </w:rPr>
              <w:t xml:space="preserve"> </w:t>
            </w:r>
            <w:r w:rsidRPr="002A1E9D">
              <w:rPr>
                <w:rFonts w:eastAsia="Calibri" w:cs="Arial"/>
              </w:rPr>
              <w:t xml:space="preserve">delivers developmentally responsive and research-based practices through videos, professional learning activities, and best practice vignettes focused on the young adolescent. </w:t>
            </w:r>
            <w:r w:rsidRPr="002A1E9D">
              <w:rPr>
                <w:rFonts w:eastAsia="Calibri" w:cs="Arial"/>
                <w:i/>
              </w:rPr>
              <w:t xml:space="preserve">TCSII </w:t>
            </w:r>
            <w:r w:rsidRPr="002A1E9D">
              <w:rPr>
                <w:rFonts w:eastAsia="Calibri" w:cs="Arial"/>
              </w:rPr>
              <w:t xml:space="preserve">contains a “Transitions” chapter which provides comprehensive background and identification of practices, approaches, and frameworks for transitions into and out of middle level schools on topics such as articulation agreements with elementary and high schools, academic counseling to prepare for transitions, the transition of at risk students, mentor/buddy programs, summer “bridge” programs, and family engagement. </w:t>
            </w:r>
          </w:p>
          <w:p w:rsidR="0040275B" w:rsidRPr="002A1E9D" w:rsidRDefault="0040275B" w:rsidP="00753AED">
            <w:pPr>
              <w:rPr>
                <w:rFonts w:eastAsia="Calibri" w:cs="Arial"/>
                <w:i/>
              </w:rPr>
            </w:pPr>
          </w:p>
          <w:p w:rsidR="00A50235" w:rsidRPr="002A1E9D" w:rsidRDefault="00A50235" w:rsidP="00753AED">
            <w:pPr>
              <w:rPr>
                <w:rFonts w:eastAsia="Calibri" w:cs="Arial"/>
              </w:rPr>
            </w:pPr>
            <w:r w:rsidRPr="002A1E9D">
              <w:rPr>
                <w:rFonts w:eastAsia="Calibri" w:cs="Arial"/>
                <w:i/>
              </w:rPr>
              <w:t>TCSII</w:t>
            </w:r>
            <w:r w:rsidRPr="002A1E9D">
              <w:rPr>
                <w:rFonts w:eastAsia="Calibri" w:cs="Arial"/>
              </w:rPr>
              <w:t xml:space="preserve"> also informs the California middle school student success program Schools to Watch. Each year, the program identifies middle schools that meet the unique challenges of their student populations and are academically excellent, developmentally responsive, socially equitable, and structured for success. </w:t>
            </w:r>
            <w:r w:rsidRPr="002A1E9D">
              <w:rPr>
                <w:rFonts w:eastAsia="Calibri" w:cs="Arial"/>
                <w:i/>
              </w:rPr>
              <w:t xml:space="preserve">TCSII </w:t>
            </w:r>
            <w:r w:rsidRPr="002A1E9D">
              <w:rPr>
                <w:rFonts w:eastAsia="Calibri" w:cs="Arial"/>
              </w:rPr>
              <w:t xml:space="preserve">recommendations provide the criteria by which middle schools are selected for Schools to Watch, and all middle schools may use the nationally proven School Self-Study and Rating Rubric </w:t>
            </w:r>
            <w:r w:rsidRPr="002A1E9D">
              <w:rPr>
                <w:rFonts w:eastAsia="Calibri" w:cs="Arial"/>
                <w:bCs/>
              </w:rPr>
              <w:t>(</w:t>
            </w:r>
            <w:hyperlink r:id="rId48" w:history="1">
              <w:r w:rsidRPr="002A1E9D">
                <w:rPr>
                  <w:rFonts w:eastAsia="Calibri" w:cs="Arial"/>
                  <w:bCs/>
                  <w:color w:val="0563C1"/>
                  <w:u w:val="single"/>
                </w:rPr>
                <w:t>http://www.clms.net/stw/forms/STW-TCSSelf-StudyRatingRubric.pdf</w:t>
              </w:r>
            </w:hyperlink>
            <w:r w:rsidRPr="002A1E9D">
              <w:rPr>
                <w:rFonts w:eastAsia="Calibri" w:cs="Arial"/>
                <w:bCs/>
              </w:rPr>
              <w:t xml:space="preserve">) to evaluate and improve their school’s instructional program. Schools to Watch also maintains a network of high-performing middle schools that are actively involved in assisting struggling middle schools in their region or with similar student population characteristics. </w:t>
            </w:r>
          </w:p>
          <w:p w:rsidR="0040275B" w:rsidRPr="002A1E9D" w:rsidRDefault="0040275B" w:rsidP="00753AED">
            <w:pPr>
              <w:rPr>
                <w:rFonts w:eastAsia="Calibri" w:cs="Arial"/>
                <w:lang w:val="en"/>
              </w:rPr>
            </w:pPr>
          </w:p>
          <w:p w:rsidR="00A50235" w:rsidRPr="002A1E9D" w:rsidRDefault="00A50235" w:rsidP="00753AED">
            <w:pPr>
              <w:rPr>
                <w:rFonts w:eastAsia="Calibri" w:cs="Arial"/>
              </w:rPr>
            </w:pPr>
            <w:r w:rsidRPr="002A1E9D">
              <w:rPr>
                <w:rFonts w:eastAsia="Calibri" w:cs="Arial"/>
                <w:lang w:val="en"/>
              </w:rPr>
              <w:t xml:space="preserve">California will help Title I LEAs, through the processes, events, and resources described above, to support schools in evaluating mathematics placement policies that help to clarify vertical articulation between feeder and receiver schools. The </w:t>
            </w:r>
            <w:r w:rsidRPr="002A1E9D">
              <w:rPr>
                <w:rFonts w:eastAsia="Calibri" w:cs="Arial"/>
                <w:b/>
                <w:lang w:val="en"/>
              </w:rPr>
              <w:t>California Mathematics Placement Act of 2015</w:t>
            </w:r>
            <w:r w:rsidR="00F66369" w:rsidRPr="002A1E9D">
              <w:rPr>
                <w:rFonts w:eastAsia="Calibri" w:cs="Arial"/>
                <w:lang w:val="en"/>
              </w:rPr>
              <w:t xml:space="preserve"> required</w:t>
            </w:r>
            <w:r w:rsidRPr="002A1E9D">
              <w:rPr>
                <w:rFonts w:eastAsia="Calibri" w:cs="Arial"/>
                <w:lang w:val="en"/>
              </w:rPr>
              <w:t xml:space="preserve"> the governing boards of LEAs that serve pupils entering grade </w:t>
            </w:r>
            <w:r w:rsidR="00F66369" w:rsidRPr="002A1E9D">
              <w:rPr>
                <w:rFonts w:eastAsia="Calibri" w:cs="Arial"/>
                <w:lang w:val="en"/>
              </w:rPr>
              <w:t>9</w:t>
            </w:r>
            <w:r w:rsidRPr="002A1E9D">
              <w:rPr>
                <w:rFonts w:eastAsia="Calibri" w:cs="Arial"/>
                <w:lang w:val="en"/>
              </w:rPr>
              <w:t xml:space="preserve"> to adopt “a fair, objective, and transparent mathematics placement policy” before the beginning of the 2016–17 school year. The mathematics placement policy must </w:t>
            </w:r>
            <w:r w:rsidR="00F66369" w:rsidRPr="002A1E9D">
              <w:rPr>
                <w:rFonts w:eastAsia="Calibri" w:cs="Arial"/>
                <w:lang w:val="en"/>
              </w:rPr>
              <w:t>have been</w:t>
            </w:r>
            <w:r w:rsidRPr="002A1E9D">
              <w:rPr>
                <w:rFonts w:eastAsia="Calibri" w:cs="Arial"/>
                <w:lang w:val="en"/>
              </w:rPr>
              <w:t xml:space="preserve"> adopted in a regularly scheduled public meeting. The law further supports successful transitions by authorizing the governing boards of LEAs serving pupils who are transitioning between elementary school and middle or junior high school to develop and implement a mathematics placement policy. </w:t>
            </w:r>
          </w:p>
          <w:p w:rsidR="0040275B" w:rsidRPr="002A1E9D" w:rsidRDefault="0040275B" w:rsidP="00753AED">
            <w:pPr>
              <w:rPr>
                <w:rFonts w:eastAsia="Calibri" w:cs="Arial"/>
                <w:b/>
                <w:i/>
              </w:rPr>
            </w:pPr>
          </w:p>
          <w:p w:rsidR="00A50235" w:rsidRPr="002A1E9D" w:rsidRDefault="00A50235" w:rsidP="00753AED">
            <w:pPr>
              <w:rPr>
                <w:rFonts w:eastAsia="Calibri" w:cs="Arial"/>
                <w:b/>
                <w:i/>
              </w:rPr>
            </w:pPr>
            <w:r w:rsidRPr="002A1E9D">
              <w:rPr>
                <w:rFonts w:eastAsia="Calibri" w:cs="Arial"/>
                <w:b/>
                <w:i/>
              </w:rPr>
              <w:t>High School Transitions to College/Career</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through the processes, events, and resources described above, will support Title I schools to increase </w:t>
            </w:r>
            <w:r w:rsidRPr="002A1E9D">
              <w:rPr>
                <w:rFonts w:eastAsia="Calibri" w:cs="Arial"/>
                <w:b/>
              </w:rPr>
              <w:t>Early Assessment Program</w:t>
            </w:r>
            <w:r w:rsidRPr="002A1E9D">
              <w:rPr>
                <w:rFonts w:eastAsia="Calibri" w:cs="Arial"/>
              </w:rPr>
              <w:t xml:space="preserve"> (EAP) participation and evaluate supports for students who have been deemed less than “Ready” for college-level coursework. Each spring, all grade 11 students in California take the Smarter Balanced Summative Assessments for English language arts and mathematics. These assessments also serve as an indicator of readiness for college-level coursework in English and mathematics and are used by the California State University (CSU) and participating California Community Colleges (CCCs) to determine (EAP) status. In addition to receiving a student’s results on the ELA and mathematics assessments, parents/guardians also receive their student’s EAP status, which is one of four levels: Ready, Conditionally Ready, Not Yet Ready, and Not Ready. “Ready” students are considered ready for English and/or mathematics college-level coursework. These students are able to register in college degree-bearing courses upon enrolling in a CSU or a participating CCC. Providing this information to students before they begin grade 12 has been shown to decrease the need for college remediation. The EAP program demonstrates the continuous partnership between the SEA and California universities and colleges to ensure articulation of the pre-kindergarten–grade 12 system with the postsecondary </w:t>
            </w:r>
            <w:r w:rsidR="00F66369" w:rsidRPr="002A1E9D">
              <w:rPr>
                <w:rFonts w:eastAsia="Calibri" w:cs="Arial"/>
              </w:rPr>
              <w:t xml:space="preserve">education </w:t>
            </w:r>
            <w:r w:rsidRPr="002A1E9D">
              <w:rPr>
                <w:rFonts w:eastAsia="Calibri" w:cs="Arial"/>
              </w:rPr>
              <w:t xml:space="preserve">system. </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Furthermore,</w:t>
            </w:r>
            <w:r w:rsidRPr="002A1E9D">
              <w:rPr>
                <w:rFonts w:eastAsia="Calibri" w:cs="Arial"/>
                <w:b/>
              </w:rPr>
              <w:t xml:space="preserve"> </w:t>
            </w:r>
            <w:r w:rsidRPr="002A1E9D">
              <w:rPr>
                <w:rFonts w:eastAsia="Calibri" w:cs="Arial"/>
              </w:rPr>
              <w:t xml:space="preserve">Title I LEAs will be supported through the processes described above to analyze </w:t>
            </w:r>
            <w:r w:rsidRPr="002A1E9D">
              <w:rPr>
                <w:rFonts w:eastAsia="Calibri" w:cs="Arial"/>
                <w:b/>
              </w:rPr>
              <w:t>College/Career Indicator</w:t>
            </w:r>
            <w:r w:rsidRPr="002A1E9D">
              <w:rPr>
                <w:rFonts w:eastAsia="Calibri" w:cs="Arial"/>
              </w:rPr>
              <w:t xml:space="preserve"> (CCI) results, establish CCI goals, and align resources to meet those goals. As noted in section </w:t>
            </w:r>
            <w:r w:rsidR="00F66369" w:rsidRPr="002A1E9D">
              <w:rPr>
                <w:rFonts w:eastAsia="Calibri" w:cs="Arial"/>
              </w:rPr>
              <w:t>A.</w:t>
            </w:r>
            <w:r w:rsidR="002160A3" w:rsidRPr="002A1E9D">
              <w:rPr>
                <w:rFonts w:eastAsia="Calibri" w:cs="Arial"/>
              </w:rPr>
              <w:t>4.</w:t>
            </w:r>
            <w:r w:rsidR="00F66369" w:rsidRPr="002A1E9D">
              <w:rPr>
                <w:rFonts w:eastAsia="Calibri" w:cs="Arial"/>
              </w:rPr>
              <w:t xml:space="preserve">iv.a </w:t>
            </w:r>
            <w:r w:rsidRPr="002A1E9D">
              <w:rPr>
                <w:rFonts w:eastAsia="Calibri" w:cs="Arial"/>
              </w:rPr>
              <w:t>of this State Plan, the CCI includes various measures that evaluate a student’s preparedness for college or career including results on</w:t>
            </w:r>
            <w:r w:rsidR="00F66369" w:rsidRPr="002A1E9D">
              <w:rPr>
                <w:rFonts w:eastAsia="Calibri" w:cs="Arial"/>
              </w:rPr>
              <w:t xml:space="preserve"> the</w:t>
            </w:r>
            <w:r w:rsidRPr="002A1E9D">
              <w:rPr>
                <w:rFonts w:eastAsia="Calibri" w:cs="Arial"/>
              </w:rPr>
              <w:t xml:space="preserve"> grade 11 English language arts and mathematics assessments, </w:t>
            </w:r>
            <w:r w:rsidR="00F66369" w:rsidRPr="002A1E9D">
              <w:rPr>
                <w:rFonts w:eastAsia="Calibri" w:cs="Arial"/>
              </w:rPr>
              <w:t>career technical education (</w:t>
            </w:r>
            <w:r w:rsidRPr="002A1E9D">
              <w:rPr>
                <w:rFonts w:eastAsia="Calibri" w:cs="Arial"/>
              </w:rPr>
              <w:t>CTE</w:t>
            </w:r>
            <w:r w:rsidR="00F66369" w:rsidRPr="002A1E9D">
              <w:rPr>
                <w:rFonts w:eastAsia="Calibri" w:cs="Arial"/>
              </w:rPr>
              <w:t>)</w:t>
            </w:r>
            <w:r w:rsidRPr="002A1E9D">
              <w:rPr>
                <w:rFonts w:eastAsia="Calibri" w:cs="Arial"/>
              </w:rPr>
              <w:t xml:space="preserve"> pathway completion, Advanced Placement or International Baccalaureate exam results, dual enrollment grades, and completion of state university admission requirements. The CCI is designed to include multiple measures in order to value the multiple pathways that students may take to prepare for life after high school. </w:t>
            </w:r>
          </w:p>
          <w:p w:rsidR="0040275B" w:rsidRPr="002A1E9D" w:rsidRDefault="0040275B" w:rsidP="00753AED">
            <w:pPr>
              <w:rPr>
                <w:rFonts w:eastAsia="Calibri" w:cs="Arial"/>
                <w:lang w:val="en"/>
              </w:rPr>
            </w:pPr>
          </w:p>
          <w:p w:rsidR="00A50235" w:rsidRPr="002A1E9D" w:rsidRDefault="00A50235" w:rsidP="00753AED">
            <w:pPr>
              <w:rPr>
                <w:rFonts w:eastAsia="Calibri" w:cs="Arial"/>
                <w:lang w:val="en"/>
              </w:rPr>
            </w:pPr>
            <w:r w:rsidRPr="002A1E9D">
              <w:rPr>
                <w:rFonts w:eastAsia="Calibri" w:cs="Arial"/>
                <w:lang w:val="en"/>
              </w:rPr>
              <w:t xml:space="preserve">California will also promote and expand use of </w:t>
            </w:r>
            <w:r w:rsidR="00F66369" w:rsidRPr="002A1E9D">
              <w:rPr>
                <w:rFonts w:eastAsia="Calibri" w:cs="Arial"/>
                <w:b/>
                <w:lang w:val="en"/>
              </w:rPr>
              <w:t>CTE</w:t>
            </w:r>
            <w:r w:rsidRPr="002A1E9D">
              <w:rPr>
                <w:rFonts w:eastAsia="Calibri" w:cs="Arial"/>
                <w:b/>
                <w:lang w:val="en"/>
              </w:rPr>
              <w:t xml:space="preserve"> courses</w:t>
            </w:r>
            <w:r w:rsidRPr="002A1E9D">
              <w:rPr>
                <w:rFonts w:eastAsia="Calibri" w:cs="Arial"/>
                <w:lang w:val="en"/>
              </w:rPr>
              <w:t xml:space="preserve"> so students in Title I LEAs have access to </w:t>
            </w:r>
            <w:r w:rsidRPr="002A1E9D">
              <w:rPr>
                <w:rFonts w:eastAsia="Calibri" w:cs="Arial"/>
                <w:b/>
                <w:lang w:val="en"/>
              </w:rPr>
              <w:t>career pathways in the 15 Industry Sectors</w:t>
            </w:r>
            <w:r w:rsidRPr="002A1E9D">
              <w:rPr>
                <w:rFonts w:eastAsia="Calibri" w:cs="Arial"/>
                <w:lang w:val="en"/>
              </w:rPr>
              <w:t xml:space="preserve"> as identified in the model CTE standards that the SBE adopted in 2013. CDE will focus on promoting and expanding use of the CTE courses that meet the a–g criteria needed for students to enter state colleges and universities. </w:t>
            </w:r>
            <w:r w:rsidRPr="002A1E9D">
              <w:rPr>
                <w:rFonts w:eastAsia="Calibri" w:cs="Arial"/>
              </w:rPr>
              <w:t xml:space="preserve">For three years (2015–16, 2016–17, and 2017–18) California allocated $900 million in state funds to provide incentive funds to districts to expand and improve CTE programs or in some cases to establish new programs. </w:t>
            </w:r>
            <w:r w:rsidRPr="002A1E9D">
              <w:rPr>
                <w:rFonts w:eastAsia="Calibri" w:cs="Arial"/>
                <w:lang w:val="en"/>
              </w:rPr>
              <w:t xml:space="preserve">California will also utilize a factsheet for LEAs that helps them to identify ways in which CTE programs can be implemented or expanded in support of their LCAP goals and actions. CTE programs in California have been shown to increase a student’s persistence to high school graduation and college entrance and graduation, making these programs an important strategy for effective transitioning to careers and dropout prevention. </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will also use the processes described above to support Title I LEAs to utilize the </w:t>
            </w:r>
            <w:r w:rsidRPr="002A1E9D">
              <w:rPr>
                <w:rFonts w:eastAsia="Calibri" w:cs="Arial"/>
                <w:b/>
              </w:rPr>
              <w:t>California Career Resource Network (CalCRN)</w:t>
            </w:r>
            <w:r w:rsidRPr="002A1E9D">
              <w:rPr>
                <w:rFonts w:eastAsia="Calibri" w:cs="Arial"/>
              </w:rPr>
              <w:t xml:space="preserve">, available at </w:t>
            </w:r>
            <w:hyperlink r:id="rId49" w:history="1">
              <w:r w:rsidRPr="002A1E9D">
                <w:rPr>
                  <w:rFonts w:eastAsia="Calibri" w:cs="Arial"/>
                  <w:color w:val="0563C1"/>
                  <w:u w:val="single"/>
                </w:rPr>
                <w:t>http://www.californiacareers.info/</w:t>
              </w:r>
            </w:hyperlink>
            <w:r w:rsidRPr="002A1E9D">
              <w:rPr>
                <w:rFonts w:eastAsia="Calibri" w:cs="Arial"/>
              </w:rPr>
              <w:t>, which</w:t>
            </w:r>
            <w:r w:rsidRPr="002A1E9D">
              <w:rPr>
                <w:rFonts w:eastAsia="Calibri" w:cs="Arial"/>
                <w:bCs/>
              </w:rPr>
              <w:t xml:space="preserve"> distributes career information, resources, and training materials to middle school and high school counselors, educators, and administrators in order to ensure that middle schools and high schools have the necessary information available to provide a student with guidance and instruction on education and job requirements necessary for career development.</w:t>
            </w:r>
            <w:r w:rsidRPr="002A1E9D">
              <w:rPr>
                <w:rFonts w:eastAsia="Calibri" w:cs="Arial"/>
              </w:rPr>
              <w:t xml:space="preserve"> CalCRN is a resource developed and maintained by a partnership committee comprised of representatives from state agencies for education, employment development, postsecondary education, corrections and rehabilitation, social services, workforce investment, and developmental services. </w:t>
            </w:r>
          </w:p>
          <w:p w:rsidR="0040275B" w:rsidRPr="002A1E9D" w:rsidRDefault="0040275B" w:rsidP="00753AED">
            <w:pPr>
              <w:rPr>
                <w:rFonts w:eastAsia="Calibri" w:cs="Arial"/>
                <w:lang w:val="en"/>
              </w:rPr>
            </w:pPr>
          </w:p>
          <w:p w:rsidR="00A50235" w:rsidRPr="002A1E9D" w:rsidRDefault="00A50235" w:rsidP="00753AED">
            <w:pPr>
              <w:rPr>
                <w:rFonts w:eastAsia="Calibri" w:cs="Arial"/>
                <w:lang w:val="en"/>
              </w:rPr>
            </w:pPr>
            <w:r w:rsidRPr="002A1E9D">
              <w:rPr>
                <w:rFonts w:eastAsia="Calibri" w:cs="Arial"/>
                <w:lang w:val="en"/>
              </w:rPr>
              <w:t xml:space="preserve">Additionally, the CDE, in collaboration with California’s postsecondary segments, will identify successful </w:t>
            </w:r>
            <w:r w:rsidRPr="002A1E9D">
              <w:rPr>
                <w:rFonts w:eastAsia="Calibri" w:cs="Arial"/>
                <w:b/>
                <w:lang w:val="en"/>
              </w:rPr>
              <w:t>concurrent enrollment practices</w:t>
            </w:r>
            <w:r w:rsidRPr="002A1E9D">
              <w:rPr>
                <w:rFonts w:eastAsia="Calibri" w:cs="Arial"/>
                <w:lang w:val="en"/>
              </w:rPr>
              <w:t xml:space="preserve"> among districts and colleges, including early college and middle college programs, and share these approaches with Title I LEAs through the processes described above. </w:t>
            </w:r>
          </w:p>
          <w:p w:rsidR="0040275B" w:rsidRPr="002A1E9D" w:rsidRDefault="0040275B" w:rsidP="00753AED">
            <w:pPr>
              <w:jc w:val="center"/>
              <w:rPr>
                <w:rFonts w:eastAsia="Calibri" w:cs="Arial"/>
                <w:b/>
              </w:rPr>
            </w:pPr>
          </w:p>
          <w:p w:rsidR="00A50235" w:rsidRPr="002A1E9D" w:rsidRDefault="00A50235" w:rsidP="00753AED">
            <w:pPr>
              <w:jc w:val="center"/>
              <w:rPr>
                <w:rFonts w:eastAsia="Calibri" w:cs="Arial"/>
                <w:b/>
              </w:rPr>
            </w:pPr>
            <w:r w:rsidRPr="002A1E9D">
              <w:rPr>
                <w:rFonts w:eastAsia="Calibri" w:cs="Arial"/>
                <w:b/>
              </w:rPr>
              <w:t>Continuous Improvement</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t>
            </w:r>
            <w:r w:rsidR="00397E39" w:rsidRPr="002A1E9D">
              <w:rPr>
                <w:rFonts w:eastAsia="Calibri" w:cs="Arial"/>
              </w:rPr>
              <w:t>will monitor</w:t>
            </w:r>
            <w:r w:rsidRPr="002A1E9D">
              <w:rPr>
                <w:rFonts w:eastAsia="Calibri" w:cs="Arial"/>
              </w:rPr>
              <w:t xml:space="preserve"> the implementation of these supports and strategies and will make improvements, based on LEA and stakeholder feedback, or additions as new, vetted resources and strategies become available. </w:t>
            </w:r>
          </w:p>
          <w:p w:rsidR="0040275B" w:rsidRPr="002A1E9D" w:rsidRDefault="0040275B" w:rsidP="00753AED">
            <w:pPr>
              <w:contextualSpacing/>
              <w:rPr>
                <w:rFonts w:eastAsia="Calibri" w:cs="Arial"/>
              </w:rPr>
            </w:pPr>
          </w:p>
          <w:p w:rsidR="00465547" w:rsidRPr="002A1E9D" w:rsidRDefault="00A50235" w:rsidP="00753AED">
            <w:pPr>
              <w:contextualSpacing/>
              <w:rPr>
                <w:rFonts w:eastAsia="Calibri" w:cs="Arial"/>
              </w:rPr>
            </w:pPr>
            <w:r w:rsidRPr="002A1E9D">
              <w:rPr>
                <w:rFonts w:eastAsia="Calibri" w:cs="Arial"/>
              </w:rPr>
              <w:t xml:space="preserve">As part of the state’s emerging statewide </w:t>
            </w:r>
            <w:r w:rsidR="007E6289" w:rsidRPr="002A1E9D">
              <w:rPr>
                <w:rFonts w:eastAsia="Calibri" w:cs="Arial"/>
              </w:rPr>
              <w:t xml:space="preserve">system of support, described in </w:t>
            </w:r>
            <w:r w:rsidRPr="002A1E9D">
              <w:rPr>
                <w:rFonts w:eastAsia="Calibri" w:cs="Arial"/>
              </w:rPr>
              <w:t xml:space="preserve">section </w:t>
            </w:r>
            <w:r w:rsidR="007E6289" w:rsidRPr="002A1E9D">
              <w:rPr>
                <w:rFonts w:eastAsia="Calibri" w:cs="Arial"/>
              </w:rPr>
              <w:t>A.</w:t>
            </w:r>
            <w:r w:rsidR="0027102F" w:rsidRPr="002A1E9D">
              <w:rPr>
                <w:rFonts w:eastAsia="Calibri" w:cs="Arial"/>
              </w:rPr>
              <w:t>4.</w:t>
            </w:r>
            <w:r w:rsidR="007E6289" w:rsidRPr="002A1E9D">
              <w:rPr>
                <w:rFonts w:eastAsia="Calibri" w:cs="Arial"/>
              </w:rPr>
              <w:t xml:space="preserve">viii.c, </w:t>
            </w:r>
            <w:r w:rsidRPr="002A1E9D">
              <w:rPr>
                <w:rFonts w:eastAsia="Calibri" w:cs="Arial"/>
              </w:rPr>
              <w:t>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student transitions from pre-kindergarten to postsecondary.</w:t>
            </w:r>
          </w:p>
        </w:tc>
      </w:tr>
    </w:tbl>
    <w:p w:rsidR="00514DF3" w:rsidRDefault="00514DF3" w:rsidP="00465547">
      <w:pPr>
        <w:contextualSpacing/>
        <w:rPr>
          <w:rFonts w:eastAsia="Calibri" w:cs="Arial"/>
          <w:sz w:val="22"/>
          <w:szCs w:val="22"/>
        </w:rPr>
      </w:pPr>
    </w:p>
    <w:p w:rsidR="00465547" w:rsidRPr="00465547" w:rsidRDefault="00514DF3" w:rsidP="00465547">
      <w:pPr>
        <w:contextualSpacing/>
        <w:rPr>
          <w:rFonts w:eastAsia="Calibri" w:cs="Arial"/>
          <w:sz w:val="22"/>
          <w:szCs w:val="22"/>
        </w:rPr>
      </w:pPr>
      <w:r>
        <w:rPr>
          <w:rFonts w:eastAsia="Calibri" w:cs="Arial"/>
          <w:sz w:val="22"/>
          <w:szCs w:val="22"/>
        </w:rPr>
        <w:br w:type="page"/>
      </w: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 xml:space="preserve">Title I, Part C: Education of Migratory Children </w:t>
      </w:r>
    </w:p>
    <w:p w:rsidR="00465547" w:rsidRPr="00465547" w:rsidRDefault="00465547" w:rsidP="007659F2">
      <w:pPr>
        <w:rPr>
          <w:rFonts w:eastAsia="Calibri" w:cs="Arial"/>
          <w:i/>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Supporting Needs of Migratory Children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1304(b)(1))</w:t>
      </w:r>
      <w:r w:rsidRPr="00465547">
        <w:rPr>
          <w:rFonts w:ascii="Times New Roman" w:eastAsia="Calibri" w:hAnsi="Times New Roman"/>
          <w:sz w:val="22"/>
          <w:szCs w:val="22"/>
        </w:rPr>
        <w:t>: Describe how, in planning, implementing, and evaluating programs and projects assisted under Title I, Part C, the State and its local operating agencies will ensure that the unique educational needs of migratory children, including preschool migratory children and migratory children who have dropped out of school, are identified and addressed through:</w:t>
      </w:r>
    </w:p>
    <w:p w:rsidR="00465547" w:rsidRPr="00465547" w:rsidRDefault="00465547" w:rsidP="00465547">
      <w:pPr>
        <w:ind w:left="1440"/>
        <w:contextualSpacing/>
        <w:rPr>
          <w:rFonts w:ascii="Times New Roman" w:eastAsia="Calibri" w:hAnsi="Times New Roman"/>
          <w:sz w:val="22"/>
          <w:szCs w:val="22"/>
          <w:u w:val="single"/>
        </w:rPr>
      </w:pPr>
    </w:p>
    <w:p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The full range of services that are available for migratory children from appropriate local, State, and Federal educational programs; </w:t>
      </w:r>
    </w:p>
    <w:p w:rsidR="00465547" w:rsidRPr="00465547" w:rsidRDefault="00465547" w:rsidP="00465547">
      <w:pPr>
        <w:ind w:left="1440"/>
        <w:rPr>
          <w:rFonts w:eastAsia="Calibri"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rPr>
                <w:rFonts w:eastAsia="Calibri" w:cs="Arial"/>
              </w:rPr>
            </w:pPr>
            <w:r w:rsidRPr="002A1E9D">
              <w:rPr>
                <w:rFonts w:eastAsia="Calibri" w:cs="Arial"/>
              </w:rPr>
              <w:t xml:space="preserve">The California Department of Education (CDE) subgrants Migrant Education Program (MEP) funding to 20 local educational agencies (LEAs) that provide supplementary services in the areas with the highest concentrations of migratory workers. These MEP subgrantees’ identification and recruitment (I&amp;R) staff regularly review the mobility data of migrant populations to plan area I&amp;R activities, and this mobility information allows subgrantees to target I&amp;R efforts for the times of year when higher numbers of migratory families and youths arrive in their areas. All of the state’s subgrantees develop specific I&amp;R plans and strategies to meet the needs of their respective communities. School- and community-based approaches are both utilized to identify migratory families that may be eligible for MEP services. Recruiters in urban and mixed communities rely more on using school-based strategies, such as interviewing the parents of students who are newly enrolled in the local school district. Recruiters in less-populated or more rural areas typically utilize more community-based opportunities to interview families and youths, such as visiting farms, fields, orchards, dairies, ranches, and farmworker housing facilities. </w:t>
            </w:r>
          </w:p>
          <w:p w:rsidR="00DD6E5E" w:rsidRPr="002A1E9D" w:rsidRDefault="00DD6E5E" w:rsidP="00DD6E5E">
            <w:pPr>
              <w:contextualSpacing/>
              <w:rPr>
                <w:rFonts w:eastAsia="Calibri" w:cs="Arial"/>
              </w:rPr>
            </w:pPr>
          </w:p>
          <w:p w:rsidR="00DD6E5E" w:rsidRPr="002A1E9D" w:rsidRDefault="00DD6E5E" w:rsidP="00DD6E5E">
            <w:pPr>
              <w:contextualSpacing/>
              <w:rPr>
                <w:rFonts w:cs="Arial"/>
              </w:rPr>
            </w:pPr>
            <w:r w:rsidRPr="002A1E9D">
              <w:rPr>
                <w:rFonts w:eastAsia="Calibri" w:cs="Arial"/>
              </w:rPr>
              <w:t xml:space="preserve">Once a migrant family or youth is identified, a recruiter interviews the parent, guardian, or youth to determine eligibility for MEP services using a customizable interview script that is facilitated by the state’s data system, the Migrant Student Information System, or “MSIN 6.0.” An automated procedure in the MSIN 6.0 produces a table that contains a list of all students who might be eligible to be counted or served by the program. </w:t>
            </w:r>
            <w:r w:rsidRPr="002A1E9D">
              <w:rPr>
                <w:rFonts w:cs="Arial"/>
              </w:rPr>
              <w:t xml:space="preserve">To verify residence in years two and three of eligibility, the CDE requires that subgrantees make contact with all families and youth in their geographic areas at least once each year (typically on the anniversary of their qualifying arrival date). The subgrantee must document the nature of the contact (phone or in person), verify that children on the Certificate of Eligibility are still at the residence, verify if additional age-eligible children have joined the residence, and document if a worker has moved to seek or obtain employment. If a new qualifying move has been made, the recruiter must make a personal visit to the residence to complete a new Certificate of Eligibility. </w:t>
            </w:r>
          </w:p>
          <w:p w:rsidR="00DD6E5E" w:rsidRPr="002A1E9D" w:rsidRDefault="00DD6E5E" w:rsidP="00DD6E5E">
            <w:pPr>
              <w:contextualSpacing/>
              <w:rPr>
                <w:rFonts w:cs="Arial"/>
              </w:rPr>
            </w:pPr>
          </w:p>
          <w:p w:rsidR="00DD6E5E" w:rsidRPr="002A1E9D" w:rsidRDefault="00DD6E5E" w:rsidP="00DD6E5E">
            <w:pPr>
              <w:rPr>
                <w:rFonts w:cs="Arial"/>
              </w:rPr>
            </w:pPr>
            <w:r w:rsidRPr="002A1E9D">
              <w:rPr>
                <w:rFonts w:cs="Arial"/>
              </w:rPr>
              <w:t xml:space="preserve">If a family is eligible for the migrant program, services may be provided, based upon student need, to children ages </w:t>
            </w:r>
            <w:r w:rsidR="007E6289" w:rsidRPr="002A1E9D">
              <w:rPr>
                <w:rFonts w:cs="Arial"/>
              </w:rPr>
              <w:t>3</w:t>
            </w:r>
            <w:r w:rsidRPr="002A1E9D">
              <w:rPr>
                <w:rFonts w:cs="Arial"/>
              </w:rPr>
              <w:t xml:space="preserve">–21, including dropouts, and out-of-school youth, so long as they have not yet earned a high school diploma or its equivalency. </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Students that are identified as migratory students receive the core instruction, including physical education </w:t>
            </w:r>
            <w:r w:rsidR="007E6289" w:rsidRPr="002A1E9D">
              <w:rPr>
                <w:rFonts w:cs="Arial"/>
              </w:rPr>
              <w:t>and</w:t>
            </w:r>
            <w:r w:rsidRPr="002A1E9D">
              <w:rPr>
                <w:rFonts w:cs="Arial"/>
              </w:rPr>
              <w:t xml:space="preserve"> visual and performing arts, as provided through state funds. Students who are low-income and disadvantaged may also receive supplementary services from Title I, Part A. </w:t>
            </w:r>
          </w:p>
          <w:p w:rsidR="00DD6E5E" w:rsidRPr="002A1E9D" w:rsidRDefault="00DD6E5E" w:rsidP="00DD6E5E">
            <w:pPr>
              <w:rPr>
                <w:rFonts w:cs="Arial"/>
              </w:rPr>
            </w:pPr>
          </w:p>
          <w:p w:rsidR="00DD6E5E" w:rsidRPr="002A1E9D" w:rsidRDefault="00DD6E5E" w:rsidP="00DD6E5E">
            <w:pPr>
              <w:rPr>
                <w:rFonts w:eastAsia="Calibri" w:cs="Arial"/>
                <w:szCs w:val="22"/>
              </w:rPr>
            </w:pPr>
            <w:r w:rsidRPr="002A1E9D">
              <w:rPr>
                <w:rFonts w:cs="Arial"/>
              </w:rPr>
              <w:t xml:space="preserve">In California, about half of the migratory student population is identified as English learners and these students are eligible to receive supplementary services through Title III. </w:t>
            </w:r>
            <w:r w:rsidRPr="002A1E9D">
              <w:rPr>
                <w:rFonts w:eastAsia="Calibri" w:cs="Arial"/>
                <w:szCs w:val="22"/>
              </w:rPr>
              <w:t>In addition, the CDE provides training and resources to its MEP subgrantees for students learning English via funding for early education services such as the MEP Family Biliteracy Program, the MEP Binational Program, and the MEP expanded learning programs focused on English language development (ELD). Subgrantees determine the best use of funding to meet the diverse needs within their program areas.</w:t>
            </w:r>
          </w:p>
          <w:p w:rsidR="00DD6E5E" w:rsidRPr="002A1E9D" w:rsidRDefault="00DD6E5E" w:rsidP="00DD6E5E">
            <w:pPr>
              <w:rPr>
                <w:rFonts w:cs="Arial"/>
              </w:rPr>
            </w:pPr>
          </w:p>
          <w:p w:rsidR="006D64ED" w:rsidRPr="002A1E9D" w:rsidRDefault="00DD6E5E" w:rsidP="00DD6E5E">
            <w:pPr>
              <w:rPr>
                <w:rFonts w:eastAsia="Calibri" w:cs="Arial"/>
              </w:rPr>
            </w:pPr>
            <w:r w:rsidRPr="002A1E9D">
              <w:rPr>
                <w:rFonts w:cs="Arial"/>
              </w:rPr>
              <w:t>Collaboration between educational services and health agencies is coordinated by the 20 subgrantees.</w:t>
            </w:r>
          </w:p>
        </w:tc>
      </w:tr>
    </w:tbl>
    <w:p w:rsidR="00465547" w:rsidRPr="00465547" w:rsidRDefault="00465547" w:rsidP="00465547">
      <w:pPr>
        <w:contextualSpacing/>
        <w:rPr>
          <w:rFonts w:ascii="Times New Roman" w:eastAsia="Calibri" w:hAnsi="Times New Roman"/>
          <w:sz w:val="22"/>
          <w:szCs w:val="22"/>
          <w:u w:val="single"/>
        </w:rPr>
      </w:pPr>
    </w:p>
    <w:p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Joint planning among local, State, and Federal educational programs serving migratory children, including language instruction educational programs under Title III, Part A; </w:t>
      </w:r>
    </w:p>
    <w:p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DD6E5E" w:rsidRPr="00F47906" w:rsidRDefault="00DD6E5E" w:rsidP="00DD6E5E">
            <w:pPr>
              <w:contextualSpacing/>
              <w:rPr>
                <w:rFonts w:cs="Arial"/>
              </w:rPr>
            </w:pPr>
            <w:r w:rsidRPr="00F47906">
              <w:rPr>
                <w:rFonts w:cs="Arial"/>
              </w:rPr>
              <w:t>The California MEP collaborates with other local, state, and federal programs to ensure that comprehensive services, including language instruction programs under Title III and Title I, Part A, are provided to migratory students. At the state level, the CDE works with other state and federal programs, including Title I and Title III, to provide a variety of resources to the local MEP subgrantees. Moreover, California solicits parent involvement in the planning, operation, and evaluation of the MEP through the establishment of state and local parent advisory councils.</w:t>
            </w:r>
          </w:p>
          <w:p w:rsidR="00DD6E5E" w:rsidRPr="00F47906" w:rsidRDefault="00DD6E5E" w:rsidP="00DD6E5E">
            <w:pPr>
              <w:contextualSpacing/>
              <w:rPr>
                <w:rFonts w:cs="Arial"/>
              </w:rPr>
            </w:pPr>
          </w:p>
          <w:p w:rsidR="00AC1DAC" w:rsidRPr="00F47906" w:rsidRDefault="00AC1DAC" w:rsidP="00AC1DAC">
            <w:pPr>
              <w:keepNext/>
              <w:contextualSpacing/>
              <w:outlineLvl w:val="0"/>
              <w:rPr>
                <w:ins w:id="3813" w:author="Megan Ellis" w:date="2018-01-08T16:24:00Z"/>
                <w:rFonts w:cs="Arial"/>
              </w:rPr>
            </w:pPr>
            <w:ins w:id="3814" w:author="Megan Ellis" w:date="2018-01-08T16:24:00Z">
              <w:r w:rsidRPr="00F47906">
                <w:rPr>
                  <w:rFonts w:cs="Arial"/>
                </w:rPr>
                <w:t>Additionally, the CDE MEP supports the education of preschool-aged migratory children (ages 3–5) through collaboration with the Early Education and Support Division within CDE to provide trainings to regional MEP staff via the California Preschool Instructional Network (CPIN). CPIN provides high quality professional development to regional staff that provide direct instruction to pre-k migratory students. The CDE MEP also works with the Nutrition Services Division at the CDE and the Summer Meals Program to ensure that children have access to nutritious, low-cost (or free) food year round.</w:t>
              </w:r>
            </w:ins>
          </w:p>
          <w:p w:rsidR="00AC1DAC" w:rsidRPr="00F47906" w:rsidRDefault="00AC1DAC" w:rsidP="00AC1DAC">
            <w:pPr>
              <w:contextualSpacing/>
              <w:rPr>
                <w:ins w:id="3815" w:author="Megan Ellis" w:date="2018-01-08T16:24:00Z"/>
                <w:rFonts w:cs="Arial"/>
              </w:rPr>
            </w:pPr>
          </w:p>
          <w:p w:rsidR="00AC1DAC" w:rsidRPr="00F47906" w:rsidRDefault="00AC1DAC" w:rsidP="00AC1DAC">
            <w:pPr>
              <w:contextualSpacing/>
              <w:rPr>
                <w:ins w:id="3816" w:author="Megan Ellis" w:date="2018-01-08T16:24:00Z"/>
                <w:rFonts w:cs="Arial"/>
              </w:rPr>
            </w:pPr>
            <w:ins w:id="3817" w:author="Megan Ellis" w:date="2018-01-08T16:24:00Z">
              <w:r w:rsidRPr="00F47906">
                <w:rPr>
                  <w:rFonts w:cs="Arial"/>
                </w:rPr>
                <w:t xml:space="preserve">To support migratory students’ high school graduation and dropout prevention, the MEP partners with internal CDE offices (e.g., Coordinated School Health Office, Career Technical Education) to provide access to various initiatives and activities (e.g., California Healthy Kids Survey) and disseminate these resources and information to the local MEPs. For migratory students who have dropped out, the CDE collaborates with programs within the CDE (e.g. Homeless Education). The Workforce Innovation and Opportunity Act (WIOA) provides collaboration activities for the MEP to address the needs of migrant education students who have dropped out of school and for adult </w:t>
              </w:r>
              <w:r>
                <w:rPr>
                  <w:rFonts w:cs="Arial"/>
                </w:rPr>
                <w:t>migratory farmworkers.</w:t>
              </w:r>
            </w:ins>
          </w:p>
          <w:p w:rsidR="00F47906" w:rsidRPr="00F47906" w:rsidRDefault="00F47906" w:rsidP="00DD6E5E">
            <w:pPr>
              <w:contextualSpacing/>
              <w:rPr>
                <w:rFonts w:cs="Arial"/>
              </w:rPr>
            </w:pPr>
          </w:p>
          <w:p w:rsidR="006D64ED" w:rsidRPr="00465547" w:rsidRDefault="00DD6E5E" w:rsidP="00DD6E5E">
            <w:pPr>
              <w:contextualSpacing/>
              <w:rPr>
                <w:rFonts w:cs="Arial"/>
                <w:sz w:val="22"/>
              </w:rPr>
            </w:pPr>
            <w:r w:rsidRPr="00F47906">
              <w:rPr>
                <w:rFonts w:cs="Arial"/>
              </w:rPr>
              <w:t>California’s Local Control Funding Formula (LCFF) reinforces joint planning among local, state, and federal programs serving migratory children. The LCFF emphasizes equity by focusing on student group performance and coordination of services and provides core and base services for all students, including migrant students. California’s new accountability system has an academic achievement indicator, a graduation rate indicator, and an English learner progress indicator amongst other state and federal indicators. Since approximately half of all migrant students are English learners</w:t>
            </w:r>
            <w:r w:rsidR="007E6289" w:rsidRPr="00F47906">
              <w:rPr>
                <w:rFonts w:cs="Arial"/>
              </w:rPr>
              <w:t>,</w:t>
            </w:r>
            <w:r w:rsidRPr="00F47906">
              <w:rPr>
                <w:rFonts w:cs="Arial"/>
              </w:rPr>
              <w:t xml:space="preserve"> the emphasis on the accountability progress of English learners promotes joint planning and collaboration to provide services to migratory students.</w:t>
            </w:r>
          </w:p>
        </w:tc>
      </w:tr>
    </w:tbl>
    <w:p w:rsidR="00465547" w:rsidRPr="00465547" w:rsidRDefault="00465547" w:rsidP="00465547">
      <w:pPr>
        <w:ind w:left="2700"/>
        <w:contextualSpacing/>
        <w:rPr>
          <w:rFonts w:ascii="Times New Roman" w:eastAsia="Calibri" w:hAnsi="Times New Roman"/>
          <w:sz w:val="22"/>
          <w:szCs w:val="22"/>
          <w:u w:val="single"/>
        </w:rPr>
      </w:pPr>
    </w:p>
    <w:p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The integration of services available under Title I, Part C with services provided by those other programs; and </w:t>
      </w:r>
    </w:p>
    <w:p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contextualSpacing/>
              <w:rPr>
                <w:rFonts w:cs="Arial"/>
              </w:rPr>
            </w:pPr>
            <w:r w:rsidRPr="002A1E9D">
              <w:rPr>
                <w:rFonts w:cs="Arial"/>
              </w:rPr>
              <w:t xml:space="preserve">Additionally, the CDE meets with community-based organizations to identify promising practices at the local level and shares them with the local MEP Directors as appropriate during the Migrant Director’s quarterly meetings. California </w:t>
            </w:r>
            <w:r w:rsidRPr="002A1E9D">
              <w:rPr>
                <w:rFonts w:cs="Arial"/>
                <w:i/>
              </w:rPr>
              <w:t>Education Code</w:t>
            </w:r>
            <w:r w:rsidRPr="002A1E9D">
              <w:rPr>
                <w:rFonts w:cs="Arial"/>
              </w:rPr>
              <w:t xml:space="preserve"> sections 54443.1(c)(10) and 54443.1(h) requires MEP subgrantees</w:t>
            </w:r>
            <w:r w:rsidRPr="002A1E9D">
              <w:rPr>
                <w:rFonts w:eastAsia="Calibri" w:cs="Arial"/>
              </w:rPr>
              <w:t xml:space="preserve"> </w:t>
            </w:r>
            <w:r w:rsidRPr="002A1E9D">
              <w:rPr>
                <w:rFonts w:cs="Arial"/>
              </w:rPr>
              <w:t>to coordinate with other state and federal education programs at the local level. At the state level, both the Title III Program and the Migrant Program reside in the same CDE division in order to promote integration of services. The administrators of both programs present at various events including the annual Title III conference, Title III quarterly meetings, annual State Parent Conference, and statewide migrant meetings and conferences. Interagency coordination between the MEP and other programs that improve services to migratory children is monitored through the CDE’s Federal Program Monitoring process</w:t>
            </w:r>
            <w:r w:rsidR="00F62FD9" w:rsidRPr="002A1E9D">
              <w:rPr>
                <w:rFonts w:cs="Arial"/>
              </w:rPr>
              <w:t xml:space="preserve"> as described in section A.</w:t>
            </w:r>
            <w:r w:rsidR="001D1C5E" w:rsidRPr="002A1E9D">
              <w:rPr>
                <w:rFonts w:cs="Arial"/>
              </w:rPr>
              <w:t>4.</w:t>
            </w:r>
            <w:r w:rsidR="00F62FD9" w:rsidRPr="002A1E9D">
              <w:rPr>
                <w:rFonts w:cs="Arial"/>
              </w:rPr>
              <w:t>viii.e</w:t>
            </w:r>
            <w:r w:rsidRPr="002A1E9D">
              <w:rPr>
                <w:rFonts w:cs="Arial"/>
              </w:rPr>
              <w:t>. This integration of services ensures that migratory children are receiving the services to meet their unique educational needs.</w:t>
            </w:r>
          </w:p>
          <w:p w:rsidR="00DD6E5E" w:rsidRPr="002A1E9D" w:rsidRDefault="00DD6E5E" w:rsidP="00DD6E5E">
            <w:pPr>
              <w:contextualSpacing/>
              <w:rPr>
                <w:rFonts w:cs="Arial"/>
              </w:rPr>
            </w:pPr>
          </w:p>
          <w:p w:rsidR="00A50235" w:rsidRPr="002A1E9D" w:rsidRDefault="00DD6E5E" w:rsidP="00CD2B65">
            <w:pPr>
              <w:contextualSpacing/>
              <w:rPr>
                <w:rFonts w:cs="Arial"/>
              </w:rPr>
            </w:pPr>
            <w:r w:rsidRPr="002A1E9D">
              <w:rPr>
                <w:rFonts w:cs="Arial"/>
              </w:rPr>
              <w:t xml:space="preserve">California </w:t>
            </w:r>
            <w:r w:rsidR="00CD2B65" w:rsidRPr="002A1E9D">
              <w:rPr>
                <w:rFonts w:cs="Arial"/>
              </w:rPr>
              <w:t>will</w:t>
            </w:r>
            <w:r w:rsidRPr="002A1E9D">
              <w:rPr>
                <w:rFonts w:cs="Arial"/>
              </w:rPr>
              <w:t xml:space="preserve"> monitor the implementation of the full range of services; joint planning among local, state, and federal programs; and the integration of services for migratory children and will make improvements based on subgrantee and stakeholder feedback. As part of the state’s emerging statewide system of support, described in</w:t>
            </w:r>
            <w:r w:rsidR="00F62FD9" w:rsidRPr="002A1E9D">
              <w:rPr>
                <w:rFonts w:cs="Arial"/>
              </w:rPr>
              <w:t xml:space="preserve"> section A.</w:t>
            </w:r>
            <w:r w:rsidR="001D1C5E" w:rsidRPr="002A1E9D">
              <w:rPr>
                <w:rFonts w:cs="Arial"/>
              </w:rPr>
              <w:t>4.</w:t>
            </w:r>
            <w:r w:rsidR="00F62FD9" w:rsidRPr="002A1E9D">
              <w:rPr>
                <w:rFonts w:cs="Arial"/>
              </w:rPr>
              <w:t>viii.c</w:t>
            </w:r>
            <w:r w:rsidRPr="002A1E9D">
              <w:rPr>
                <w:rFonts w:cs="Arial"/>
              </w:rPr>
              <w:t>, California will incorporate ESSA and state resources to the greatest extent possible to ensure that local MEPs and LEAs have the necessary support to develop or strengthen integrated and coherent processes and procedures that lead to successful outcomes for the migratory children they serve.</w:t>
            </w:r>
          </w:p>
        </w:tc>
      </w:tr>
    </w:tbl>
    <w:p w:rsidR="00465547" w:rsidRPr="00465547" w:rsidRDefault="00465547" w:rsidP="00465547">
      <w:pPr>
        <w:ind w:left="2700"/>
        <w:contextualSpacing/>
        <w:rPr>
          <w:rFonts w:ascii="Times New Roman" w:eastAsia="Calibri" w:hAnsi="Times New Roman"/>
          <w:sz w:val="22"/>
          <w:szCs w:val="22"/>
          <w:u w:val="single"/>
        </w:rPr>
      </w:pPr>
    </w:p>
    <w:p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Measurable program objectives and outcomes. </w:t>
      </w:r>
    </w:p>
    <w:p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442D6" w:rsidRPr="002A1E9D" w:rsidRDefault="00DD6E5E" w:rsidP="00DD6E5E">
            <w:pPr>
              <w:contextualSpacing/>
              <w:rPr>
                <w:rFonts w:cs="Arial"/>
              </w:rPr>
            </w:pPr>
            <w:r w:rsidRPr="002A1E9D">
              <w:rPr>
                <w:rFonts w:cs="Arial"/>
              </w:rPr>
              <w:t xml:space="preserve">To ensure that the unique educational needs of migratory children </w:t>
            </w:r>
            <w:r w:rsidRPr="002A1E9D">
              <w:rPr>
                <w:rFonts w:eastAsia="Calibri" w:cs="Arial"/>
              </w:rPr>
              <w:t xml:space="preserve">are met and that migrant students participate effectively in school, the CDE has a three-part process. The first step includes </w:t>
            </w:r>
            <w:r w:rsidRPr="002A1E9D">
              <w:rPr>
                <w:rFonts w:cs="Arial"/>
              </w:rPr>
              <w:t xml:space="preserve">identifying migratory student needs via a statewide Comprehensive Needs Assessment (CNA). The second step includes developing a State Services Delivery Plan (SSDP) based on the statewide CNA, which outlines the statewide needs as well as measureable program objectives and outcomes as a target to meet those needs. The third step includes the revision of the CDE funding application to align with the SSDP objectives and outcomes. </w:t>
            </w:r>
          </w:p>
          <w:p w:rsidR="00D442D6" w:rsidRPr="002A1E9D" w:rsidRDefault="00D442D6" w:rsidP="00DD6E5E">
            <w:pPr>
              <w:contextualSpacing/>
              <w:rPr>
                <w:rFonts w:cs="Arial"/>
              </w:rPr>
            </w:pPr>
          </w:p>
          <w:p w:rsidR="00DD6E5E" w:rsidRPr="002A1E9D" w:rsidRDefault="00DD6E5E" w:rsidP="00DD6E5E">
            <w:pPr>
              <w:contextualSpacing/>
              <w:rPr>
                <w:rFonts w:cs="Arial"/>
              </w:rPr>
            </w:pPr>
            <w:r w:rsidRPr="002A1E9D">
              <w:rPr>
                <w:rFonts w:cs="Arial"/>
              </w:rPr>
              <w:t>Moving forward, the CDE will require that all Title I, Part C subgrantees provide an annual update using the funding application to monitor program and student achievement. Starting in 2017–18, the funding application will be on a three-year cycle, and subgrantees will have to provide an annual update on three sections: student needs, measurable program outcomes, and revision of programs based on outcomes. Subgrantees will revise the needs of migratory children in their funding application based on several data sources to ensure that all eligible student needs are reviewed annually. Additionally, subgrantees will revise their direct services and measurable program objectives and outcomes to implement a cycle of continuous improvement.</w:t>
            </w:r>
          </w:p>
          <w:p w:rsidR="00DD6E5E" w:rsidRPr="002A1E9D" w:rsidRDefault="00DD6E5E" w:rsidP="00DD6E5E">
            <w:pPr>
              <w:contextualSpacing/>
              <w:rPr>
                <w:rFonts w:cs="Arial"/>
              </w:rPr>
            </w:pPr>
          </w:p>
          <w:p w:rsidR="00DD6E5E" w:rsidRPr="002A1E9D" w:rsidRDefault="00DD6E5E" w:rsidP="00DD6E5E">
            <w:pPr>
              <w:widowControl w:val="0"/>
              <w:kinsoku w:val="0"/>
              <w:overflowPunct w:val="0"/>
              <w:autoSpaceDE w:val="0"/>
              <w:autoSpaceDN w:val="0"/>
              <w:adjustRightInd w:val="0"/>
              <w:rPr>
                <w:rFonts w:cs="Arial"/>
              </w:rPr>
            </w:pPr>
            <w:r w:rsidRPr="002A1E9D">
              <w:rPr>
                <w:rFonts w:cs="Arial"/>
              </w:rPr>
              <w:t xml:space="preserve">Based on the results of the statewide needs assessment, outcomes and measurable program objectives were developed for nine focus areas: 1) English language arts (ELA), 2) ELD, 3) mathematics, 4) high school graduation/dropout, 5) school readiness, 6) out-of-school youth, 7) health, 8) parent engagement, and 9) student engagement. The table below displays outcomes and measurable program objectives for the California MEP. The first two outcomes are required and based on the Office of Migrant Education’s Government Performance and Results Act. The second two outcomes, are unique to the California MEP and align with the California’s accountability and continuous improvement system. Additional outcomes are in the process of being finalized and once complete will be made publicly available on the CDE Web page at </w:t>
            </w:r>
            <w:hyperlink r:id="rId50" w:history="1">
              <w:r w:rsidRPr="002A1E9D">
                <w:rPr>
                  <w:rFonts w:cs="Arial"/>
                  <w:color w:val="0563C1"/>
                  <w:u w:val="single"/>
                </w:rPr>
                <w:t>http://www.cde.ca.gov/sp/me/mt/statesrvcdelivrypln.asp</w:t>
              </w:r>
            </w:hyperlink>
            <w:r w:rsidRPr="002A1E9D">
              <w:rPr>
                <w:rFonts w:cs="Arial"/>
              </w:rPr>
              <w:t xml:space="preserve">. </w:t>
            </w:r>
          </w:p>
          <w:p w:rsidR="00DD6E5E" w:rsidRDefault="00DD6E5E" w:rsidP="00DD6E5E">
            <w:pPr>
              <w:widowControl w:val="0"/>
              <w:kinsoku w:val="0"/>
              <w:overflowPunct w:val="0"/>
              <w:autoSpaceDE w:val="0"/>
              <w:autoSpaceDN w:val="0"/>
              <w:adjustRightInd w:val="0"/>
              <w:rPr>
                <w:rFonts w:cs="Arial"/>
              </w:rPr>
            </w:pPr>
          </w:p>
          <w:p w:rsidR="00514DF3" w:rsidRDefault="00514DF3" w:rsidP="00DD6E5E">
            <w:pPr>
              <w:widowControl w:val="0"/>
              <w:kinsoku w:val="0"/>
              <w:overflowPunct w:val="0"/>
              <w:autoSpaceDE w:val="0"/>
              <w:autoSpaceDN w:val="0"/>
              <w:adjustRightInd w:val="0"/>
              <w:rPr>
                <w:rFonts w:cs="Arial"/>
              </w:rPr>
            </w:pPr>
          </w:p>
          <w:p w:rsidR="00514DF3" w:rsidRPr="002A1E9D" w:rsidRDefault="00514DF3" w:rsidP="00DD6E5E">
            <w:pPr>
              <w:widowControl w:val="0"/>
              <w:kinsoku w:val="0"/>
              <w:overflowPunct w:val="0"/>
              <w:autoSpaceDE w:val="0"/>
              <w:autoSpaceDN w:val="0"/>
              <w:adjustRightInd w:val="0"/>
              <w:rPr>
                <w:rFonts w:cs="Arial"/>
              </w:rPr>
            </w:pPr>
          </w:p>
          <w:p w:rsidR="00AC1DAC" w:rsidRDefault="00AC1DAC" w:rsidP="00DD6E5E">
            <w:pPr>
              <w:widowControl w:val="0"/>
              <w:kinsoku w:val="0"/>
              <w:overflowPunct w:val="0"/>
              <w:autoSpaceDE w:val="0"/>
              <w:autoSpaceDN w:val="0"/>
              <w:adjustRightInd w:val="0"/>
              <w:rPr>
                <w:ins w:id="3818" w:author="Megan Ellis" w:date="2018-01-08T16:24:00Z"/>
                <w:rFonts w:cs="Arial"/>
                <w:b/>
              </w:rPr>
            </w:pPr>
          </w:p>
          <w:p w:rsidR="00DD6E5E" w:rsidRPr="002A1E9D" w:rsidRDefault="00F62FD9" w:rsidP="00DD6E5E">
            <w:pPr>
              <w:widowControl w:val="0"/>
              <w:kinsoku w:val="0"/>
              <w:overflowPunct w:val="0"/>
              <w:autoSpaceDE w:val="0"/>
              <w:autoSpaceDN w:val="0"/>
              <w:adjustRightInd w:val="0"/>
              <w:rPr>
                <w:rFonts w:cs="Arial"/>
                <w:b/>
              </w:rPr>
            </w:pPr>
            <w:r w:rsidRPr="002A1E9D">
              <w:rPr>
                <w:rFonts w:cs="Arial"/>
                <w:b/>
              </w:rPr>
              <w:t>Table</w:t>
            </w:r>
            <w:ins w:id="3819" w:author="Megan Ellis" w:date="2018-01-08T16:24:00Z">
              <w:r w:rsidR="00AC1DAC">
                <w:rPr>
                  <w:rFonts w:cs="Arial"/>
                  <w:b/>
                </w:rPr>
                <w:t xml:space="preserve"> 25.</w:t>
              </w:r>
            </w:ins>
            <w:r w:rsidR="00DD6E5E" w:rsidRPr="002A1E9D">
              <w:rPr>
                <w:rFonts w:cs="Arial"/>
                <w:b/>
              </w:rPr>
              <w:t xml:space="preserve"> California MEP Outcomes and Measurable Program Objectives</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267"/>
              <w:gridCol w:w="3981"/>
            </w:tblGrid>
            <w:tr w:rsidR="00DD6E5E" w:rsidRPr="002A1E9D" w:rsidTr="00491F21">
              <w:tc>
                <w:tcPr>
                  <w:tcW w:w="1305" w:type="dxa"/>
                  <w:shd w:val="clear" w:color="auto" w:fill="0070C0"/>
                  <w:vAlign w:val="center"/>
                </w:tcPr>
                <w:p w:rsidR="00DD6E5E" w:rsidRPr="002A1E9D" w:rsidRDefault="00DD6E5E" w:rsidP="00DD6E5E">
                  <w:pPr>
                    <w:widowControl w:val="0"/>
                    <w:kinsoku w:val="0"/>
                    <w:overflowPunct w:val="0"/>
                    <w:autoSpaceDE w:val="0"/>
                    <w:autoSpaceDN w:val="0"/>
                    <w:adjustRightInd w:val="0"/>
                    <w:jc w:val="center"/>
                    <w:rPr>
                      <w:rFonts w:cs="Arial"/>
                      <w:color w:val="FFFFFF"/>
                    </w:rPr>
                  </w:pPr>
                  <w:r w:rsidRPr="002A1E9D">
                    <w:rPr>
                      <w:rFonts w:cs="Arial"/>
                      <w:color w:val="FFFFFF"/>
                    </w:rPr>
                    <w:t>Focus Area</w:t>
                  </w:r>
                </w:p>
              </w:tc>
              <w:tc>
                <w:tcPr>
                  <w:tcW w:w="2360" w:type="dxa"/>
                  <w:shd w:val="clear" w:color="auto" w:fill="0070C0"/>
                  <w:vAlign w:val="center"/>
                </w:tcPr>
                <w:p w:rsidR="00DD6E5E" w:rsidRPr="002A1E9D" w:rsidRDefault="00DD6E5E" w:rsidP="00DD6E5E">
                  <w:pPr>
                    <w:widowControl w:val="0"/>
                    <w:kinsoku w:val="0"/>
                    <w:overflowPunct w:val="0"/>
                    <w:autoSpaceDE w:val="0"/>
                    <w:autoSpaceDN w:val="0"/>
                    <w:adjustRightInd w:val="0"/>
                    <w:jc w:val="center"/>
                    <w:rPr>
                      <w:rFonts w:cs="Arial"/>
                      <w:color w:val="FFFFFF"/>
                    </w:rPr>
                  </w:pPr>
                  <w:r w:rsidRPr="002A1E9D">
                    <w:rPr>
                      <w:rFonts w:cs="Arial"/>
                      <w:color w:val="FFFFFF"/>
                    </w:rPr>
                    <w:t>Outcome</w:t>
                  </w:r>
                </w:p>
              </w:tc>
              <w:tc>
                <w:tcPr>
                  <w:tcW w:w="4160" w:type="dxa"/>
                  <w:shd w:val="clear" w:color="auto" w:fill="0070C0"/>
                  <w:vAlign w:val="center"/>
                </w:tcPr>
                <w:p w:rsidR="00DD6E5E" w:rsidRPr="002A1E9D" w:rsidRDefault="00DD6E5E" w:rsidP="00DD6E5E">
                  <w:pPr>
                    <w:widowControl w:val="0"/>
                    <w:kinsoku w:val="0"/>
                    <w:overflowPunct w:val="0"/>
                    <w:autoSpaceDE w:val="0"/>
                    <w:autoSpaceDN w:val="0"/>
                    <w:adjustRightInd w:val="0"/>
                    <w:jc w:val="center"/>
                    <w:rPr>
                      <w:rFonts w:cs="Arial"/>
                      <w:color w:val="FFFFFF"/>
                    </w:rPr>
                  </w:pPr>
                  <w:r w:rsidRPr="002A1E9D">
                    <w:rPr>
                      <w:rFonts w:cs="Arial"/>
                      <w:color w:val="FFFFFF"/>
                    </w:rPr>
                    <w:t>Measurable Program Objective/Performance Target</w:t>
                  </w:r>
                </w:p>
              </w:tc>
            </w:tr>
            <w:tr w:rsidR="00DD6E5E" w:rsidRPr="002A1E9D" w:rsidTr="00491F21">
              <w:tc>
                <w:tcPr>
                  <w:tcW w:w="1305" w:type="dxa"/>
                  <w:shd w:val="clear" w:color="auto" w:fill="auto"/>
                  <w:vAlign w:val="center"/>
                </w:tcPr>
                <w:p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ELA</w:t>
                  </w:r>
                </w:p>
              </w:tc>
              <w:tc>
                <w:tcPr>
                  <w:tcW w:w="2360" w:type="dxa"/>
                  <w:shd w:val="clear" w:color="auto" w:fill="auto"/>
                </w:tcPr>
                <w:p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Increase in migratory students’ ELA proficiency.</w:t>
                  </w:r>
                </w:p>
              </w:tc>
              <w:tc>
                <w:tcPr>
                  <w:tcW w:w="4160" w:type="dxa"/>
                  <w:shd w:val="clear" w:color="auto" w:fill="auto"/>
                </w:tcPr>
                <w:p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By 2021, migratory students scoring at Level 3 – Standard Met and Level 4 – Standard Exceeded on overall ELA achievement, will increase by 12.5 percent.</w:t>
                  </w:r>
                </w:p>
              </w:tc>
            </w:tr>
            <w:tr w:rsidR="00DD6E5E" w:rsidRPr="002A1E9D" w:rsidTr="00491F21">
              <w:tc>
                <w:tcPr>
                  <w:tcW w:w="1305" w:type="dxa"/>
                  <w:shd w:val="clear" w:color="auto" w:fill="auto"/>
                  <w:vAlign w:val="center"/>
                </w:tcPr>
                <w:p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Math</w:t>
                  </w:r>
                  <w:r w:rsidR="00F62FD9" w:rsidRPr="002A1E9D">
                    <w:rPr>
                      <w:rFonts w:cs="Arial"/>
                    </w:rPr>
                    <w:t>ematics</w:t>
                  </w:r>
                </w:p>
              </w:tc>
              <w:tc>
                <w:tcPr>
                  <w:tcW w:w="2360" w:type="dxa"/>
                  <w:shd w:val="clear" w:color="auto" w:fill="auto"/>
                </w:tcPr>
                <w:p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Incre</w:t>
                  </w:r>
                  <w:r w:rsidR="00F62FD9" w:rsidRPr="002A1E9D">
                    <w:rPr>
                      <w:rFonts w:eastAsia="Calibri" w:cs="Arial"/>
                      <w:szCs w:val="22"/>
                    </w:rPr>
                    <w:t xml:space="preserve">ase in migratory students’ mathematics </w:t>
                  </w:r>
                  <w:r w:rsidRPr="002A1E9D">
                    <w:rPr>
                      <w:rFonts w:eastAsia="Calibri" w:cs="Arial"/>
                      <w:szCs w:val="22"/>
                    </w:rPr>
                    <w:t>proficiency.</w:t>
                  </w:r>
                </w:p>
              </w:tc>
              <w:tc>
                <w:tcPr>
                  <w:tcW w:w="4160" w:type="dxa"/>
                  <w:shd w:val="clear" w:color="auto" w:fill="auto"/>
                </w:tcPr>
                <w:p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By 2021, migratory students scoring at Level 3 – Standard Met and Level 4 – Standard Exceeded on overall math achievement will increase by 10.5 percent.</w:t>
                  </w:r>
                </w:p>
              </w:tc>
            </w:tr>
            <w:tr w:rsidR="00DD6E5E" w:rsidRPr="002A1E9D" w:rsidTr="00491F21">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ELD</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Increase in migratory students’ English language proficiency.</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Performance targets will be developed once the English Language Proficiency Assessments for California initial and summative assessments become operational and data becomes available in 2018–19.</w:t>
                  </w:r>
                </w:p>
              </w:tc>
            </w:tr>
            <w:tr w:rsidR="00DD6E5E" w:rsidRPr="002A1E9D" w:rsidTr="00491F21">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High School Graduation</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Increase the number of migratory students graduating high school.</w:t>
                  </w:r>
                </w:p>
                <w:p w:rsidR="00DD6E5E" w:rsidRPr="002A1E9D" w:rsidRDefault="00DD6E5E" w:rsidP="00DD6E5E">
                  <w:pPr>
                    <w:widowControl w:val="0"/>
                    <w:kinsoku w:val="0"/>
                    <w:overflowPunct w:val="0"/>
                    <w:autoSpaceDE w:val="0"/>
                    <w:autoSpaceDN w:val="0"/>
                    <w:adjustRightInd w:val="0"/>
                    <w:rPr>
                      <w:rFonts w:eastAsia="Calibri" w:cs="Arial"/>
                      <w:szCs w:val="22"/>
                    </w:rPr>
                  </w:pP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D6E5E" w:rsidRPr="002A1E9D" w:rsidRDefault="00DD6E5E" w:rsidP="006537B8">
                  <w:pPr>
                    <w:widowControl w:val="0"/>
                    <w:kinsoku w:val="0"/>
                    <w:overflowPunct w:val="0"/>
                    <w:autoSpaceDE w:val="0"/>
                    <w:autoSpaceDN w:val="0"/>
                    <w:adjustRightInd w:val="0"/>
                    <w:rPr>
                      <w:rFonts w:eastAsia="Calibri" w:cs="Arial"/>
                      <w:szCs w:val="22"/>
                    </w:rPr>
                  </w:pPr>
                  <w:r w:rsidRPr="002A1E9D">
                    <w:rPr>
                      <w:rFonts w:eastAsia="Calibri" w:cs="Arial"/>
                      <w:szCs w:val="22"/>
                    </w:rPr>
                    <w:t>By 2021, migratory students will have a graduation rate of 82.3 percent.</w:t>
                  </w:r>
                  <w:r w:rsidR="008B4DEA" w:rsidRPr="002A1E9D">
                    <w:rPr>
                      <w:rFonts w:eastAsia="Calibri" w:cs="Arial"/>
                      <w:szCs w:val="22"/>
                    </w:rPr>
                    <w:t xml:space="preserve"> </w:t>
                  </w:r>
                </w:p>
              </w:tc>
            </w:tr>
          </w:tbl>
          <w:p w:rsidR="00DD6E5E" w:rsidRPr="002A1E9D" w:rsidRDefault="00DD6E5E" w:rsidP="00DD6E5E">
            <w:pPr>
              <w:spacing w:line="259" w:lineRule="auto"/>
              <w:rPr>
                <w:rFonts w:ascii="Calibri" w:eastAsia="Calibri" w:hAnsi="Calibri"/>
                <w:szCs w:val="22"/>
              </w:rPr>
            </w:pPr>
          </w:p>
          <w:p w:rsidR="00465547" w:rsidRPr="002A1E9D" w:rsidRDefault="00DD6E5E" w:rsidP="00DD6E5E">
            <w:pPr>
              <w:widowControl w:val="0"/>
              <w:kinsoku w:val="0"/>
              <w:overflowPunct w:val="0"/>
              <w:autoSpaceDE w:val="0"/>
              <w:autoSpaceDN w:val="0"/>
              <w:adjustRightInd w:val="0"/>
              <w:rPr>
                <w:rFonts w:cs="Arial"/>
              </w:rPr>
            </w:pPr>
            <w:r w:rsidRPr="002A1E9D">
              <w:rPr>
                <w:rFonts w:cs="Arial"/>
              </w:rPr>
              <w:t>Evaluating migratory students’ needs occurs every three years within the MEP’s continuous improvement cycle to ensure that the state and local MEPs address migratory students’ needs as they change over time; therefore these specific outcomes and targets will be updated periodically at the end of each cycle throughout the duration of this law. For future outcomes and measurable program objectives, please visit the link above.</w:t>
            </w:r>
          </w:p>
        </w:tc>
      </w:tr>
    </w:tbl>
    <w:p w:rsidR="00465547" w:rsidRPr="00465547" w:rsidRDefault="00465547" w:rsidP="00465547">
      <w:pPr>
        <w:widowControl w:val="0"/>
        <w:kinsoku w:val="0"/>
        <w:overflowPunct w:val="0"/>
        <w:autoSpaceDE w:val="0"/>
        <w:autoSpaceDN w:val="0"/>
        <w:adjustRightInd w:val="0"/>
        <w:ind w:left="1440"/>
        <w:rPr>
          <w:rFonts w:cs="Arial"/>
        </w:rPr>
      </w:pPr>
    </w:p>
    <w:p w:rsidR="00465547" w:rsidRPr="00465547" w:rsidRDefault="00465547" w:rsidP="00E03948">
      <w:pPr>
        <w:numPr>
          <w:ilvl w:val="1"/>
          <w:numId w:val="11"/>
        </w:numPr>
        <w:ind w:left="720"/>
        <w:contextualSpacing/>
        <w:rPr>
          <w:rFonts w:ascii="Times New Roman" w:eastAsia="Calibri" w:hAnsi="Times New Roman"/>
          <w:b/>
          <w:sz w:val="22"/>
          <w:szCs w:val="22"/>
        </w:rPr>
      </w:pPr>
      <w:r w:rsidRPr="00465547">
        <w:rPr>
          <w:rFonts w:ascii="Times New Roman" w:eastAsia="Calibri" w:hAnsi="Times New Roman"/>
          <w:sz w:val="22"/>
          <w:szCs w:val="22"/>
          <w:u w:val="single"/>
        </w:rPr>
        <w:t>Promote Coordination of Services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1304(b)(3))</w:t>
      </w:r>
      <w:r w:rsidRPr="00465547">
        <w:rPr>
          <w:rFonts w:ascii="Times New Roman" w:eastAsia="Calibri" w:hAnsi="Times New Roman"/>
          <w:sz w:val="22"/>
          <w:szCs w:val="22"/>
        </w:rPr>
        <w:t xml:space="preserve">: Describe how the State will use 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school year. </w:t>
      </w:r>
    </w:p>
    <w:p w:rsidR="00465547" w:rsidRPr="00465547" w:rsidRDefault="00465547" w:rsidP="00465547">
      <w:pPr>
        <w:ind w:left="1440"/>
        <w:contextualSpacing/>
        <w:rPr>
          <w:rFonts w:cs="Arial"/>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DD6E5E" w:rsidP="001B7EBB">
            <w:pPr>
              <w:contextualSpacing/>
              <w:rPr>
                <w:rFonts w:cs="Arial"/>
                <w:szCs w:val="22"/>
              </w:rPr>
            </w:pPr>
            <w:r w:rsidRPr="002A1E9D">
              <w:rPr>
                <w:rFonts w:cs="Arial"/>
                <w:szCs w:val="22"/>
              </w:rPr>
              <w:t>Title I, Part C funded subgrantees utilize the Migrant Student Information Exchange (MSIX) and the MSIN to promote interstate and</w:t>
            </w:r>
            <w:r w:rsidRPr="002A1E9D">
              <w:rPr>
                <w:rFonts w:cs="Arial"/>
                <w:spacing w:val="-8"/>
                <w:szCs w:val="22"/>
              </w:rPr>
              <w:t xml:space="preserve"> </w:t>
            </w:r>
            <w:r w:rsidRPr="002A1E9D">
              <w:rPr>
                <w:rFonts w:cs="Arial"/>
                <w:szCs w:val="22"/>
              </w:rPr>
              <w:t>intrastate coordination of services for migratory children and the timely transfer of pertinent school records. The MSIX is a federally funded national data collection system that ensures greater continuity of educational services for migratory children by providing a mechanism for all states to exchange education-related information on migratory children who move from one state to another. The MSIN is the California state equivalent to the MSIX and provides a mechanism for exchanging education-related information on migratory children who move within the state and assists the CDE-funded subgrantees in locating migrant students throughout the state using the Migrant Student Locator. Both the MSIX and the MSIN help to improve the timeliness of school enrollments, the appropriateness of grade and course placements, and the sharing</w:t>
            </w:r>
            <w:r w:rsidR="00F62FD9" w:rsidRPr="002A1E9D">
              <w:rPr>
                <w:rFonts w:cs="Arial"/>
                <w:szCs w:val="22"/>
              </w:rPr>
              <w:t xml:space="preserve"> of</w:t>
            </w:r>
            <w:r w:rsidRPr="002A1E9D">
              <w:rPr>
                <w:rFonts w:cs="Arial"/>
                <w:szCs w:val="22"/>
              </w:rPr>
              <w:t xml:space="preserve"> immunization information of migratory children. Lastly, the CDE and subgrantees collaborate with other states serving the same migratory students to ensure these eligible students receive services as they migrate. The CDE and subgrantees participate in interstate organizational meetings and conferences with the Interstate Migrant Education Council and the National Association of State Directors of Migrant Education.</w:t>
            </w:r>
          </w:p>
        </w:tc>
      </w:tr>
    </w:tbl>
    <w:p w:rsidR="00465547" w:rsidRPr="00465547" w:rsidRDefault="00465547" w:rsidP="00465547">
      <w:pPr>
        <w:ind w:left="720"/>
        <w:contextualSpacing/>
        <w:rPr>
          <w:rFonts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1304(b)(4))</w:t>
      </w:r>
      <w:r w:rsidRPr="00465547">
        <w:rPr>
          <w:rFonts w:ascii="Times New Roman" w:eastAsia="Calibri" w:hAnsi="Times New Roman"/>
          <w:sz w:val="22"/>
          <w:szCs w:val="22"/>
        </w:rPr>
        <w:t xml:space="preserve">: Describe the State’s priorities for the use of Title I, Part C funds, and how such priorities relate to the State’s assessment of needs for services in the State. </w:t>
      </w:r>
    </w:p>
    <w:p w:rsidR="00465547" w:rsidRPr="00465547" w:rsidRDefault="00465547" w:rsidP="00465547">
      <w:pPr>
        <w:ind w:left="720"/>
        <w:contextualSpacing/>
        <w:rPr>
          <w:rFonts w:cs="Arial"/>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DD6E5E" w:rsidP="001B7EBB">
            <w:pPr>
              <w:rPr>
                <w:rFonts w:cs="Arial"/>
              </w:rPr>
            </w:pPr>
            <w:r w:rsidRPr="002A1E9D">
              <w:rPr>
                <w:rFonts w:cs="Arial"/>
              </w:rPr>
              <w:t>California’s priorities for the use of Title I, Part C funds directly relate to the</w:t>
            </w:r>
            <w:r w:rsidR="00F62FD9" w:rsidRPr="002A1E9D">
              <w:rPr>
                <w:rFonts w:cs="Arial"/>
              </w:rPr>
              <w:t xml:space="preserve"> s</w:t>
            </w:r>
            <w:r w:rsidRPr="002A1E9D">
              <w:rPr>
                <w:rFonts w:cs="Arial"/>
              </w:rPr>
              <w:t xml:space="preserve">tate’s evaluation of the unique educational needs of migratory children. The SSDP </w:t>
            </w:r>
            <w:r w:rsidRPr="002A1E9D">
              <w:rPr>
                <w:rFonts w:eastAsia="Calibri" w:cs="Arial"/>
              </w:rPr>
              <w:t xml:space="preserve">guides the MEP in planning and service delivery at the state, regional, and local levels by identifying the CDE’s priorities to address the needs of migratory children with a focus on students identified as Priority for Services (PFS). Priorities within the SSDP include closing student achievement gaps in ELA, mathematics, ELD, and high school graduation. Additional priorities include increasing school readiness knowledge and skills, parent and student engagement, and access to health services. Meeting the needs of populations of concern, such as out-of-school youth and PFS students, are also priorities listed in the SSDP. </w:t>
            </w:r>
            <w:r w:rsidRPr="002A1E9D">
              <w:rPr>
                <w:rFonts w:cs="Arial"/>
                <w:szCs w:val="22"/>
              </w:rPr>
              <w:t>Strategies to administer Title I, Part C funds may be updated to align with the emerging statewide system of support.</w:t>
            </w:r>
          </w:p>
        </w:tc>
      </w:tr>
    </w:tbl>
    <w:p w:rsidR="00465547" w:rsidRPr="00465547" w:rsidRDefault="00465547" w:rsidP="00465547">
      <w:pPr>
        <w:ind w:left="720"/>
        <w:contextualSpacing/>
        <w:rPr>
          <w:rFonts w:ascii="Times New Roman" w:eastAsia="Calibri" w:hAnsi="Times New Roman"/>
          <w:sz w:val="22"/>
          <w:szCs w:val="22"/>
          <w:u w:val="single"/>
        </w:rPr>
      </w:pPr>
    </w:p>
    <w:p w:rsidR="00465547" w:rsidRPr="0006595E" w:rsidRDefault="00465547" w:rsidP="0006595E">
      <w:pPr>
        <w:pStyle w:val="Subtitle"/>
        <w:numPr>
          <w:ilvl w:val="0"/>
          <w:numId w:val="11"/>
        </w:numPr>
        <w:rPr>
          <w:rFonts w:asciiTheme="majorBidi" w:hAnsiTheme="majorBidi" w:cstheme="majorBidi"/>
          <w:b/>
          <w:bCs/>
          <w:color w:val="2F5496" w:themeColor="accent5" w:themeShade="BF"/>
          <w:sz w:val="28"/>
          <w:szCs w:val="28"/>
        </w:rPr>
      </w:pPr>
      <w:r w:rsidRPr="0006595E">
        <w:rPr>
          <w:rFonts w:asciiTheme="majorBidi" w:hAnsiTheme="majorBidi" w:cstheme="majorBidi"/>
          <w:b/>
          <w:bCs/>
          <w:color w:val="2F5496" w:themeColor="accent5" w:themeShade="BF"/>
          <w:sz w:val="28"/>
          <w:szCs w:val="28"/>
        </w:rPr>
        <w:t xml:space="preserve">Title I, Part D: Prevention and Intervention Programs for </w:t>
      </w:r>
      <w:r w:rsidR="0006595E">
        <w:rPr>
          <w:rFonts w:asciiTheme="majorBidi" w:hAnsiTheme="majorBidi" w:cstheme="majorBidi"/>
          <w:b/>
          <w:bCs/>
          <w:color w:val="2F5496" w:themeColor="accent5" w:themeShade="BF"/>
          <w:sz w:val="28"/>
          <w:szCs w:val="28"/>
        </w:rPr>
        <w:t xml:space="preserve">  </w:t>
      </w:r>
      <w:r w:rsidRPr="0006595E">
        <w:rPr>
          <w:rFonts w:asciiTheme="majorBidi" w:hAnsiTheme="majorBidi" w:cstheme="majorBidi"/>
          <w:b/>
          <w:bCs/>
          <w:color w:val="2F5496" w:themeColor="accent5" w:themeShade="BF"/>
          <w:sz w:val="28"/>
          <w:szCs w:val="28"/>
        </w:rPr>
        <w:t>Children and Youth who are Neglected, Delinquent, or At-Risk</w:t>
      </w:r>
    </w:p>
    <w:p w:rsidR="00F555C6" w:rsidRPr="00465547" w:rsidRDefault="00F555C6" w:rsidP="007659F2">
      <w:pPr>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Transitions Between Correctional Facilities and Local Programs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1414(a)(1)(B))</w:t>
      </w:r>
      <w:r w:rsidRPr="00465547">
        <w:rPr>
          <w:rFonts w:ascii="Times New Roman" w:eastAsia="Calibri" w:hAnsi="Times New Roman"/>
          <w:sz w:val="22"/>
          <w:szCs w:val="22"/>
        </w:rPr>
        <w:t xml:space="preserve">: Provide a plan for assisting in the transition of children and youth between correctional facilities and locally operated programs. </w:t>
      </w:r>
    </w:p>
    <w:p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020784" w:rsidP="00020784">
            <w:pPr>
              <w:rPr>
                <w:rFonts w:eastAsia="Calibri" w:cs="Arial"/>
              </w:rPr>
            </w:pPr>
            <w:r w:rsidRPr="002A1E9D">
              <w:rPr>
                <w:rFonts w:eastAsia="Calibri" w:cs="Arial"/>
              </w:rPr>
              <w:t xml:space="preserve">California will provide funded agencies with professional development and training targeting transitional planning for youth, relationship building with workforce and </w:t>
            </w:r>
            <w:r w:rsidR="00F62FD9" w:rsidRPr="002A1E9D">
              <w:rPr>
                <w:rFonts w:eastAsia="Calibri" w:cs="Arial"/>
              </w:rPr>
              <w:br/>
            </w:r>
            <w:r w:rsidRPr="002A1E9D">
              <w:rPr>
                <w:rFonts w:eastAsia="Calibri" w:cs="Arial"/>
              </w:rPr>
              <w:t>post-secondary institutions, data management, program evaluation, and implementing evidence-based and outcome driven strategies that are aligned to college and career readiness standards. California will continue to build statewide partnerships with the California Community Colleges Chancellor’s Office, California Workforce Investment Board, and California Department of Corrections and Rehabilitation to support local level planning and coordination with external partners. California will ensure that funded agencies are complying with federal, state, and local laws and regulations by conducting on-site and online reviews through the annual federal program monitoring review process that is conducted on an annual basis</w:t>
            </w:r>
            <w:r w:rsidR="00F62FD9" w:rsidRPr="002A1E9D">
              <w:rPr>
                <w:rFonts w:eastAsia="Calibri" w:cs="Arial"/>
              </w:rPr>
              <w:t xml:space="preserve"> as described in A.</w:t>
            </w:r>
            <w:r w:rsidR="001D1C5E" w:rsidRPr="002A1E9D">
              <w:rPr>
                <w:rFonts w:eastAsia="Calibri" w:cs="Arial"/>
              </w:rPr>
              <w:t>4.</w:t>
            </w:r>
            <w:r w:rsidR="00F62FD9" w:rsidRPr="002A1E9D">
              <w:rPr>
                <w:rFonts w:eastAsia="Calibri" w:cs="Arial"/>
              </w:rPr>
              <w:t>viii.e.</w:t>
            </w:r>
          </w:p>
        </w:tc>
      </w:tr>
    </w:tbl>
    <w:p w:rsidR="00465547" w:rsidRPr="00465547" w:rsidRDefault="00465547" w:rsidP="00465547">
      <w:pPr>
        <w:ind w:left="1440"/>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Program Objectives and Outcomes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1414(a)(2)(A))</w:t>
      </w:r>
      <w:r w:rsidRPr="00465547">
        <w:rPr>
          <w:rFonts w:ascii="Times New Roman" w:eastAsia="Calibri" w:hAnsi="Times New Roman"/>
          <w:sz w:val="22"/>
          <w:szCs w:val="22"/>
        </w:rPr>
        <w:t xml:space="preserve">: Describe the program objectives and outcomes established by the State that will be used to assess the effectiveness of the Title I, Part D program in improving the academic, career, and technical skills of children in the program. </w:t>
      </w:r>
    </w:p>
    <w:p w:rsidR="00465547" w:rsidRPr="00465547"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E17AE7" w:rsidTr="00465547">
        <w:tc>
          <w:tcPr>
            <w:tcW w:w="9576" w:type="dxa"/>
            <w:shd w:val="clear" w:color="auto" w:fill="DEEAF6"/>
          </w:tcPr>
          <w:p w:rsidR="00156059" w:rsidRPr="00E17AE7" w:rsidRDefault="00156059" w:rsidP="00156059">
            <w:pPr>
              <w:rPr>
                <w:rFonts w:eastAsia="Calibri" w:cs="Arial"/>
              </w:rPr>
            </w:pPr>
            <w:r w:rsidRPr="00E17AE7">
              <w:rPr>
                <w:rFonts w:eastAsia="Calibri" w:cs="Arial"/>
              </w:rPr>
              <w:t xml:space="preserve">Title I, Part D, subpart 2 provides for supplemental education programs for neglected, delinquent, and at-risk students at the LEA level rather than at the state agency level.  In California, these funds are allocated to and administered by county offices of education (COE) that act as the LEA. The COEs use these funds primarily to support and supplement detention center education programs.  </w:t>
            </w:r>
          </w:p>
          <w:p w:rsidR="00156059" w:rsidRPr="00E17AE7" w:rsidRDefault="00156059" w:rsidP="00156059">
            <w:pPr>
              <w:rPr>
                <w:rFonts w:eastAsia="Calibri" w:cs="Arial"/>
              </w:rPr>
            </w:pPr>
          </w:p>
          <w:p w:rsidR="00156059" w:rsidRPr="00E17AE7" w:rsidRDefault="00156059" w:rsidP="00156059">
            <w:pPr>
              <w:rPr>
                <w:rFonts w:eastAsia="Calibri" w:cs="Arial"/>
              </w:rPr>
            </w:pPr>
            <w:r w:rsidRPr="00E17AE7">
              <w:rPr>
                <w:rFonts w:eastAsia="Calibri" w:cs="Arial"/>
              </w:rPr>
              <w:t>COEs are permitted to use Title I, Part D funds for a variety of services and supports, as appropriate, to achieve the purpose of the program. Additionally, the COEs are required to conduct a program evaluation of their Title I, Part D program every three years to determine the program</w:t>
            </w:r>
            <w:r w:rsidR="00F62FD9" w:rsidRPr="00E17AE7">
              <w:rPr>
                <w:rFonts w:eastAsia="Calibri" w:cs="Arial"/>
              </w:rPr>
              <w:t>’</w:t>
            </w:r>
            <w:r w:rsidRPr="00E17AE7">
              <w:rPr>
                <w:rFonts w:eastAsia="Calibri" w:cs="Arial"/>
              </w:rPr>
              <w:t>s impact on the students’ ability to improve educati</w:t>
            </w:r>
            <w:r w:rsidR="00F62FD9" w:rsidRPr="00E17AE7">
              <w:rPr>
                <w:rFonts w:eastAsia="Calibri" w:cs="Arial"/>
              </w:rPr>
              <w:t>onal achievement, accrue school</w:t>
            </w:r>
            <w:r w:rsidRPr="00E17AE7">
              <w:rPr>
                <w:rFonts w:eastAsia="Calibri" w:cs="Arial"/>
              </w:rPr>
              <w:t xml:space="preserve"> credits, transition to regular school, complete high school and obtain employment, and as appropriate, participate in postsecondary education or job training. The COEs are to use the results of this evaluation to plan and improve subsequent programs for participating children and youth. As appropriate, the COEs may enact program changes based on their evaluation and provide services and supports, such as increased transition support to students and their families, drop-out prevention programs, coordination of health and social services, programs to meet </w:t>
            </w:r>
            <w:r w:rsidR="00F62FD9" w:rsidRPr="00E17AE7">
              <w:rPr>
                <w:rFonts w:eastAsia="Calibri" w:cs="Arial"/>
              </w:rPr>
              <w:t xml:space="preserve">the </w:t>
            </w:r>
            <w:r w:rsidRPr="00E17AE7">
              <w:rPr>
                <w:rFonts w:eastAsia="Calibri" w:cs="Arial"/>
              </w:rPr>
              <w:t xml:space="preserve">unique needs of their students, assistance in securing loans for postsecondary education, or mentoring and peer mediation groups.   </w:t>
            </w:r>
          </w:p>
          <w:p w:rsidR="00156059" w:rsidRPr="00E17AE7" w:rsidRDefault="00156059" w:rsidP="00156059">
            <w:pPr>
              <w:rPr>
                <w:rFonts w:eastAsia="Calibri" w:cs="Arial"/>
              </w:rPr>
            </w:pPr>
          </w:p>
          <w:p w:rsidR="00156059" w:rsidRPr="00E17AE7" w:rsidRDefault="00156059" w:rsidP="00156059">
            <w:pPr>
              <w:rPr>
                <w:rFonts w:eastAsia="Calibri" w:cs="Arial"/>
              </w:rPr>
            </w:pPr>
            <w:r w:rsidRPr="00E17AE7">
              <w:rPr>
                <w:rFonts w:eastAsia="Calibri" w:cs="Arial"/>
              </w:rPr>
              <w:t>The LEA requesting Title I, Part D funds submits an application to the state educational agency. In California, the COEs annually submit their Title I, Part D application to the California Department of Education (CDE) via the Consolidated Application Reporting System (CARS). The Title I, Part D program data provided in CARS by the COEs is reviewed by CDE program staff to identify and guide necessary support or technical assistance to participating COEs.</w:t>
            </w:r>
          </w:p>
          <w:p w:rsidR="00156059" w:rsidRPr="00E17AE7" w:rsidRDefault="00156059" w:rsidP="00465547">
            <w:pPr>
              <w:rPr>
                <w:rFonts w:eastAsia="Calibri" w:cs="Arial"/>
              </w:rPr>
            </w:pPr>
          </w:p>
          <w:p w:rsidR="00465547" w:rsidRPr="00E17AE7" w:rsidRDefault="00AC1DAC" w:rsidP="00AC1DAC">
            <w:pPr>
              <w:rPr>
                <w:rFonts w:eastAsia="Calibri" w:cs="Arial"/>
              </w:rPr>
            </w:pPr>
            <w:ins w:id="3820" w:author="Megan Ellis" w:date="2018-01-08T16:25:00Z">
              <w:r w:rsidRPr="00AC1DAC">
                <w:rPr>
                  <w:rFonts w:eastAsia="Calibri" w:cs="Arial"/>
                </w:rPr>
                <w:t>In addition to the program evaluation conducted by the COEs, which evaluates the program’s impact on their students’ ability to improve their educational achievement, accrue school credits, transition to regular school, complete high school and obtain employment and as appropriate, participate in postsecondary education or job training, &lt;end add&gt; California will &lt;begin add&gt; also</w:t>
              </w:r>
              <w:r w:rsidRPr="00E17AE7">
                <w:rPr>
                  <w:rFonts w:eastAsia="Calibri" w:cs="Arial"/>
                </w:rPr>
                <w:t xml:space="preserve"> </w:t>
              </w:r>
            </w:ins>
            <w:r w:rsidR="00020784" w:rsidRPr="00E17AE7">
              <w:rPr>
                <w:rFonts w:eastAsia="Calibri" w:cs="Arial"/>
              </w:rPr>
              <w:t>increase annually its pre- and post-testing of youth in Title I, Part D programs in reading and mathematics</w:t>
            </w:r>
            <w:ins w:id="3821" w:author="Megan Ellis" w:date="2018-01-08T16:25:00Z">
              <w:r>
                <w:rPr>
                  <w:rFonts w:eastAsia="Calibri" w:cs="Arial"/>
                </w:rPr>
                <w:t>.</w:t>
              </w:r>
            </w:ins>
            <w:r w:rsidR="00E17AE7" w:rsidRPr="00E17AE7">
              <w:rPr>
                <w:rFonts w:eastAsia="Calibri" w:cs="Arial"/>
              </w:rPr>
              <w:t xml:space="preserve"> </w:t>
            </w:r>
            <w:ins w:id="3822" w:author="Megan Ellis" w:date="2018-01-08T16:25:00Z">
              <w:r>
                <w:rPr>
                  <w:rFonts w:eastAsia="Calibri" w:cs="Arial"/>
                </w:rPr>
                <w:t>California will also increase</w:t>
              </w:r>
            </w:ins>
            <w:ins w:id="3823" w:author="Megan Ellis" w:date="2018-01-08T16:26:00Z">
              <w:r>
                <w:rPr>
                  <w:rFonts w:eastAsia="Calibri" w:cs="Arial"/>
                </w:rPr>
                <w:t xml:space="preserve"> </w:t>
              </w:r>
            </w:ins>
            <w:r w:rsidR="00020784" w:rsidRPr="00E17AE7">
              <w:rPr>
                <w:rFonts w:eastAsia="Calibri" w:cs="Arial"/>
              </w:rPr>
              <w:t xml:space="preserve">the number of students who earn a high school diploma or pass a high school equivalency exam, and </w:t>
            </w:r>
            <w:ins w:id="3824" w:author="Megan Ellis" w:date="2018-01-08T16:26:00Z">
              <w:r>
                <w:rPr>
                  <w:rFonts w:eastAsia="Calibri" w:cs="Arial"/>
                </w:rPr>
                <w:t>increase</w:t>
              </w:r>
              <w:r w:rsidRPr="00E17AE7">
                <w:rPr>
                  <w:rFonts w:eastAsia="Calibri" w:cs="Arial"/>
                  <w:shd w:val="clear" w:color="auto" w:fill="CCFFCC"/>
                </w:rPr>
                <w:t xml:space="preserve"> </w:t>
              </w:r>
            </w:ins>
            <w:r w:rsidR="00E17AE7" w:rsidRPr="00E17AE7">
              <w:rPr>
                <w:rFonts w:eastAsia="Calibri" w:cs="Arial"/>
              </w:rPr>
              <w:t xml:space="preserve"> </w:t>
            </w:r>
            <w:r w:rsidR="00020784" w:rsidRPr="00E17AE7">
              <w:rPr>
                <w:rFonts w:eastAsia="Calibri" w:cs="Arial"/>
              </w:rPr>
              <w:t>the enrollment of students in career-related programs or in programs to continue their education. These goals and objectives are aligned and built upon the U.S. Department of Education’s leading indicators and will be used to assess the effectiveness of Title I, Part D programs in California. The CDE will develop and implement required regional training and technical assistance to funded agencies to support local and state level implementation of Title I, Part D requirements in alignment with the emerging statewide system of support</w:t>
            </w:r>
            <w:r w:rsidR="00F62FD9" w:rsidRPr="00E17AE7">
              <w:rPr>
                <w:rFonts w:eastAsia="Calibri" w:cs="Arial"/>
              </w:rPr>
              <w:t xml:space="preserve"> as described in A.</w:t>
            </w:r>
            <w:r w:rsidR="001D1C5E" w:rsidRPr="00E17AE7">
              <w:rPr>
                <w:rFonts w:eastAsia="Calibri" w:cs="Arial"/>
              </w:rPr>
              <w:t>4.</w:t>
            </w:r>
            <w:r w:rsidR="00F62FD9" w:rsidRPr="00E17AE7">
              <w:rPr>
                <w:rFonts w:eastAsia="Calibri" w:cs="Arial"/>
              </w:rPr>
              <w:t>viii.c.</w:t>
            </w:r>
          </w:p>
        </w:tc>
      </w:tr>
    </w:tbl>
    <w:p w:rsidR="00465547" w:rsidRPr="00465547" w:rsidRDefault="00465547" w:rsidP="00465547">
      <w:pPr>
        <w:ind w:left="720"/>
        <w:contextualSpacing/>
        <w:rPr>
          <w:rFonts w:eastAsia="Calibri" w:cs="Arial"/>
          <w:sz w:val="22"/>
          <w:szCs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II, Part A: Supporting Effective Instruction</w:t>
      </w:r>
    </w:p>
    <w:p w:rsidR="00465547" w:rsidRPr="00465547" w:rsidRDefault="00465547" w:rsidP="00465547">
      <w:pPr>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i/>
          <w:sz w:val="22"/>
          <w:szCs w:val="22"/>
        </w:rPr>
        <w:t xml:space="preserve"> (ESEA section 2101(d)(2)(A) and (D))</w:t>
      </w:r>
      <w:r w:rsidRPr="00465547">
        <w:rPr>
          <w:rFonts w:ascii="Times New Roman" w:eastAsia="Calibri" w:hAnsi="Times New Roman"/>
          <w:sz w:val="22"/>
          <w:szCs w:val="22"/>
        </w:rPr>
        <w:t>: Describe how the State educational agency will use Title II, Part A funds received under Title II, Part A for State-level activities described in section 2101(c), including how the activities are expected to improve student achievement.</w:t>
      </w:r>
    </w:p>
    <w:p w:rsidR="00465547" w:rsidRPr="00465547" w:rsidRDefault="00465547" w:rsidP="00465547">
      <w:pPr>
        <w:widowControl w:val="0"/>
        <w:autoSpaceDE w:val="0"/>
        <w:autoSpaceDN w:val="0"/>
        <w:adjustRightInd w:val="0"/>
        <w:ind w:left="720"/>
        <w:rPr>
          <w:rFonts w:eastAsia="Calibri" w:cs="Arial"/>
          <w:sz w:val="22"/>
          <w:szCs w:val="22"/>
        </w:rPr>
      </w:pPr>
    </w:p>
    <w:tbl>
      <w:tblPr>
        <w:tblW w:w="8820" w:type="dxa"/>
        <w:tblInd w:w="738" w:type="dxa"/>
        <w:shd w:val="clear" w:color="auto" w:fill="DEEAF6"/>
        <w:tblLook w:val="04A0" w:firstRow="1" w:lastRow="0" w:firstColumn="1" w:lastColumn="0" w:noHBand="0" w:noVBand="1"/>
      </w:tblPr>
      <w:tblGrid>
        <w:gridCol w:w="8820"/>
      </w:tblGrid>
      <w:tr w:rsidR="00465547" w:rsidRPr="002A1E9D" w:rsidTr="00465547">
        <w:tc>
          <w:tcPr>
            <w:tcW w:w="8820" w:type="dxa"/>
            <w:shd w:val="clear" w:color="auto" w:fill="DEEAF6"/>
          </w:tcPr>
          <w:p w:rsidR="00020784" w:rsidRPr="002A1E9D" w:rsidRDefault="00020784" w:rsidP="00020784">
            <w:pPr>
              <w:widowControl w:val="0"/>
              <w:autoSpaceDE w:val="0"/>
              <w:autoSpaceDN w:val="0"/>
              <w:adjustRightInd w:val="0"/>
              <w:rPr>
                <w:rFonts w:eastAsia="Calibri" w:cs="Arial"/>
                <w:b/>
                <w:szCs w:val="22"/>
              </w:rPr>
            </w:pPr>
            <w:r w:rsidRPr="002A1E9D">
              <w:rPr>
                <w:rFonts w:eastAsia="Calibri" w:cs="Arial"/>
                <w:b/>
                <w:szCs w:val="22"/>
              </w:rPr>
              <w:t>Implementation of State Academic Content Standards and Curriculum Frameworks</w:t>
            </w:r>
          </w:p>
          <w:p w:rsidR="00020784" w:rsidRPr="002A1E9D" w:rsidRDefault="00020784" w:rsidP="00020784">
            <w:pPr>
              <w:widowControl w:val="0"/>
              <w:autoSpaceDE w:val="0"/>
              <w:autoSpaceDN w:val="0"/>
              <w:adjustRightInd w:val="0"/>
              <w:rPr>
                <w:rFonts w:eastAsia="Calibri" w:cs="Arial"/>
                <w:b/>
                <w:szCs w:val="22"/>
              </w:rPr>
            </w:pPr>
          </w:p>
          <w:p w:rsidR="00020784" w:rsidRPr="002A1E9D" w:rsidRDefault="00020784" w:rsidP="00020784">
            <w:pPr>
              <w:widowControl w:val="0"/>
              <w:autoSpaceDE w:val="0"/>
              <w:autoSpaceDN w:val="0"/>
              <w:adjustRightInd w:val="0"/>
              <w:rPr>
                <w:rFonts w:eastAsia="Calibri" w:cs="Arial"/>
                <w:spacing w:val="-2"/>
                <w:szCs w:val="22"/>
              </w:rPr>
            </w:pPr>
            <w:r w:rsidRPr="002A1E9D">
              <w:rPr>
                <w:rFonts w:eastAsia="Calibri" w:cs="Arial"/>
                <w:spacing w:val="-2"/>
                <w:szCs w:val="22"/>
              </w:rPr>
              <w:t xml:space="preserve">The California State Board of Education (SBE) first adopted statewide academic content standards (standards) for English language arts (ELA) and mathematics in 1997. Since that time, California has been building an educational system based upon some of the most rigorous and well-respected standards in the nation. The SBE has approved standards for ELA, English language development (ELD), mathematics, science, career technical education, health education, history-social science, model school library, physical education, visual and performing arts, and world language. </w:t>
            </w:r>
            <w:r w:rsidRPr="002A1E9D">
              <w:rPr>
                <w:rFonts w:eastAsia="Calibri" w:cs="Arial"/>
                <w:color w:val="000000"/>
                <w:szCs w:val="22"/>
                <w:lang w:val="en"/>
              </w:rPr>
              <w:t xml:space="preserve">California’s </w:t>
            </w:r>
            <w:r w:rsidR="00F62FD9" w:rsidRPr="002A1E9D">
              <w:rPr>
                <w:rFonts w:eastAsia="Calibri" w:cs="Arial"/>
                <w:color w:val="000000"/>
                <w:szCs w:val="22"/>
                <w:lang w:val="en"/>
              </w:rPr>
              <w:br/>
            </w:r>
            <w:r w:rsidRPr="002A1E9D">
              <w:rPr>
                <w:rFonts w:eastAsia="Calibri" w:cs="Arial"/>
                <w:color w:val="000000"/>
                <w:szCs w:val="22"/>
                <w:lang w:val="en"/>
              </w:rPr>
              <w:t xml:space="preserve">SBE-adopted curriculum frameworks (frameworks), described in greater detail in section </w:t>
            </w:r>
            <w:r w:rsidR="00F62FD9" w:rsidRPr="002A1E9D">
              <w:rPr>
                <w:rFonts w:eastAsia="Calibri" w:cs="Arial"/>
                <w:color w:val="000000"/>
                <w:szCs w:val="22"/>
                <w:lang w:val="en"/>
              </w:rPr>
              <w:t>D.</w:t>
            </w:r>
            <w:r w:rsidRPr="002A1E9D">
              <w:rPr>
                <w:rFonts w:eastAsia="Calibri" w:cs="Arial"/>
                <w:color w:val="000000"/>
                <w:szCs w:val="22"/>
                <w:lang w:val="en"/>
              </w:rPr>
              <w:t xml:space="preserve">4 below, provide guidance for implementing SBE-adopted standards. </w:t>
            </w:r>
          </w:p>
          <w:p w:rsidR="00020784" w:rsidRPr="002A1E9D" w:rsidRDefault="00020784" w:rsidP="00020784">
            <w:pPr>
              <w:widowControl w:val="0"/>
              <w:autoSpaceDE w:val="0"/>
              <w:autoSpaceDN w:val="0"/>
              <w:adjustRightInd w:val="0"/>
              <w:rPr>
                <w:rFonts w:eastAsia="Calibri" w:cs="Arial"/>
                <w:color w:val="000000"/>
                <w:szCs w:val="22"/>
                <w:lang w:val="en"/>
              </w:rPr>
            </w:pPr>
          </w:p>
          <w:p w:rsidR="00020784" w:rsidRPr="002A1E9D" w:rsidRDefault="00020784" w:rsidP="00020784">
            <w:pPr>
              <w:widowControl w:val="0"/>
              <w:autoSpaceDE w:val="0"/>
              <w:autoSpaceDN w:val="0"/>
              <w:adjustRightInd w:val="0"/>
              <w:rPr>
                <w:rFonts w:eastAsia="Calibri" w:cs="Arial"/>
                <w:spacing w:val="-2"/>
                <w:szCs w:val="22"/>
              </w:rPr>
            </w:pPr>
            <w:r w:rsidRPr="002A1E9D">
              <w:rPr>
                <w:rFonts w:eastAsia="Calibri" w:cs="Arial"/>
                <w:spacing w:val="-2"/>
                <w:szCs w:val="22"/>
              </w:rPr>
              <w:t xml:space="preserve">Since 2010, California has been steadily supporting the transition to new standards for ELA/literacy, mathematics, ELD, and science. The SBE has updated the frameworks for each of these sets of standards and has also updated the framework for the history-social science standards. </w:t>
            </w:r>
          </w:p>
          <w:p w:rsidR="00020784" w:rsidRPr="002A1E9D" w:rsidRDefault="00020784" w:rsidP="00020784">
            <w:pPr>
              <w:widowControl w:val="0"/>
              <w:autoSpaceDE w:val="0"/>
              <w:autoSpaceDN w:val="0"/>
              <w:adjustRightInd w:val="0"/>
              <w:rPr>
                <w:rFonts w:eastAsia="Calibri" w:cs="Arial"/>
                <w:szCs w:val="22"/>
              </w:rPr>
            </w:pPr>
          </w:p>
          <w:p w:rsidR="00020784"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 xml:space="preserve">Successful implementation of standards to support student achievement requires strong instructional leadership in every school and well-prepared teachers in every classroom. California will use Title II, Part A resources to build the capacity of California educators to successfully implement California’s standards and frameworks while emphasizing the importance of meeting the specific, and often multiple, learning needs of diverse students including, but not limited to, English learners, students with disabilities, foster youth, and low-income students. </w:t>
            </w:r>
          </w:p>
          <w:p w:rsidR="00020784" w:rsidRPr="002A1E9D" w:rsidRDefault="00020784" w:rsidP="00020784">
            <w:pPr>
              <w:widowControl w:val="0"/>
              <w:autoSpaceDE w:val="0"/>
              <w:autoSpaceDN w:val="0"/>
              <w:adjustRightInd w:val="0"/>
              <w:rPr>
                <w:rFonts w:eastAsia="Calibri" w:cs="Arial"/>
                <w:szCs w:val="22"/>
              </w:rPr>
            </w:pPr>
          </w:p>
          <w:p w:rsidR="00020784"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 xml:space="preserve">State-level activities to support the dissemination of standards and frameworks will be designed collaboratively by the California Department of Education (CDE), SBE, California Collaborative for Educational Excellence (CCEE), county offices of education (COEs), California Commission on Teacher Credentialing (CTC), California Subject Matter Project (CSMP), and other entities as appropriate. Currently, the CDE, SBE, and COEs are working </w:t>
            </w:r>
            <w:r w:rsidRPr="002A1E9D">
              <w:rPr>
                <w:rFonts w:eastAsia="Calibri" w:cs="Arial"/>
                <w:color w:val="191919"/>
                <w:szCs w:val="22"/>
                <w:u w:color="191919"/>
              </w:rPr>
              <w:t>in collaboration with other state, regional, and local partners</w:t>
            </w:r>
            <w:r w:rsidRPr="002A1E9D">
              <w:rPr>
                <w:rFonts w:eastAsia="Calibri" w:cs="Arial"/>
                <w:szCs w:val="22"/>
              </w:rPr>
              <w:t xml:space="preserve"> to support the implementation of standards and frameworks. The Standards Implementation Steering Committee, Collaboration Committees, and Communities of Practice support implementation through collaborative and coordinated efforts at the state, regional, and local levels in the areas of curriculum, instruction, and professional learning. </w:t>
            </w:r>
          </w:p>
          <w:p w:rsidR="00020784" w:rsidRPr="002A1E9D" w:rsidRDefault="00020784" w:rsidP="00020784">
            <w:pPr>
              <w:widowControl w:val="0"/>
              <w:autoSpaceDE w:val="0"/>
              <w:autoSpaceDN w:val="0"/>
              <w:adjustRightInd w:val="0"/>
              <w:rPr>
                <w:rFonts w:eastAsia="Calibri" w:cs="Arial"/>
                <w:szCs w:val="22"/>
              </w:rPr>
            </w:pPr>
          </w:p>
          <w:p w:rsidR="00020784"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 xml:space="preserve">California will use Title II, Part A funds and funds available through related programs to continue and build upon this work, </w:t>
            </w:r>
            <w:r w:rsidRPr="002A1E9D">
              <w:rPr>
                <w:rFonts w:eastAsia="Calibri" w:cs="Arial"/>
                <w:color w:val="000000"/>
                <w:szCs w:val="22"/>
              </w:rPr>
              <w:t>deploying a variety of strategies consistent with the Quality Professional Learning Standards to design and provide professional learning opportunities for educators to support student achievement of the standards. Further, to support the success of every student, inclusive best practices such as social emotional learning and a multi-tiered system of support approach will be highlighted. Activities will be designed to address areas of need identified through the California School Dashboard, review of Local Control and Accountability Plans (LCAPs) and LCAP Addenda, and stakeholder surveys. These data points will be reviewed regularly and activities updated as necessary to support continuous improvement.</w:t>
            </w:r>
          </w:p>
          <w:p w:rsidR="00020784" w:rsidRPr="002A1E9D" w:rsidRDefault="00020784" w:rsidP="00020784">
            <w:pPr>
              <w:contextualSpacing/>
              <w:rPr>
                <w:rFonts w:ascii="Times New Roman" w:eastAsia="Calibri" w:hAnsi="Times New Roman"/>
                <w:szCs w:val="22"/>
              </w:rPr>
            </w:pPr>
          </w:p>
          <w:p w:rsidR="00020784" w:rsidRPr="002A1E9D" w:rsidRDefault="00020784" w:rsidP="00020784">
            <w:pPr>
              <w:contextualSpacing/>
              <w:rPr>
                <w:rFonts w:eastAsia="Calibri" w:cs="Arial"/>
                <w:b/>
                <w:szCs w:val="22"/>
              </w:rPr>
            </w:pPr>
            <w:r w:rsidRPr="002A1E9D">
              <w:rPr>
                <w:rFonts w:eastAsia="Calibri" w:cs="Arial"/>
                <w:b/>
                <w:szCs w:val="22"/>
              </w:rPr>
              <w:t>Support for School Leaders</w:t>
            </w:r>
          </w:p>
          <w:p w:rsidR="00020784" w:rsidRPr="002A1E9D" w:rsidRDefault="00020784" w:rsidP="00020784">
            <w:pPr>
              <w:contextualSpacing/>
              <w:rPr>
                <w:rFonts w:eastAsia="Calibri" w:cs="Arial"/>
                <w:szCs w:val="22"/>
              </w:rPr>
            </w:pPr>
          </w:p>
          <w:p w:rsidR="00020784" w:rsidRPr="002A1E9D" w:rsidRDefault="00020784" w:rsidP="00020784">
            <w:pPr>
              <w:autoSpaceDE w:val="0"/>
              <w:autoSpaceDN w:val="0"/>
              <w:rPr>
                <w:rFonts w:eastAsia="Calibri" w:cs="Arial"/>
                <w:szCs w:val="22"/>
              </w:rPr>
            </w:pPr>
            <w:r w:rsidRPr="002A1E9D">
              <w:rPr>
                <w:rFonts w:eastAsia="Calibri" w:cs="Arial"/>
                <w:szCs w:val="22"/>
              </w:rPr>
              <w:t xml:space="preserve">California will use the optional </w:t>
            </w:r>
            <w:r w:rsidR="00F62FD9" w:rsidRPr="002A1E9D">
              <w:rPr>
                <w:rFonts w:eastAsia="Calibri" w:cs="Arial"/>
                <w:szCs w:val="22"/>
              </w:rPr>
              <w:t>3</w:t>
            </w:r>
            <w:r w:rsidRPr="002A1E9D">
              <w:rPr>
                <w:rFonts w:eastAsia="Calibri" w:cs="Arial"/>
                <w:szCs w:val="22"/>
              </w:rPr>
              <w:t xml:space="preserve"> percent reservation of the Title II, Part A LEA subgrant allocation to develop the expertise and capacity of the statewide system of support</w:t>
            </w:r>
            <w:r w:rsidR="00F62FD9" w:rsidRPr="002A1E9D">
              <w:rPr>
                <w:rFonts w:eastAsia="Calibri" w:cs="Arial"/>
                <w:szCs w:val="22"/>
              </w:rPr>
              <w:t>, as described in section A.</w:t>
            </w:r>
            <w:r w:rsidR="001D1C5E" w:rsidRPr="002A1E9D">
              <w:rPr>
                <w:rFonts w:eastAsia="Calibri" w:cs="Arial"/>
                <w:szCs w:val="22"/>
              </w:rPr>
              <w:t>4.</w:t>
            </w:r>
            <w:r w:rsidR="00F62FD9" w:rsidRPr="002A1E9D">
              <w:rPr>
                <w:rFonts w:eastAsia="Calibri" w:cs="Arial"/>
                <w:szCs w:val="22"/>
              </w:rPr>
              <w:t>viii.c,</w:t>
            </w:r>
            <w:r w:rsidRPr="002A1E9D">
              <w:rPr>
                <w:rFonts w:eastAsia="Calibri" w:cs="Arial"/>
                <w:szCs w:val="22"/>
              </w:rPr>
              <w:t xml:space="preserve"> to strengthen school leaders’ abilities to identify areas of need and to implement and sustain local actions that result in improvements while addressing inequities. This work will emphasize the development of individual leaders and leadership teams to guide and support teachers and staff in engaging students in differentiated teaching and learning so that all students have access to high quality standards-based instruction and graduate ready for success in college and careers. </w:t>
            </w:r>
          </w:p>
          <w:p w:rsidR="00020784" w:rsidRPr="002A1E9D" w:rsidRDefault="00020784" w:rsidP="00020784">
            <w:pPr>
              <w:autoSpaceDE w:val="0"/>
              <w:autoSpaceDN w:val="0"/>
              <w:rPr>
                <w:rFonts w:eastAsia="Calibri" w:cs="Arial"/>
                <w:szCs w:val="22"/>
              </w:rPr>
            </w:pPr>
          </w:p>
          <w:p w:rsidR="00020784" w:rsidRPr="002A1E9D" w:rsidRDefault="00020784" w:rsidP="00020784">
            <w:pPr>
              <w:autoSpaceDE w:val="0"/>
              <w:autoSpaceDN w:val="0"/>
              <w:rPr>
                <w:rFonts w:eastAsia="Calibri" w:cs="Arial"/>
                <w:szCs w:val="22"/>
              </w:rPr>
            </w:pPr>
            <w:r w:rsidRPr="002A1E9D">
              <w:rPr>
                <w:rFonts w:eastAsia="Calibri" w:cs="Arial"/>
                <w:szCs w:val="22"/>
              </w:rPr>
              <w:t>The support structure will utilize lessons from past and current leadership initiatives focused on student-centered improvements. Key strategies and activities for principals and other school leaders will include, but not be limited to:</w:t>
            </w:r>
          </w:p>
          <w:p w:rsidR="00020784" w:rsidRPr="002A1E9D" w:rsidRDefault="00020784" w:rsidP="00020784">
            <w:pPr>
              <w:autoSpaceDE w:val="0"/>
              <w:autoSpaceDN w:val="0"/>
              <w:rPr>
                <w:rFonts w:eastAsia="Calibri" w:cs="Arial"/>
                <w:szCs w:val="22"/>
              </w:rPr>
            </w:pPr>
          </w:p>
          <w:p w:rsidR="00020784" w:rsidRPr="002A1E9D" w:rsidRDefault="00020784" w:rsidP="00E03948">
            <w:pPr>
              <w:numPr>
                <w:ilvl w:val="0"/>
                <w:numId w:val="47"/>
              </w:numPr>
              <w:contextualSpacing/>
              <w:rPr>
                <w:rFonts w:eastAsia="Calibri" w:cs="Arial"/>
                <w:color w:val="000000"/>
                <w:szCs w:val="22"/>
              </w:rPr>
            </w:pPr>
            <w:r w:rsidRPr="002A1E9D">
              <w:rPr>
                <w:rFonts w:eastAsia="Calibri" w:cs="Arial"/>
                <w:szCs w:val="22"/>
              </w:rPr>
              <w:t>Utilizing California’s standards and frameworks to build instructional leadership capacity to meet the needs of all students;</w:t>
            </w:r>
          </w:p>
          <w:p w:rsidR="00020784" w:rsidRPr="002A1E9D" w:rsidRDefault="00020784" w:rsidP="00020784">
            <w:pPr>
              <w:ind w:left="720"/>
              <w:contextualSpacing/>
              <w:rPr>
                <w:rFonts w:eastAsia="Calibri" w:cs="Arial"/>
                <w:color w:val="000000"/>
                <w:szCs w:val="22"/>
              </w:rPr>
            </w:pPr>
          </w:p>
          <w:p w:rsidR="00020784" w:rsidRPr="002A1E9D" w:rsidRDefault="00020784" w:rsidP="00E03948">
            <w:pPr>
              <w:numPr>
                <w:ilvl w:val="0"/>
                <w:numId w:val="47"/>
              </w:numPr>
              <w:contextualSpacing/>
              <w:rPr>
                <w:rFonts w:eastAsia="Calibri" w:cs="Arial"/>
                <w:color w:val="000000"/>
                <w:szCs w:val="22"/>
              </w:rPr>
            </w:pPr>
            <w:r w:rsidRPr="002A1E9D">
              <w:rPr>
                <w:rFonts w:eastAsia="Calibri" w:cs="Arial"/>
                <w:szCs w:val="22"/>
              </w:rPr>
              <w:t>C</w:t>
            </w:r>
            <w:r w:rsidRPr="002A1E9D">
              <w:rPr>
                <w:rFonts w:eastAsia="Calibri" w:cs="Arial"/>
                <w:color w:val="000000"/>
                <w:szCs w:val="22"/>
              </w:rPr>
              <w:t xml:space="preserve">ollecting and analyzing data related to student achievement and well-being; </w:t>
            </w:r>
          </w:p>
          <w:p w:rsidR="00020784" w:rsidRPr="002A1E9D" w:rsidRDefault="00020784" w:rsidP="00020784">
            <w:pPr>
              <w:ind w:left="720"/>
              <w:contextualSpacing/>
              <w:rPr>
                <w:rFonts w:eastAsia="Calibri" w:cs="Arial"/>
                <w:color w:val="000000"/>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Implementing cycles of continuous improvement based on data;</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 xml:space="preserve">Making evidence-based decisions to solve problems of practice; </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 xml:space="preserve">Establishing and maintaining evidence-based professional learning opportunities focused on building instructional capacity to improve student outcomes; </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Developing cultural competence and improving access to instructional resources;</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color w:val="000000"/>
                <w:szCs w:val="22"/>
              </w:rPr>
              <w:t>Implementing strategies to support equitable distribution of the educator workforce and labor-management collaboration;</w:t>
            </w:r>
            <w:r w:rsidRPr="002A1E9D">
              <w:rPr>
                <w:rFonts w:eastAsia="Calibri" w:cs="Arial"/>
                <w:szCs w:val="22"/>
              </w:rPr>
              <w:t xml:space="preserve"> and </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Implementing strategies for establishing and supporting distributed or shared leadership at the school site that includes teacher leaders and site administrators in communities of practice.</w:t>
            </w:r>
          </w:p>
          <w:p w:rsidR="00020784" w:rsidRPr="002A1E9D" w:rsidRDefault="00020784" w:rsidP="00020784">
            <w:pPr>
              <w:contextualSpacing/>
              <w:rPr>
                <w:rFonts w:eastAsia="Calibri" w:cs="Arial"/>
                <w:szCs w:val="22"/>
              </w:rPr>
            </w:pPr>
          </w:p>
          <w:p w:rsidR="00020784" w:rsidRPr="002A1E9D" w:rsidRDefault="00020784" w:rsidP="00020784">
            <w:pPr>
              <w:rPr>
                <w:rFonts w:eastAsia="Calibri" w:cs="Arial"/>
                <w:szCs w:val="22"/>
              </w:rPr>
            </w:pPr>
            <w:r w:rsidRPr="002A1E9D">
              <w:rPr>
                <w:rFonts w:eastAsia="Calibri" w:cs="Arial"/>
                <w:szCs w:val="22"/>
              </w:rPr>
              <w:t>California will analyze Dashboard data and stakeholder feedback to monitor the implementation of these supports and strategies and will make improvements in collaboration with the partners that contribute to the statewide system of support.</w:t>
            </w:r>
          </w:p>
          <w:p w:rsidR="00A836DB" w:rsidRPr="002A1E9D" w:rsidRDefault="00A836DB" w:rsidP="00020784">
            <w:pPr>
              <w:contextualSpacing/>
              <w:rPr>
                <w:rFonts w:eastAsia="Calibri" w:cs="Arial"/>
                <w:b/>
                <w:szCs w:val="22"/>
              </w:rPr>
            </w:pPr>
          </w:p>
          <w:p w:rsidR="00020784" w:rsidRPr="002A1E9D" w:rsidRDefault="00020784" w:rsidP="00020784">
            <w:pPr>
              <w:contextualSpacing/>
              <w:rPr>
                <w:rFonts w:eastAsia="Calibri" w:cs="Arial"/>
                <w:b/>
                <w:szCs w:val="22"/>
              </w:rPr>
            </w:pPr>
            <w:r w:rsidRPr="002A1E9D">
              <w:rPr>
                <w:rFonts w:eastAsia="Calibri" w:cs="Arial"/>
                <w:b/>
                <w:szCs w:val="22"/>
              </w:rPr>
              <w:t>California Subject Matter Project</w:t>
            </w:r>
          </w:p>
          <w:p w:rsidR="00020784" w:rsidRPr="002A1E9D" w:rsidRDefault="00020784" w:rsidP="00020784">
            <w:pPr>
              <w:contextualSpacing/>
              <w:rPr>
                <w:rFonts w:eastAsia="Calibri" w:cs="Arial"/>
                <w:b/>
                <w:szCs w:val="22"/>
              </w:rPr>
            </w:pPr>
          </w:p>
          <w:p w:rsidR="00020784" w:rsidRPr="002A1E9D" w:rsidRDefault="00020784" w:rsidP="00020784">
            <w:pPr>
              <w:rPr>
                <w:rFonts w:eastAsia="Calibri" w:cs="Arial"/>
                <w:szCs w:val="22"/>
              </w:rPr>
            </w:pPr>
            <w:r w:rsidRPr="002A1E9D">
              <w:rPr>
                <w:rFonts w:eastAsia="Calibri" w:cs="Arial"/>
                <w:color w:val="000000"/>
                <w:szCs w:val="22"/>
              </w:rPr>
              <w:t xml:space="preserve">Title II, Part A funds will be used to support the work of the CSMP, an essential component of California’s professional learning infrastructure. With more than </w:t>
            </w:r>
            <w:r w:rsidRPr="002A1E9D">
              <w:rPr>
                <w:rFonts w:eastAsia="Calibri" w:cs="Arial"/>
                <w:szCs w:val="22"/>
              </w:rPr>
              <w:t xml:space="preserve">90 regional sites statewide, the CSMP is a network of nine discipline-based communities of practice that promote high-quality teaching and leadership. CSMP activities are </w:t>
            </w:r>
            <w:r w:rsidRPr="002A1E9D">
              <w:rPr>
                <w:rFonts w:eastAsia="Calibri" w:cs="Arial"/>
                <w:color w:val="000000"/>
                <w:szCs w:val="22"/>
                <w:lang w:val="en"/>
              </w:rPr>
              <w:t>designed by university faculty, teacher leaders, and teacher practitioners to improve standards-based instructional practices that lead to increased achievement for all students</w:t>
            </w:r>
            <w:r w:rsidRPr="002A1E9D">
              <w:rPr>
                <w:rFonts w:eastAsia="Calibri" w:cs="Arial"/>
                <w:szCs w:val="22"/>
              </w:rPr>
              <w:t xml:space="preserve">. </w:t>
            </w:r>
          </w:p>
          <w:p w:rsidR="00020784" w:rsidRPr="002A1E9D" w:rsidRDefault="00020784" w:rsidP="00020784">
            <w:pPr>
              <w:contextualSpacing/>
              <w:rPr>
                <w:rFonts w:eastAsia="Calibri" w:cs="Arial"/>
                <w:b/>
                <w:szCs w:val="22"/>
              </w:rPr>
            </w:pPr>
          </w:p>
          <w:p w:rsidR="00020784" w:rsidRPr="002A1E9D" w:rsidRDefault="00F62FD9" w:rsidP="00020784">
            <w:pPr>
              <w:contextualSpacing/>
              <w:rPr>
                <w:rFonts w:eastAsia="Calibri" w:cs="Arial"/>
                <w:b/>
                <w:szCs w:val="22"/>
              </w:rPr>
            </w:pPr>
            <w:r w:rsidRPr="002A1E9D">
              <w:rPr>
                <w:rFonts w:eastAsia="Calibri" w:cs="Arial"/>
                <w:b/>
                <w:szCs w:val="22"/>
              </w:rPr>
              <w:t>Equitable S</w:t>
            </w:r>
            <w:r w:rsidR="00020784" w:rsidRPr="002A1E9D">
              <w:rPr>
                <w:rFonts w:eastAsia="Calibri" w:cs="Arial"/>
                <w:b/>
                <w:szCs w:val="22"/>
              </w:rPr>
              <w:t>ervices</w:t>
            </w:r>
          </w:p>
          <w:p w:rsidR="00020784" w:rsidRPr="002A1E9D" w:rsidRDefault="00020784" w:rsidP="00020784">
            <w:pPr>
              <w:contextualSpacing/>
              <w:rPr>
                <w:rFonts w:eastAsia="Calibri" w:cs="Arial"/>
                <w:b/>
                <w:szCs w:val="22"/>
              </w:rPr>
            </w:pPr>
          </w:p>
          <w:p w:rsidR="00020784" w:rsidRPr="002A1E9D" w:rsidRDefault="00020784" w:rsidP="00020784">
            <w:pPr>
              <w:contextualSpacing/>
              <w:rPr>
                <w:rFonts w:eastAsia="Calibri" w:cs="Arial"/>
                <w:szCs w:val="22"/>
              </w:rPr>
            </w:pPr>
            <w:r w:rsidRPr="002A1E9D">
              <w:rPr>
                <w:rFonts w:eastAsia="Calibri" w:cs="Arial"/>
                <w:szCs w:val="22"/>
              </w:rPr>
              <w:t>Title II, Part A funds will also be used to provide state-wide professional development activities to California’s nonprofit private school teachers and administrators based on a proportional share and on an equitable basis of Title II, Part A funding for state-level activities. The CDE consults with a diverse body of current practitioners from private schools and private school networks across the state that represent the broadly inclusive needs and interests of California’s nonprofit, private school students to conduct and analyze needs assessments and collaboratively design these statewide professional learning activities.</w:t>
            </w:r>
          </w:p>
          <w:p w:rsidR="00020784" w:rsidRPr="002A1E9D" w:rsidRDefault="00020784" w:rsidP="00020784">
            <w:pPr>
              <w:rPr>
                <w:rFonts w:eastAsia="Calibri" w:cs="Arial"/>
                <w:szCs w:val="22"/>
              </w:rPr>
            </w:pPr>
          </w:p>
          <w:p w:rsidR="00020784" w:rsidRPr="002A1E9D" w:rsidRDefault="00F62FD9" w:rsidP="00020784">
            <w:pPr>
              <w:widowControl w:val="0"/>
              <w:autoSpaceDE w:val="0"/>
              <w:autoSpaceDN w:val="0"/>
              <w:adjustRightInd w:val="0"/>
              <w:rPr>
                <w:rFonts w:eastAsia="Calibri" w:cs="Arial"/>
                <w:b/>
                <w:szCs w:val="22"/>
              </w:rPr>
            </w:pPr>
            <w:r w:rsidRPr="002A1E9D">
              <w:rPr>
                <w:rFonts w:eastAsia="Calibri" w:cs="Arial"/>
                <w:b/>
                <w:szCs w:val="22"/>
              </w:rPr>
              <w:t>Administration and T</w:t>
            </w:r>
            <w:r w:rsidR="00020784" w:rsidRPr="002A1E9D">
              <w:rPr>
                <w:rFonts w:eastAsia="Calibri" w:cs="Arial"/>
                <w:b/>
                <w:szCs w:val="22"/>
              </w:rPr>
              <w:t>e</w:t>
            </w:r>
            <w:r w:rsidRPr="002A1E9D">
              <w:rPr>
                <w:rFonts w:eastAsia="Calibri" w:cs="Arial"/>
                <w:b/>
                <w:szCs w:val="22"/>
              </w:rPr>
              <w:t>chnical A</w:t>
            </w:r>
            <w:r w:rsidR="00020784" w:rsidRPr="002A1E9D">
              <w:rPr>
                <w:rFonts w:eastAsia="Calibri" w:cs="Arial"/>
                <w:b/>
                <w:szCs w:val="22"/>
              </w:rPr>
              <w:t>ssistance</w:t>
            </w:r>
          </w:p>
          <w:p w:rsidR="00F62FD9" w:rsidRPr="002A1E9D" w:rsidRDefault="00F62FD9" w:rsidP="00020784">
            <w:pPr>
              <w:widowControl w:val="0"/>
              <w:autoSpaceDE w:val="0"/>
              <w:autoSpaceDN w:val="0"/>
              <w:adjustRightInd w:val="0"/>
              <w:rPr>
                <w:rFonts w:eastAsia="Calibri" w:cs="Arial"/>
                <w:szCs w:val="22"/>
              </w:rPr>
            </w:pPr>
          </w:p>
          <w:p w:rsidR="00465547"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Title II, Part A funds will be used to support CDE staff who distribute, monitor, and provide technical assistance regarding appropriate use of local Title II funds.</w:t>
            </w:r>
          </w:p>
        </w:tc>
      </w:tr>
    </w:tbl>
    <w:p w:rsidR="00465547" w:rsidRPr="00465547" w:rsidRDefault="00465547" w:rsidP="00465547">
      <w:pPr>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 to Improve Equitable Access to Teachers in Title I, Part A Schools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2101(d)(2)(E))</w:t>
      </w:r>
      <w:r w:rsidRPr="00465547">
        <w:rPr>
          <w:rFonts w:ascii="Times New Roman" w:eastAsia="Calibri" w:hAnsi="Times New Roman"/>
          <w:sz w:val="22"/>
          <w:szCs w:val="22"/>
        </w:rPr>
        <w:t>: If an SEA plans to use Title II, Part A funds to improve equitable access to effective teachers, consistent with ESEA section 1111(g)(1)(B), describe how such funds will be used for this purpose.</w:t>
      </w:r>
    </w:p>
    <w:p w:rsidR="00465547" w:rsidRPr="00465547" w:rsidRDefault="00465547" w:rsidP="00465547">
      <w:pPr>
        <w:ind w:left="1440"/>
        <w:contextualSpacing/>
        <w:rPr>
          <w:rFonts w:eastAsia="Calibri" w:cs="Arial"/>
          <w:color w:val="000000"/>
          <w:highlight w:val="yellow"/>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020784" w:rsidRPr="002A1E9D" w:rsidRDefault="00020784" w:rsidP="00020784">
            <w:pPr>
              <w:contextualSpacing/>
              <w:rPr>
                <w:rFonts w:eastAsia="Calibri" w:cs="Arial"/>
                <w:color w:val="000000"/>
                <w:szCs w:val="22"/>
              </w:rPr>
            </w:pPr>
            <w:r w:rsidRPr="002A1E9D">
              <w:rPr>
                <w:rFonts w:eastAsia="Calibri" w:cs="Arial"/>
                <w:color w:val="000000"/>
                <w:szCs w:val="22"/>
              </w:rPr>
              <w:t>Title II, Part A funds will be used to collect and evaluate pertinent data, and then report on equitable access to teachers in schools that receive Title I, Part A funds. Consistent with California’s commitments to equity, continuous improvement, and local control, the state will incorporate resources and supports for LEA efforts to address issues regarding educator equity into the statewide system of support, and will use Title II, Part A funds for this purpose. Specific strategies will be developed within the context of the emerging statewide system of support.</w:t>
            </w:r>
          </w:p>
          <w:p w:rsidR="00020784" w:rsidRPr="002A1E9D" w:rsidRDefault="00020784" w:rsidP="00020784">
            <w:pPr>
              <w:contextualSpacing/>
              <w:rPr>
                <w:rFonts w:eastAsia="Calibri" w:cs="Arial"/>
                <w:color w:val="000000"/>
                <w:szCs w:val="22"/>
              </w:rPr>
            </w:pPr>
          </w:p>
          <w:p w:rsidR="00465547" w:rsidRPr="002A1E9D" w:rsidRDefault="00020784" w:rsidP="007659F2">
            <w:pPr>
              <w:contextualSpacing/>
              <w:rPr>
                <w:rFonts w:eastAsia="Calibri" w:cs="Arial"/>
                <w:color w:val="000000"/>
                <w:szCs w:val="22"/>
              </w:rPr>
            </w:pPr>
            <w:r w:rsidRPr="002A1E9D">
              <w:rPr>
                <w:rFonts w:eastAsia="Calibri" w:cs="Arial"/>
                <w:szCs w:val="22"/>
              </w:rPr>
              <w:t xml:space="preserve">The statewide system of support will incorporate an equity planning process that brings LEA stakeholder teams together to build expertise and capacity in the areas of access, equity, and cultural competence. LEAs will have the benefit of intra/inter-district collaboration while engaging in facilitated learning sessions rooted in a continuous improvement approach on data review, stakeholder engagement, and implementation science to build the capacity of local leadership teams to spearhead equity work in their LEAs.  </w:t>
            </w:r>
          </w:p>
        </w:tc>
      </w:tr>
    </w:tbl>
    <w:p w:rsidR="00465547" w:rsidRPr="00465547" w:rsidRDefault="00465547" w:rsidP="00465547">
      <w:pPr>
        <w:ind w:left="720"/>
        <w:contextualSpacing/>
        <w:rPr>
          <w:rFonts w:ascii="Times New Roman" w:eastAsia="Calibri"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System of Certification and Licensing</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2101(d)(2)(B))</w:t>
      </w:r>
      <w:r w:rsidRPr="00465547">
        <w:rPr>
          <w:rFonts w:ascii="Times New Roman" w:eastAsia="Calibri" w:hAnsi="Times New Roman"/>
          <w:sz w:val="22"/>
          <w:szCs w:val="22"/>
        </w:rPr>
        <w:t>: Describe the State’s system of certification and licensing of teachers, principals, or other school leaders.</w:t>
      </w:r>
    </w:p>
    <w:p w:rsidR="00465547" w:rsidRPr="00465547" w:rsidRDefault="00465547" w:rsidP="00465547">
      <w:pPr>
        <w:ind w:left="1440"/>
        <w:contextualSpacing/>
        <w:rPr>
          <w:rFonts w:ascii="Times New Roman" w:eastAsia="Calibri"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020784" w:rsidRPr="002A1E9D" w:rsidRDefault="00020784" w:rsidP="00020784">
            <w:pPr>
              <w:contextualSpacing/>
              <w:rPr>
                <w:rFonts w:eastAsia="Calibri" w:cs="Arial"/>
                <w:szCs w:val="22"/>
              </w:rPr>
            </w:pPr>
            <w:r w:rsidRPr="002A1E9D">
              <w:rPr>
                <w:rFonts w:eastAsia="Calibri" w:cs="Arial"/>
                <w:szCs w:val="22"/>
              </w:rPr>
              <w:t>The CTC operates as an independent standards board and works in conjunction with the CDE to serve California’s teachers. The CTC is statutorily responsible for the design, development, and implementation of standards that govern educator preparation for the public schools of California and for the licensing and credentialing of professional educators in California.</w:t>
            </w:r>
          </w:p>
          <w:p w:rsidR="00020784" w:rsidRPr="002A1E9D" w:rsidRDefault="00020784" w:rsidP="00020784">
            <w:pPr>
              <w:ind w:left="720"/>
              <w:contextualSpacing/>
              <w:rPr>
                <w:rFonts w:eastAsia="Calibri" w:cs="Arial"/>
                <w:szCs w:val="22"/>
              </w:rPr>
            </w:pPr>
          </w:p>
          <w:p w:rsidR="00020784" w:rsidRPr="002A1E9D" w:rsidRDefault="00020784" w:rsidP="00020784">
            <w:pPr>
              <w:contextualSpacing/>
              <w:rPr>
                <w:rFonts w:eastAsia="Calibri" w:cs="Arial"/>
                <w:szCs w:val="22"/>
              </w:rPr>
            </w:pPr>
            <w:r w:rsidRPr="002A1E9D">
              <w:rPr>
                <w:rFonts w:eastAsia="Calibri" w:cs="Arial"/>
                <w:szCs w:val="22"/>
              </w:rPr>
              <w:t xml:space="preserve">The CTC is responsible for issuing any and all licenses required by law to serve in an instructional, administrative, service, or counseling position in the public schools in California. </w:t>
            </w:r>
            <w:r w:rsidRPr="002A1E9D">
              <w:rPr>
                <w:rFonts w:eastAsia="Calibri" w:cs="Arial"/>
                <w:i/>
                <w:szCs w:val="22"/>
              </w:rPr>
              <w:t>Education Code</w:t>
            </w:r>
            <w:r w:rsidRPr="002A1E9D">
              <w:rPr>
                <w:rFonts w:eastAsia="Calibri" w:cs="Arial"/>
                <w:szCs w:val="22"/>
              </w:rPr>
              <w:t xml:space="preserve"> Section 44225 requires the CTC to award the following types of credentials to applicants whose preparation and competence satisfy its standards: basic teaching credentials for teaching in kindergarten, or any of grades 1 to 12 inclusive; credentials for teaching adult education classes and vocational education classes; credentials for teaching specialties, including bilingual education, early childhood education, and special education; and credentials for school services, such as administrators, school counselors, speech language therapists, audiologists, school psychologists, library media teachers, supervisors of attendance, and school nurses.</w:t>
            </w:r>
          </w:p>
          <w:p w:rsidR="00020784" w:rsidRPr="002A1E9D" w:rsidRDefault="00020784" w:rsidP="00020784">
            <w:pPr>
              <w:contextualSpacing/>
              <w:rPr>
                <w:rFonts w:eastAsia="Calibri" w:cs="Arial"/>
                <w:szCs w:val="22"/>
              </w:rPr>
            </w:pPr>
          </w:p>
          <w:p w:rsidR="00020784" w:rsidRPr="002A1E9D" w:rsidRDefault="00020784" w:rsidP="00020784">
            <w:pPr>
              <w:contextualSpacing/>
              <w:rPr>
                <w:rFonts w:eastAsia="Calibri" w:cs="Arial"/>
                <w:color w:val="000000"/>
                <w:szCs w:val="22"/>
              </w:rPr>
            </w:pPr>
            <w:r w:rsidRPr="002A1E9D">
              <w:rPr>
                <w:rFonts w:eastAsia="Calibri" w:cs="Arial"/>
                <w:szCs w:val="22"/>
              </w:rPr>
              <w:t xml:space="preserve">California teachers and administrators are required to participate in a two-year induction program in order to clear their preliminary credentials and become fully licensed. The CTC is responsible for both developing induction program standards and approving educator induction programs. The </w:t>
            </w:r>
            <w:r w:rsidRPr="002A1E9D">
              <w:rPr>
                <w:rFonts w:eastAsia="Calibri" w:cs="Arial"/>
                <w:i/>
                <w:szCs w:val="22"/>
              </w:rPr>
              <w:t>California Standards for the Teaching Profession</w:t>
            </w:r>
            <w:r w:rsidRPr="002A1E9D">
              <w:rPr>
                <w:rFonts w:eastAsia="Calibri" w:cs="Arial"/>
                <w:szCs w:val="22"/>
              </w:rPr>
              <w:t xml:space="preserve"> serve as the basis for teacher induction programs. Strong and effective mentoring is one of the primary factors contributing to teacher retention and classroom performance and is the most important aspect of induction. Teacher induction programs emphasize meeting the new teacher’s immediate needs and supporting long-term teacher growth through ongoing reflection on and analysis of practice. </w:t>
            </w:r>
            <w:r w:rsidRPr="002A1E9D">
              <w:rPr>
                <w:rFonts w:eastAsia="Calibri" w:cs="Arial"/>
                <w:color w:val="000000"/>
                <w:szCs w:val="22"/>
              </w:rPr>
              <w:t xml:space="preserve">More information regarding teacher induction is available on the CTC Elementary/Multiple Subjects Credentials Web page at </w:t>
            </w:r>
            <w:hyperlink r:id="rId51" w:history="1">
              <w:r w:rsidRPr="002A1E9D">
                <w:rPr>
                  <w:rFonts w:eastAsia="Calibri" w:cs="Arial"/>
                  <w:color w:val="0563C1"/>
                  <w:szCs w:val="22"/>
                  <w:u w:val="single"/>
                </w:rPr>
                <w:t>http://www.ctc.ca.gov/help/MS/renewal.html</w:t>
              </w:r>
            </w:hyperlink>
            <w:r w:rsidRPr="002A1E9D">
              <w:rPr>
                <w:rFonts w:eastAsia="Calibri" w:cs="Arial"/>
                <w:color w:val="000000"/>
                <w:szCs w:val="22"/>
              </w:rPr>
              <w:t xml:space="preserve">. </w:t>
            </w:r>
          </w:p>
          <w:p w:rsidR="00020784" w:rsidRPr="002A1E9D" w:rsidRDefault="00020784" w:rsidP="00020784">
            <w:pPr>
              <w:contextualSpacing/>
              <w:rPr>
                <w:rFonts w:eastAsia="Calibri" w:cs="Arial"/>
                <w:color w:val="000000"/>
                <w:szCs w:val="22"/>
              </w:rPr>
            </w:pPr>
          </w:p>
          <w:p w:rsidR="00465547" w:rsidRPr="002A1E9D" w:rsidRDefault="00020784" w:rsidP="00465547">
            <w:pPr>
              <w:contextualSpacing/>
              <w:rPr>
                <w:rFonts w:eastAsia="Calibri" w:cs="Arial"/>
                <w:szCs w:val="22"/>
              </w:rPr>
            </w:pPr>
            <w:r w:rsidRPr="002A1E9D">
              <w:rPr>
                <w:rFonts w:eastAsia="Calibri" w:cs="Arial"/>
                <w:szCs w:val="22"/>
              </w:rPr>
              <w:t xml:space="preserve">The </w:t>
            </w:r>
            <w:r w:rsidRPr="002A1E9D">
              <w:rPr>
                <w:rFonts w:eastAsia="Calibri" w:cs="Arial"/>
                <w:i/>
                <w:color w:val="000000"/>
                <w:szCs w:val="22"/>
              </w:rPr>
              <w:t>California Professional Standards for Education Leaders</w:t>
            </w:r>
            <w:r w:rsidRPr="002A1E9D">
              <w:rPr>
                <w:rFonts w:eastAsia="Calibri" w:cs="Arial"/>
                <w:color w:val="000000"/>
                <w:szCs w:val="22"/>
              </w:rPr>
              <w:t xml:space="preserve"> serve as the basis for administrator induction programs. The heart of the clear credential program for administrators is a coaching-based professional induction process contextualized through the job the administrator currently holds while still continuing to develop candidates for future leadership positions. This new structure is designed to provide the best career preparation for effective leadership in California's 21st century schools. More information regarding administrator induction is available on the CTC Clear Administrative Services Credential Web page at </w:t>
            </w:r>
            <w:hyperlink r:id="rId52" w:history="1">
              <w:r w:rsidRPr="002A1E9D">
                <w:rPr>
                  <w:rFonts w:eastAsia="Calibri" w:cs="Arial"/>
                  <w:color w:val="0563C1"/>
                  <w:szCs w:val="22"/>
                  <w:u w:val="single"/>
                </w:rPr>
                <w:t>http://www.ctc.ca.gov/educator-prep/clear-asc%5Cdefault.html</w:t>
              </w:r>
            </w:hyperlink>
            <w:r w:rsidRPr="002A1E9D">
              <w:rPr>
                <w:rFonts w:eastAsia="Calibri" w:cs="Arial"/>
                <w:color w:val="000000"/>
                <w:szCs w:val="22"/>
              </w:rPr>
              <w:t>.</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Improving Skills of Educators</w:t>
      </w:r>
      <w:r w:rsidRPr="00465547">
        <w:rPr>
          <w:rFonts w:ascii="Times New Roman" w:eastAsia="Calibri" w:hAnsi="Times New Roman"/>
          <w:i/>
          <w:sz w:val="22"/>
          <w:szCs w:val="22"/>
        </w:rPr>
        <w:t xml:space="preserve"> (ESEA section 2101(d)(2)(J))</w:t>
      </w:r>
      <w:r w:rsidRPr="00465547">
        <w:rPr>
          <w:rFonts w:ascii="Times New Roman" w:eastAsia="Calibri" w:hAnsi="Times New Roman"/>
          <w:sz w:val="22"/>
          <w:szCs w:val="22"/>
        </w:rPr>
        <w:t>: Describe how the SEA will improve the skills of teachers, principals, or other school leaders in order to enable them to identify students with specific learning needs, particularly children with disabilities, English learners, students who are gifted and talented, and students with low literacy levels, and provide instruction based on the needs of such students.</w:t>
      </w:r>
    </w:p>
    <w:p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7659F2" w:rsidRPr="002A1E9D" w:rsidRDefault="007659F2" w:rsidP="007659F2">
            <w:pPr>
              <w:rPr>
                <w:rFonts w:eastAsia="Calibri" w:cs="Arial"/>
              </w:rPr>
            </w:pPr>
            <w:r w:rsidRPr="002A1E9D">
              <w:rPr>
                <w:rFonts w:eastAsia="Calibri" w:cs="Arial"/>
              </w:rPr>
              <w:t xml:space="preserve">California’s curriculum frameworks serve as the cornerstone for the state’s efforts to improve the skills of teachers, principals, and other school leaders to address the specific learning needs of students and improve student outcomes. The SBE-adopted frameworks provide guidance to K–12 educators for implementing California’s academic content standards by outlining the scope and sequence of the learning trajectory across grade levels. They contain guidance on content and pedagogy, access and equity, and strategies for professional learning and leadership. Figure 2 below, a screenshot from the English language arts/English language develop (ELA/ELD) framework’s “Access and Equity” chapter, illustrates California’s commitment to identifying and meeting the needs of all of its diverse students, including children with disabilities, English learners, students who are gifted and talented, and students with low literacy levels. </w:t>
            </w:r>
          </w:p>
          <w:p w:rsidR="002A1E9D" w:rsidRDefault="002A1E9D" w:rsidP="007659F2">
            <w:pPr>
              <w:rPr>
                <w:rFonts w:eastAsia="Calibri" w:cs="Arial"/>
                <w:b/>
              </w:rPr>
            </w:pPr>
          </w:p>
          <w:p w:rsidR="002A1E9D" w:rsidRDefault="002A1E9D" w:rsidP="007659F2">
            <w:pPr>
              <w:rPr>
                <w:rFonts w:eastAsia="Calibri" w:cs="Arial"/>
                <w:b/>
              </w:rPr>
            </w:pPr>
          </w:p>
          <w:p w:rsidR="004F2381" w:rsidRDefault="004F2381" w:rsidP="007659F2">
            <w:pPr>
              <w:rPr>
                <w:rFonts w:eastAsia="Calibri" w:cs="Arial"/>
                <w:b/>
              </w:rPr>
            </w:pPr>
          </w:p>
          <w:p w:rsidR="004F2381" w:rsidRDefault="004F2381" w:rsidP="007659F2">
            <w:pPr>
              <w:rPr>
                <w:rFonts w:eastAsia="Calibri" w:cs="Arial"/>
                <w:b/>
              </w:rPr>
            </w:pPr>
          </w:p>
          <w:p w:rsidR="004F2381" w:rsidRDefault="004F2381" w:rsidP="007659F2">
            <w:pPr>
              <w:rPr>
                <w:rFonts w:eastAsia="Calibri" w:cs="Arial"/>
                <w:b/>
              </w:rPr>
            </w:pPr>
          </w:p>
          <w:p w:rsidR="004F2381" w:rsidRDefault="004F2381" w:rsidP="007659F2">
            <w:pPr>
              <w:rPr>
                <w:rFonts w:eastAsia="Calibri" w:cs="Arial"/>
                <w:b/>
              </w:rPr>
            </w:pPr>
          </w:p>
          <w:p w:rsidR="004F2381" w:rsidRDefault="004F2381" w:rsidP="007659F2">
            <w:pPr>
              <w:rPr>
                <w:rFonts w:eastAsia="Calibri" w:cs="Arial"/>
                <w:b/>
              </w:rPr>
            </w:pPr>
          </w:p>
          <w:p w:rsidR="004F2381" w:rsidRDefault="004F2381" w:rsidP="007659F2">
            <w:pPr>
              <w:rPr>
                <w:rFonts w:eastAsia="Calibri" w:cs="Arial"/>
                <w:b/>
              </w:rPr>
            </w:pPr>
          </w:p>
          <w:p w:rsidR="004F2381" w:rsidRDefault="004F2381" w:rsidP="007659F2">
            <w:pPr>
              <w:rPr>
                <w:rFonts w:eastAsia="Calibri" w:cs="Arial"/>
                <w:b/>
              </w:rPr>
            </w:pPr>
          </w:p>
          <w:p w:rsidR="004F2381" w:rsidRDefault="004F2381" w:rsidP="007659F2">
            <w:pPr>
              <w:rPr>
                <w:rFonts w:eastAsia="Calibri" w:cs="Arial"/>
                <w:b/>
              </w:rPr>
            </w:pPr>
          </w:p>
          <w:p w:rsidR="004F2381" w:rsidRDefault="004F2381" w:rsidP="007659F2">
            <w:pPr>
              <w:rPr>
                <w:rFonts w:eastAsia="Calibri" w:cs="Arial"/>
                <w:b/>
              </w:rPr>
            </w:pPr>
          </w:p>
          <w:p w:rsidR="007659F2" w:rsidRPr="002A1E9D" w:rsidRDefault="007659F2" w:rsidP="007659F2">
            <w:pPr>
              <w:rPr>
                <w:rFonts w:eastAsia="Calibri" w:cs="Arial"/>
                <w:b/>
              </w:rPr>
            </w:pPr>
            <w:r w:rsidRPr="002A1E9D">
              <w:rPr>
                <w:rFonts w:eastAsia="Calibri" w:cs="Arial"/>
                <w:b/>
              </w:rPr>
              <w:t xml:space="preserve">Figure 2. Chapter at a Glance of “Chapter 9: Access and Equity” of the </w:t>
            </w:r>
            <w:r w:rsidRPr="002A1E9D">
              <w:rPr>
                <w:rFonts w:eastAsia="Calibri" w:cs="Arial"/>
                <w:b/>
                <w:i/>
              </w:rPr>
              <w:t>English Language Arts/English Language Development Framework for California Public Schools Kindergarten Through Grade Twelve, p. 879</w:t>
            </w:r>
            <w:r w:rsidRPr="002A1E9D">
              <w:rPr>
                <w:rFonts w:eastAsia="Calibri" w:cs="Arial"/>
                <w:b/>
                <w:i/>
                <w:vertAlign w:val="superscript"/>
              </w:rPr>
              <w:footnoteReference w:id="6"/>
            </w:r>
          </w:p>
          <w:p w:rsidR="007659F2" w:rsidRPr="002A1E9D" w:rsidRDefault="00EE1D55" w:rsidP="007659F2">
            <w:pPr>
              <w:rPr>
                <w:rFonts w:eastAsia="Calibri" w:cs="Arial"/>
              </w:rPr>
            </w:pPr>
            <w:r w:rsidRPr="002A1E9D">
              <w:rPr>
                <w:rFonts w:eastAsia="Calibri" w:cs="Arial"/>
                <w:noProof/>
              </w:rPr>
              <w:drawing>
                <wp:inline distT="0" distB="0" distL="0" distR="0">
                  <wp:extent cx="5457825" cy="5467350"/>
                  <wp:effectExtent l="0" t="0" r="9525" b="0"/>
                  <wp:docPr id="1" name="Picture 1" descr="Image of the Chapter at a Glance of “Chapter 9: Access and Equity” of the English Language Arts/English Language Development Framework for California Public Schools Kindergarten Through Grade Twelve, page 879. The image displays the following page numbers and sections. &#10;Page 880: Introduction&#10;Page 881: California’s Diversity&#10;Page 882: Standard English Learners&#10;Page 884: African American English Speakers&#10;Page 886: Chicana/Chicano English Speakers&#10;Page 888: English Learners&#10;Page 891: Reclassified English Proficient Students&#10;Page 891: Instructional Programs and Services for English Learners&#10;Page 893: Biliterate Students&#10;Page 893: Students Who are Deaf and Bilingual in ASL and Printed English&#10;Page 894: Students Who are Deaf and Hard of Hearing Who Communicate with Spoken English or Simultaneous Communication, Including Sign Supported Speech&#10;Page 895: Students Living in Poverty&#10;Page 897: Migrant Students&#10;Page 898: Lesbian, Gay, Bisexual, and Transgender Students&#10;Page 899: Advanced Learners&#10;Page 902: Students with Disabilities&#10;Page 905: Accommodations and Modifications for Students with Disabilities&#10;Page 907: Students with Autism Spectrum Disorders&#10;Page 908: Students with Significant Cognitive Disabilities&#10;Page 910: Planning for and Supporting the Range of Learners&#10;Page 910: Universal Design for Learning&#10;Page 913: Multi-Tiered System of Supports&#10;Page 916: Culturally and Linguistically Responsive Teaching&#10;Page 920: Instructional Practices for Supporting Students Experiencing Difficulty Reading&#10;Page 928: Linguistic and Cultural Congruence for ELs&#10;Page 928: Literacy Learning and Males&#10;Page 929: Conclusion&#10;Page 930: Works C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Chapter at a Glance of “Chapter 9: Access and Equity” of the English Language Arts/English Language Development Framework for California Public Schools Kindergarten Through Grade Twelve, page 879. The image displays the following page numbers and sections. &#10;Page 880: Introduction&#10;Page 881: California’s Diversity&#10;Page 882: Standard English Learners&#10;Page 884: African American English Speakers&#10;Page 886: Chicana/Chicano English Speakers&#10;Page 888: English Learners&#10;Page 891: Reclassified English Proficient Students&#10;Page 891: Instructional Programs and Services for English Learners&#10;Page 893: Biliterate Students&#10;Page 893: Students Who are Deaf and Bilingual in ASL and Printed English&#10;Page 894: Students Who are Deaf and Hard of Hearing Who Communicate with Spoken English or Simultaneous Communication, Including Sign Supported Speech&#10;Page 895: Students Living in Poverty&#10;Page 897: Migrant Students&#10;Page 898: Lesbian, Gay, Bisexual, and Transgender Students&#10;Page 899: Advanced Learners&#10;Page 902: Students with Disabilities&#10;Page 905: Accommodations and Modifications for Students with Disabilities&#10;Page 907: Students with Autism Spectrum Disorders&#10;Page 908: Students with Significant Cognitive Disabilities&#10;Page 910: Planning for and Supporting the Range of Learners&#10;Page 910: Universal Design for Learning&#10;Page 913: Multi-Tiered System of Supports&#10;Page 916: Culturally and Linguistically Responsive Teaching&#10;Page 920: Instructional Practices for Supporting Students Experiencing Difficulty Reading&#10;Page 928: Linguistic and Cultural Congruence for ELs&#10;Page 928: Literacy Learning and Males&#10;Page 929: Conclusion&#10;Page 930: Works Cited"/>
                          <pic:cNvPicPr>
                            <a:picLocks noChangeAspect="1" noChangeArrowheads="1"/>
                          </pic:cNvPicPr>
                        </pic:nvPicPr>
                        <pic:blipFill>
                          <a:blip r:embed="rId53">
                            <a:extLst>
                              <a:ext uri="{28A0092B-C50C-407E-A947-70E740481C1C}">
                                <a14:useLocalDpi xmlns:a14="http://schemas.microsoft.com/office/drawing/2010/main" val="0"/>
                              </a:ext>
                            </a:extLst>
                          </a:blip>
                          <a:srcRect l="24800" t="10240" r="22914" b="5943"/>
                          <a:stretch>
                            <a:fillRect/>
                          </a:stretch>
                        </pic:blipFill>
                        <pic:spPr bwMode="auto">
                          <a:xfrm>
                            <a:off x="0" y="0"/>
                            <a:ext cx="5457825" cy="5467350"/>
                          </a:xfrm>
                          <a:prstGeom prst="rect">
                            <a:avLst/>
                          </a:prstGeom>
                          <a:noFill/>
                          <a:ln>
                            <a:noFill/>
                          </a:ln>
                        </pic:spPr>
                      </pic:pic>
                    </a:graphicData>
                  </a:graphic>
                </wp:inline>
              </w:drawing>
            </w:r>
          </w:p>
          <w:p w:rsidR="007659F2" w:rsidRPr="002A1E9D" w:rsidRDefault="007659F2" w:rsidP="007659F2">
            <w:pPr>
              <w:rPr>
                <w:rFonts w:eastAsia="Calibri" w:cs="Arial"/>
              </w:rPr>
            </w:pPr>
          </w:p>
          <w:p w:rsidR="007659F2" w:rsidRPr="002A1E9D" w:rsidRDefault="007659F2" w:rsidP="007659F2">
            <w:pPr>
              <w:rPr>
                <w:rFonts w:eastAsia="Calibri" w:cs="Arial"/>
              </w:rPr>
            </w:pPr>
            <w:r w:rsidRPr="002A1E9D">
              <w:rPr>
                <w:rFonts w:eastAsia="Calibri" w:cs="Arial"/>
              </w:rPr>
              <w:t>Frameworks inform educator professional learning across the career continuum; they are used in educator preparation and induction programs and in the professional learning activities of in-service educators. Dissemination of the frameworks is the primary objective of the statewide standards implementation work described in section D.1 above. The frameworks also include evaluation criteria for instructional materials, encouraging publishers to develop classroom resources that support framework content. Instructional materials approved by the SBE must meet the criteria described in the frameworks.</w:t>
            </w:r>
          </w:p>
          <w:p w:rsidR="007659F2" w:rsidRPr="002A1E9D" w:rsidRDefault="007659F2" w:rsidP="007659F2">
            <w:pPr>
              <w:rPr>
                <w:rFonts w:eastAsia="Calibri" w:cs="Arial"/>
              </w:rPr>
            </w:pPr>
          </w:p>
          <w:p w:rsidR="007659F2" w:rsidRPr="002A1E9D" w:rsidRDefault="007659F2" w:rsidP="007659F2">
            <w:pPr>
              <w:rPr>
                <w:rFonts w:eastAsia="Calibri" w:cs="Arial"/>
              </w:rPr>
            </w:pPr>
            <w:r w:rsidRPr="002A1E9D">
              <w:rPr>
                <w:rFonts w:eastAsia="Calibri" w:cs="Arial"/>
              </w:rPr>
              <w:t>Additional strategies to support educators to identify and meet the needs of specific</w:t>
            </w:r>
            <w:r w:rsidRPr="002A1E9D">
              <w:rPr>
                <w:rFonts w:eastAsia="Calibri" w:cs="Arial"/>
                <w:i/>
              </w:rPr>
              <w:t xml:space="preserve"> </w:t>
            </w:r>
            <w:r w:rsidRPr="002A1E9D">
              <w:rPr>
                <w:rFonts w:eastAsia="Calibri" w:cs="Arial"/>
              </w:rPr>
              <w:t>groups of students are described below.</w:t>
            </w:r>
          </w:p>
          <w:p w:rsidR="007659F2" w:rsidRPr="002A1E9D" w:rsidRDefault="007659F2" w:rsidP="007659F2">
            <w:pPr>
              <w:rPr>
                <w:rFonts w:eastAsia="Calibri" w:cs="Arial"/>
              </w:rPr>
            </w:pPr>
          </w:p>
          <w:p w:rsidR="007659F2" w:rsidRPr="002A1E9D" w:rsidRDefault="007659F2" w:rsidP="007659F2">
            <w:pPr>
              <w:rPr>
                <w:rFonts w:eastAsia="Calibri" w:cs="Arial"/>
                <w:b/>
              </w:rPr>
            </w:pPr>
            <w:r w:rsidRPr="002A1E9D">
              <w:rPr>
                <w:rFonts w:eastAsia="Calibri" w:cs="Arial"/>
                <w:b/>
              </w:rPr>
              <w:t xml:space="preserve">Supporting </w:t>
            </w:r>
            <w:r w:rsidR="00F62FD9" w:rsidRPr="002A1E9D">
              <w:rPr>
                <w:rFonts w:eastAsia="Calibri" w:cs="Arial"/>
                <w:b/>
              </w:rPr>
              <w:t xml:space="preserve">Educators to Identify and Meet the Needs of </w:t>
            </w:r>
            <w:r w:rsidRPr="002A1E9D">
              <w:rPr>
                <w:rFonts w:eastAsia="Calibri" w:cs="Arial"/>
                <w:b/>
              </w:rPr>
              <w:t xml:space="preserve">English </w:t>
            </w:r>
            <w:r w:rsidR="00F62FD9" w:rsidRPr="002A1E9D">
              <w:rPr>
                <w:rFonts w:eastAsia="Calibri" w:cs="Arial"/>
                <w:b/>
              </w:rPr>
              <w:t>Learners</w:t>
            </w:r>
          </w:p>
          <w:p w:rsidR="007659F2" w:rsidRPr="002A1E9D" w:rsidRDefault="007659F2" w:rsidP="007659F2">
            <w:pPr>
              <w:rPr>
                <w:rFonts w:eastAsia="Calibri" w:cs="Arial"/>
                <w:b/>
              </w:rPr>
            </w:pPr>
          </w:p>
          <w:p w:rsidR="007659F2" w:rsidRPr="002A1E9D" w:rsidRDefault="007659F2" w:rsidP="007659F2">
            <w:pPr>
              <w:rPr>
                <w:rFonts w:eastAsia="Calibri" w:cs="Arial"/>
              </w:rPr>
            </w:pPr>
            <w:r w:rsidRPr="002A1E9D">
              <w:rPr>
                <w:rFonts w:eastAsia="Calibri" w:cs="Arial"/>
              </w:rPr>
              <w:t xml:space="preserve">The California English Language Development Standards (CA ELD Standards) are designed to guide instruction so that English learners develop sufficient language to gain access to and engage in academic subjects, achieve in grade-level academic content, and meet state academic standards for college and career readiness. The CA ELD Standards were adopted in 2012 and are correlated to the ELA standards that were adopted in 2010. California is first in the nation to produce an integrated ELA/ELD curriculum framework and all subsequently adopted frameworks now include the integration of ELD. </w:t>
            </w:r>
          </w:p>
          <w:p w:rsidR="007659F2" w:rsidRPr="002A1E9D" w:rsidRDefault="007659F2" w:rsidP="007659F2">
            <w:pPr>
              <w:rPr>
                <w:rFonts w:eastAsia="Calibri" w:cs="Arial"/>
              </w:rPr>
            </w:pPr>
          </w:p>
          <w:p w:rsidR="007659F2" w:rsidRPr="002A1E9D" w:rsidRDefault="007659F2" w:rsidP="007659F2">
            <w:pPr>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with Disabilities</w:t>
            </w:r>
          </w:p>
          <w:p w:rsidR="007659F2" w:rsidRPr="002A1E9D" w:rsidRDefault="007659F2" w:rsidP="007659F2">
            <w:pPr>
              <w:rPr>
                <w:rFonts w:eastAsia="Calibri" w:cs="Arial"/>
                <w:b/>
              </w:rPr>
            </w:pPr>
          </w:p>
          <w:p w:rsidR="007659F2" w:rsidRPr="002A1E9D" w:rsidRDefault="007659F2" w:rsidP="007659F2">
            <w:pPr>
              <w:rPr>
                <w:rFonts w:eastAsia="Calibri" w:cs="Arial"/>
              </w:rPr>
            </w:pPr>
            <w:r w:rsidRPr="002A1E9D">
              <w:rPr>
                <w:rFonts w:eastAsia="Calibri" w:cs="Arial"/>
              </w:rPr>
              <w:t>Further, to ensure that students with disabilities are served more effectively regardless of setting, California is undertaking substantial revisions to its teacher preparation standards and programs. The CTC has engaged a stakeholder group to redesign program standards for both special educators and general education teachers. This redesign is based on the</w:t>
            </w:r>
            <w:r w:rsidR="00F62FD9" w:rsidRPr="002A1E9D">
              <w:rPr>
                <w:rFonts w:eastAsia="Calibri" w:cs="Arial"/>
              </w:rPr>
              <w:t xml:space="preserve"> concept of cross-training</w:t>
            </w:r>
            <w:r w:rsidRPr="002A1E9D">
              <w:rPr>
                <w:rFonts w:eastAsia="Calibri" w:cs="Arial"/>
              </w:rPr>
              <w:t xml:space="preserve"> and will include increased preparation for general education teachers in serving students with disabilities. California recognizes that most students with disabilities receive much of their instruction in general education classrooms, so it is critical that general educators are better prepared to address the needs of the students with disabilities they serve. </w:t>
            </w:r>
          </w:p>
          <w:p w:rsidR="007659F2" w:rsidRPr="002A1E9D" w:rsidRDefault="007659F2" w:rsidP="007659F2">
            <w:pPr>
              <w:rPr>
                <w:rFonts w:eastAsia="Calibri" w:cs="Arial"/>
              </w:rPr>
            </w:pPr>
          </w:p>
          <w:p w:rsidR="007659F2" w:rsidRPr="002A1E9D" w:rsidRDefault="007659F2" w:rsidP="007659F2">
            <w:pPr>
              <w:rPr>
                <w:rFonts w:eastAsia="Calibri" w:cs="Arial"/>
                <w:color w:val="000000"/>
              </w:rPr>
            </w:pPr>
            <w:r w:rsidRPr="002A1E9D">
              <w:rPr>
                <w:rFonts w:eastAsia="Calibri" w:cs="Arial"/>
              </w:rPr>
              <w:t xml:space="preserve">Concurrently, special education program standards will be revised to include additional preparation to serve general education students, resulting in a broadened credential authorization that will allow special educators to serve general education students. As a result, special education expertise will be available through intervention and remediation activities to assist general education students who are struggling to overcome barriers to improved academic performance. These efforts to recognize the needs of students with disabilities in general education classrooms, and the challenges of the teachers who serve them, were inspired by the groundbreaking work of California’s Statewide Special Education Task Force and their summary report, “One System: Reforming Education to Serve All Students,” </w:t>
            </w:r>
            <w:r w:rsidRPr="002A1E9D">
              <w:rPr>
                <w:rFonts w:eastAsia="Calibri" w:cs="Arial"/>
                <w:color w:val="000000"/>
              </w:rPr>
              <w:t xml:space="preserve">available at </w:t>
            </w:r>
            <w:hyperlink r:id="rId54" w:history="1">
              <w:r w:rsidRPr="002A1E9D">
                <w:rPr>
                  <w:rFonts w:eastAsia="Calibri" w:cs="Arial"/>
                  <w:color w:val="0563C1"/>
                  <w:u w:val="single"/>
                </w:rPr>
                <w:t>http://www.smcoe.org/about-smcoe/statewide-special-education-task-force/</w:t>
              </w:r>
            </w:hyperlink>
            <w:r w:rsidRPr="002A1E9D">
              <w:rPr>
                <w:rFonts w:eastAsia="Calibri" w:cs="Arial"/>
                <w:color w:val="000000"/>
              </w:rPr>
              <w:t xml:space="preserve">. </w:t>
            </w:r>
          </w:p>
          <w:p w:rsidR="007659F2" w:rsidRPr="002A1E9D" w:rsidRDefault="007659F2" w:rsidP="007659F2">
            <w:pPr>
              <w:rPr>
                <w:rFonts w:eastAsia="Calibri" w:cs="Arial"/>
                <w:color w:val="000000"/>
              </w:rPr>
            </w:pPr>
          </w:p>
          <w:p w:rsidR="002A1E9D" w:rsidRDefault="002A1E9D" w:rsidP="007659F2">
            <w:pPr>
              <w:rPr>
                <w:rFonts w:eastAsia="Calibri" w:cs="Arial"/>
                <w:b/>
              </w:rPr>
            </w:pPr>
          </w:p>
          <w:p w:rsidR="007659F2" w:rsidRPr="002A1E9D" w:rsidRDefault="007659F2" w:rsidP="007659F2">
            <w:pPr>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with Low Literacy Levels</w:t>
            </w:r>
          </w:p>
          <w:p w:rsidR="007659F2" w:rsidRPr="002A1E9D" w:rsidRDefault="007659F2" w:rsidP="007659F2">
            <w:pPr>
              <w:rPr>
                <w:rFonts w:cs="Arial"/>
                <w:bCs/>
                <w:color w:val="000000"/>
              </w:rPr>
            </w:pPr>
          </w:p>
          <w:p w:rsidR="007659F2" w:rsidRPr="002A1E9D" w:rsidRDefault="007659F2" w:rsidP="007659F2">
            <w:pPr>
              <w:rPr>
                <w:rFonts w:cs="Arial"/>
                <w:color w:val="000000"/>
              </w:rPr>
            </w:pPr>
            <w:r w:rsidRPr="002A1E9D">
              <w:rPr>
                <w:rFonts w:cs="Arial"/>
                <w:bCs/>
                <w:color w:val="000000"/>
              </w:rPr>
              <w:t xml:space="preserve">The ELA/ELD curriculum framework </w:t>
            </w:r>
            <w:r w:rsidRPr="002A1E9D">
              <w:rPr>
                <w:rFonts w:cs="Arial"/>
                <w:color w:val="000000"/>
              </w:rPr>
              <w:t>provides guidance on learner differences and levels of support in order to help educators help students achieve their full potential. The framework stresses excellent initial instruction be provided to all learners, in all grade levels and content areas, and through close, ongoing monitoring of student progress, subsequent instruction can be tailored to meet students’ needs (e.g., strategic scaffolding and grouping, culturally and linguistically responsive instruction, tiered interventions, and varied instructional approaches).</w:t>
            </w:r>
            <w:r w:rsidRPr="002A1E9D">
              <w:rPr>
                <w:rFonts w:cs="Arial"/>
                <w:bCs/>
                <w:color w:val="000000"/>
              </w:rPr>
              <w:t>The Multi-Tiered System of Supports approach to support and intervention promoted by the CDE</w:t>
            </w:r>
            <w:r w:rsidRPr="002A1E9D">
              <w:rPr>
                <w:rFonts w:cs="Arial"/>
                <w:color w:val="000000"/>
              </w:rPr>
              <w:t xml:space="preserve"> incorporates a three-tiered structure of increasing levels of supports, beginning with core instruction in Tier 1 for all students in general education, increasing in intensity in Tier 2 with specific targeted instruction and support for students needing extra support, to </w:t>
            </w:r>
            <w:r w:rsidRPr="002A1E9D">
              <w:rPr>
                <w:rFonts w:cs="Arial"/>
                <w:bCs/>
                <w:color w:val="000000"/>
              </w:rPr>
              <w:t>intensive intervention for those students who experience difficulty in achieving grade level expectations</w:t>
            </w:r>
            <w:r w:rsidRPr="002A1E9D">
              <w:rPr>
                <w:rFonts w:cs="Arial"/>
                <w:color w:val="000000"/>
              </w:rPr>
              <w:t>, even with Tier 2 supports (e.g. low literacy skills).</w:t>
            </w:r>
          </w:p>
          <w:p w:rsidR="007659F2" w:rsidRPr="002A1E9D" w:rsidRDefault="007659F2" w:rsidP="007659F2">
            <w:pPr>
              <w:rPr>
                <w:rFonts w:eastAsia="Calibri" w:cs="Arial"/>
                <w:b/>
              </w:rPr>
            </w:pPr>
          </w:p>
          <w:p w:rsidR="007659F2" w:rsidRPr="002A1E9D" w:rsidRDefault="007659F2" w:rsidP="0040275B">
            <w:pPr>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Who are Gifted and Talented</w:t>
            </w:r>
          </w:p>
          <w:p w:rsidR="00D442D6" w:rsidRPr="002A1E9D" w:rsidRDefault="00D442D6" w:rsidP="0040275B">
            <w:pPr>
              <w:rPr>
                <w:rFonts w:eastAsia="Calibri" w:cs="Arial"/>
                <w:b/>
              </w:rPr>
            </w:pPr>
          </w:p>
          <w:p w:rsidR="007659F2" w:rsidRPr="002A1E9D" w:rsidRDefault="007659F2" w:rsidP="0040275B">
            <w:pPr>
              <w:pStyle w:val="ListParagraph"/>
              <w:spacing w:after="0" w:line="240" w:lineRule="auto"/>
              <w:ind w:left="0"/>
              <w:rPr>
                <w:rFonts w:ascii="Arial" w:hAnsi="Arial" w:cs="Arial"/>
                <w:color w:val="000000"/>
                <w:sz w:val="24"/>
                <w:szCs w:val="24"/>
              </w:rPr>
            </w:pPr>
            <w:r w:rsidRPr="002A1E9D">
              <w:rPr>
                <w:rFonts w:ascii="Arial" w:hAnsi="Arial" w:cs="Arial"/>
                <w:color w:val="000000"/>
                <w:sz w:val="24"/>
                <w:szCs w:val="24"/>
              </w:rPr>
              <w:t xml:space="preserve">The CDE provides guidance and resources to help educators and parents understand how gifted and talented education (GATE) programs fit into the current funding context, an overview of the history of legislation and regulations related to implementation of GATE programs, and Web links to resources for the public to access as needed. The CDE also collaborates with the University of Southern California in a grant-funded project that focuses on early identification of potentially gifted children using </w:t>
            </w:r>
            <w:r w:rsidR="00F62FD9" w:rsidRPr="002A1E9D">
              <w:rPr>
                <w:rFonts w:ascii="Arial" w:hAnsi="Arial" w:cs="Arial"/>
                <w:color w:val="000000"/>
                <w:sz w:val="24"/>
                <w:szCs w:val="24"/>
              </w:rPr>
              <w:br/>
            </w:r>
            <w:r w:rsidRPr="002A1E9D">
              <w:rPr>
                <w:rFonts w:ascii="Arial" w:hAnsi="Arial" w:cs="Arial"/>
                <w:color w:val="000000"/>
                <w:sz w:val="24"/>
                <w:szCs w:val="24"/>
              </w:rPr>
              <w:t>non-traditional methods, with specific attention placed on the identification of underrepresented students from preschool through grade two (English learners, ethnic and racial minorities, socioeconomically disadvantaged, etc.).</w:t>
            </w:r>
          </w:p>
          <w:p w:rsidR="0040275B" w:rsidRPr="002A1E9D" w:rsidRDefault="0040275B" w:rsidP="0040275B">
            <w:pPr>
              <w:jc w:val="center"/>
              <w:rPr>
                <w:rFonts w:eastAsia="Calibri" w:cs="Arial"/>
                <w:b/>
                <w:color w:val="000000"/>
              </w:rPr>
            </w:pPr>
          </w:p>
          <w:p w:rsidR="007659F2" w:rsidRPr="002A1E9D" w:rsidRDefault="007659F2" w:rsidP="0040275B">
            <w:pPr>
              <w:jc w:val="center"/>
              <w:rPr>
                <w:rFonts w:eastAsia="Calibri" w:cs="Arial"/>
                <w:b/>
                <w:color w:val="000000"/>
              </w:rPr>
            </w:pPr>
            <w:r w:rsidRPr="002A1E9D">
              <w:rPr>
                <w:rFonts w:eastAsia="Calibri" w:cs="Arial"/>
                <w:b/>
                <w:color w:val="000000"/>
              </w:rPr>
              <w:t>Continuous Improvement</w:t>
            </w:r>
          </w:p>
          <w:p w:rsidR="00D442D6" w:rsidRPr="002A1E9D" w:rsidRDefault="00D442D6" w:rsidP="0040275B">
            <w:pPr>
              <w:jc w:val="center"/>
              <w:rPr>
                <w:rFonts w:eastAsia="Calibri" w:cs="Arial"/>
                <w:b/>
                <w:i/>
                <w:color w:val="000000"/>
              </w:rPr>
            </w:pPr>
          </w:p>
          <w:p w:rsidR="00465547" w:rsidRPr="002A1E9D" w:rsidRDefault="007659F2" w:rsidP="0040275B">
            <w:pPr>
              <w:rPr>
                <w:rFonts w:eastAsia="Calibri" w:cs="Arial"/>
              </w:rPr>
            </w:pPr>
            <w:r w:rsidRPr="002A1E9D">
              <w:rPr>
                <w:rFonts w:eastAsia="Calibri" w:cs="Arial"/>
                <w:color w:val="000000"/>
              </w:rPr>
              <w:t xml:space="preserve">California’s accountability and continuous improvement system based on the Local Control Funding Formula (LCFF) provides LEAs with information and tools to identify areas where specific groups of students may need additional support. </w:t>
            </w:r>
            <w:r w:rsidRPr="002A1E9D">
              <w:rPr>
                <w:rFonts w:eastAsia="Calibri" w:cs="Arial"/>
              </w:rPr>
              <w:t>Performance data on a variety of state priorities is reported to the public through the California School Dashboard. LEAs can use this information to identify local educator professional learning needs, develop strategies, set goals, and resource these activities appropriately. The statewide system of support, a multi-leveled system that includes the standards implementation and support for school l</w:t>
            </w:r>
            <w:r w:rsidR="00F62FD9" w:rsidRPr="002A1E9D">
              <w:rPr>
                <w:rFonts w:eastAsia="Calibri" w:cs="Arial"/>
              </w:rPr>
              <w:t>eaders activities described in s</w:t>
            </w:r>
            <w:r w:rsidRPr="002A1E9D">
              <w:rPr>
                <w:rFonts w:eastAsia="Calibri" w:cs="Arial"/>
              </w:rPr>
              <w:t>ection D.1 above, will provide resources and assistance to schools and districts as they work to address locally-determined professional learning needs of educators.</w:t>
            </w:r>
          </w:p>
        </w:tc>
      </w:tr>
    </w:tbl>
    <w:p w:rsidR="00465547" w:rsidRPr="00465547" w:rsidRDefault="00465547" w:rsidP="00465547">
      <w:pPr>
        <w:widowControl w:val="0"/>
        <w:tabs>
          <w:tab w:val="left" w:pos="360"/>
        </w:tabs>
        <w:autoSpaceDE w:val="0"/>
        <w:autoSpaceDN w:val="0"/>
        <w:adjustRightInd w:val="0"/>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Data and Consultation</w:t>
      </w:r>
      <w:r w:rsidRPr="00465547">
        <w:rPr>
          <w:rFonts w:ascii="Times New Roman" w:eastAsia="Calibri" w:hAnsi="Times New Roman"/>
          <w:i/>
          <w:sz w:val="22"/>
          <w:szCs w:val="22"/>
        </w:rPr>
        <w:t xml:space="preserve"> (ESEA section 2101(d)(2)(K))</w:t>
      </w:r>
      <w:r w:rsidRPr="00465547">
        <w:rPr>
          <w:rFonts w:ascii="Times New Roman" w:eastAsia="Calibri" w:hAnsi="Times New Roman"/>
          <w:sz w:val="22"/>
          <w:szCs w:val="22"/>
        </w:rPr>
        <w:t>: Describe how the State will use data and ongoing consultation as described in ESEA section 2101(d)(3) to continually update and improve the activities supported under Title II, Part A.</w:t>
      </w:r>
    </w:p>
    <w:p w:rsidR="00465547" w:rsidRPr="00465547" w:rsidRDefault="00465547" w:rsidP="00465547">
      <w:pPr>
        <w:widowControl w:val="0"/>
        <w:autoSpaceDE w:val="0"/>
        <w:autoSpaceDN w:val="0"/>
        <w:adjustRightInd w:val="0"/>
        <w:ind w:left="720"/>
        <w:rPr>
          <w:rFonts w:eastAsia="Calibri"/>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020784" w:rsidRPr="002A1E9D" w:rsidRDefault="00020784" w:rsidP="00020784">
            <w:pPr>
              <w:widowControl w:val="0"/>
              <w:autoSpaceDE w:val="0"/>
              <w:autoSpaceDN w:val="0"/>
              <w:adjustRightInd w:val="0"/>
              <w:rPr>
                <w:rFonts w:eastAsia="Calibri" w:cs="Arial"/>
                <w:szCs w:val="22"/>
              </w:rPr>
            </w:pPr>
            <w:r w:rsidRPr="002A1E9D">
              <w:rPr>
                <w:rFonts w:eastAsia="Calibri"/>
                <w:szCs w:val="22"/>
              </w:rPr>
              <w:t xml:space="preserve">Data and consultation are at the heart of California’s school funding system. At the local level, LCAPs are updated annually, allowing for local evaluation of programs and activities and realignment of resources that is responsive to the evolving needs of educators, students, and the district community. </w:t>
            </w:r>
          </w:p>
          <w:p w:rsidR="00020784" w:rsidRPr="002A1E9D" w:rsidRDefault="00020784" w:rsidP="00020784">
            <w:pPr>
              <w:rPr>
                <w:rFonts w:eastAsia="Calibri"/>
                <w:szCs w:val="22"/>
              </w:rPr>
            </w:pPr>
          </w:p>
          <w:p w:rsidR="00020784" w:rsidRPr="002A1E9D" w:rsidRDefault="00020784" w:rsidP="00020784">
            <w:pPr>
              <w:rPr>
                <w:rFonts w:eastAsia="Calibri"/>
                <w:szCs w:val="22"/>
              </w:rPr>
            </w:pPr>
            <w:r w:rsidRPr="002A1E9D">
              <w:rPr>
                <w:rFonts w:eastAsia="Calibri"/>
                <w:szCs w:val="22"/>
              </w:rPr>
              <w:t xml:space="preserve">Supplementing the LCAP development process with its requirements for community engagement, LEAs must complete the LCAP Addendum, which is the mechanism by which LEAs address the local planning requirements of the ESSA. Specifically, LEAs must describe programs and activities they will engage in using their Title II, Part A funds. Therefore, the expenditure of these funds is planned for in consultation with the local school community. </w:t>
            </w:r>
          </w:p>
          <w:p w:rsidR="00020784" w:rsidRPr="002A1E9D" w:rsidRDefault="00020784" w:rsidP="00020784">
            <w:pPr>
              <w:rPr>
                <w:rFonts w:eastAsia="Calibri"/>
                <w:szCs w:val="22"/>
              </w:rPr>
            </w:pPr>
          </w:p>
          <w:p w:rsidR="00465547" w:rsidRPr="002A1E9D" w:rsidRDefault="00020784" w:rsidP="00465547">
            <w:pPr>
              <w:widowControl w:val="0"/>
              <w:autoSpaceDE w:val="0"/>
              <w:autoSpaceDN w:val="0"/>
              <w:adjustRightInd w:val="0"/>
              <w:rPr>
                <w:rFonts w:eastAsia="Calibri"/>
                <w:szCs w:val="22"/>
              </w:rPr>
            </w:pPr>
            <w:r w:rsidRPr="002A1E9D">
              <w:rPr>
                <w:rFonts w:eastAsia="Calibri"/>
                <w:szCs w:val="22"/>
              </w:rPr>
              <w:t>State-level activities will also be continuously evaluated and improved through data analysis and consultation. In reviewing LCAP Addenda, analyzing statewide Dashboard data annually, and consulting with state system of support partners, the state will prioritize state-level activities under Title II, Part A to address areas of greatest need. Systematic coordination with other state and federal programs will reduce redundancies and ensure the greatest impact at the local level.</w:t>
            </w:r>
          </w:p>
        </w:tc>
      </w:tr>
    </w:tbl>
    <w:p w:rsidR="00465547" w:rsidRPr="00465547" w:rsidRDefault="00465547" w:rsidP="00465547">
      <w:pPr>
        <w:ind w:left="720"/>
        <w:rPr>
          <w:rFonts w:eastAsia="Calibri"/>
          <w:sz w:val="22"/>
          <w:szCs w:val="22"/>
        </w:rPr>
      </w:pPr>
      <w:r w:rsidRPr="00465547">
        <w:rPr>
          <w:rFonts w:eastAsia="Calibri"/>
          <w:sz w:val="22"/>
          <w:szCs w:val="22"/>
        </w:rPr>
        <w:t xml:space="preserve">  </w:t>
      </w: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Teacher Preparation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2101(d)(2)(M))</w:t>
      </w:r>
      <w:r w:rsidRPr="00465547">
        <w:rPr>
          <w:rFonts w:ascii="Times New Roman" w:eastAsia="Calibri" w:hAnsi="Times New Roman"/>
          <w:sz w:val="22"/>
          <w:szCs w:val="22"/>
        </w:rPr>
        <w:t>: Describe the actions the State may take to improve preparation programs and strengthen support for teachers, principals, or other school leaders based on the needs of the State, as identified by the SEA.</w:t>
      </w:r>
    </w:p>
    <w:p w:rsidR="00465547" w:rsidRPr="00465547"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020784" w:rsidP="00BA2D9B">
            <w:pPr>
              <w:contextualSpacing/>
              <w:rPr>
                <w:rFonts w:eastAsia="Calibri" w:cs="Arial"/>
                <w:szCs w:val="22"/>
              </w:rPr>
            </w:pPr>
            <w:r w:rsidRPr="002A1E9D">
              <w:rPr>
                <w:rFonts w:eastAsia="Calibri" w:cs="Arial"/>
                <w:szCs w:val="22"/>
              </w:rPr>
              <w:t xml:space="preserve">The State plans to leverage partnerships with </w:t>
            </w:r>
            <w:r w:rsidR="00F62FD9" w:rsidRPr="002A1E9D">
              <w:rPr>
                <w:rFonts w:eastAsia="Calibri" w:cs="Arial"/>
                <w:szCs w:val="22"/>
              </w:rPr>
              <w:t>institutions of higher education</w:t>
            </w:r>
            <w:r w:rsidRPr="002A1E9D">
              <w:rPr>
                <w:rFonts w:eastAsia="Calibri" w:cs="Arial"/>
                <w:szCs w:val="22"/>
              </w:rPr>
              <w:t>, LEAs, and other organizations in order to collaboratively and innovatively address teacher shortage areas in science, math, special education, and bilingual education. California does not plan to utilize Title II, Part A funds to improve preparation programs. Investments to strengthen supports for educators will be made within California’s state system of support as</w:t>
            </w:r>
            <w:r w:rsidR="00BA2D9B" w:rsidRPr="002A1E9D">
              <w:rPr>
                <w:rFonts w:eastAsia="Calibri" w:cs="Arial"/>
                <w:szCs w:val="22"/>
              </w:rPr>
              <w:t xml:space="preserve"> described above</w:t>
            </w:r>
            <w:r w:rsidRPr="002A1E9D">
              <w:rPr>
                <w:rFonts w:eastAsia="Calibri" w:cs="Arial"/>
                <w:szCs w:val="22"/>
              </w:rPr>
              <w:t xml:space="preserve"> </w:t>
            </w:r>
            <w:r w:rsidR="00BA2D9B" w:rsidRPr="002A1E9D">
              <w:rPr>
                <w:rFonts w:eastAsia="Calibri" w:cs="Arial"/>
                <w:szCs w:val="22"/>
              </w:rPr>
              <w:t>in section A.</w:t>
            </w:r>
            <w:r w:rsidR="001D1C5E" w:rsidRPr="002A1E9D">
              <w:rPr>
                <w:rFonts w:eastAsia="Calibri" w:cs="Arial"/>
                <w:szCs w:val="22"/>
              </w:rPr>
              <w:t>4.</w:t>
            </w:r>
            <w:r w:rsidR="00BA2D9B" w:rsidRPr="002A1E9D">
              <w:rPr>
                <w:rFonts w:eastAsia="Calibri" w:cs="Arial"/>
                <w:szCs w:val="22"/>
              </w:rPr>
              <w:t>viii.c</w:t>
            </w:r>
            <w:r w:rsidRPr="002A1E9D">
              <w:rPr>
                <w:rFonts w:eastAsia="Calibri" w:cs="Arial"/>
                <w:szCs w:val="22"/>
              </w:rPr>
              <w:t>.</w:t>
            </w:r>
          </w:p>
        </w:tc>
      </w:tr>
    </w:tbl>
    <w:p w:rsidR="00465547" w:rsidRPr="00465547" w:rsidRDefault="00465547" w:rsidP="00465547">
      <w:pPr>
        <w:ind w:left="720"/>
        <w:contextualSpacing/>
        <w:rPr>
          <w:rFonts w:ascii="Times New Roman" w:eastAsia="Calibri" w:hAnsi="Times New Roman"/>
          <w:sz w:val="22"/>
          <w:szCs w:val="22"/>
        </w:rPr>
      </w:pPr>
    </w:p>
    <w:p w:rsidR="00465547" w:rsidRPr="002A7A31" w:rsidRDefault="00465547" w:rsidP="00465547">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III, Part A, Subpart 1: English Language Acquisition and Language Enhancement</w:t>
      </w:r>
    </w:p>
    <w:p w:rsidR="00465547" w:rsidRPr="00465547" w:rsidRDefault="00465547" w:rsidP="00465547">
      <w:pPr>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Entrance and Exit Procedures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(ESEA section 3113(b)(2)): </w:t>
      </w:r>
      <w:r w:rsidRPr="00465547">
        <w:rPr>
          <w:rFonts w:ascii="Times New Roman" w:eastAsia="Calibri" w:hAnsi="Times New Roman"/>
          <w:sz w:val="22"/>
          <w:szCs w:val="22"/>
        </w:rPr>
        <w:t>Describe how the SEA will establish and implement, with timely and meaningful consultation with LEAs representing the geographic diversity of the State, standardized, statewide entrance and exit procedures, including an assurance that all students who may be English learners are assessed for such status within 30 days of enrollment in a school in the State.</w:t>
      </w:r>
    </w:p>
    <w:p w:rsidR="00465547" w:rsidRPr="00465547" w:rsidRDefault="00465547" w:rsidP="00465547">
      <w:pPr>
        <w:ind w:left="720"/>
        <w:rPr>
          <w:rFonts w:cs="Arial"/>
          <w:sz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rPr>
                <w:rFonts w:cs="Arial"/>
              </w:rPr>
            </w:pPr>
            <w:r w:rsidRPr="002A1E9D">
              <w:rPr>
                <w:rFonts w:cs="Arial"/>
              </w:rPr>
              <w:t xml:space="preserve">The statewide California entrance procedures ensure that all students who may be English learners (ELs) are assessed for such status using a valid and reliable instrument within 30 days of enrollment in a school in the state. Upon enrollment, parents of new students complete a standardized, statewide Home Language Survey (HLS). If the answer to any of the first three questions on the survey is a language other than English, the student is assessed to determine if the student is an EL. The state’s English language proficiency (ELP) assessment guidance document, available at </w:t>
            </w:r>
            <w:hyperlink r:id="rId55" w:history="1">
              <w:r w:rsidRPr="002A1E9D">
                <w:rPr>
                  <w:rFonts w:eastAsia="Calibri" w:cs="Arial"/>
                  <w:color w:val="0563C1"/>
                  <w:szCs w:val="22"/>
                  <w:u w:val="single"/>
                </w:rPr>
                <w:t>http://www.cde.ca.gov/ta/tg/ep/documents/celdt1618guide.pdf</w:t>
              </w:r>
            </w:hyperlink>
            <w:r w:rsidRPr="002A1E9D">
              <w:rPr>
                <w:rFonts w:eastAsia="Calibri" w:cs="Arial"/>
                <w:szCs w:val="22"/>
              </w:rPr>
              <w:t xml:space="preserve">, </w:t>
            </w:r>
            <w:r w:rsidRPr="002A1E9D">
              <w:rPr>
                <w:rFonts w:cs="Arial"/>
              </w:rPr>
              <w:t xml:space="preserve">contains the standardized entrance procedures. </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For this initial assessment, California is administering the California English Language Development Test (CELDT) in the 2017–18 school year while </w:t>
            </w:r>
            <w:r w:rsidR="00F62FD9" w:rsidRPr="002A1E9D">
              <w:rPr>
                <w:rFonts w:cs="Arial"/>
              </w:rPr>
              <w:t>field</w:t>
            </w:r>
            <w:r w:rsidRPr="002A1E9D">
              <w:rPr>
                <w:rFonts w:cs="Arial"/>
              </w:rPr>
              <w:t xml:space="preserve"> testing the new English Language Proficiency Assessments for California (ELPAC) initial assessment. In 2018–19, the ELPAC initial assessment will replace the CELDT as the state’s initial ELP assessment. Regulations for the implementation of the ELPAC initial assessment will be finalized in October 2017</w:t>
            </w:r>
            <w:r w:rsidR="00F62FD9" w:rsidRPr="002A1E9D">
              <w:rPr>
                <w:rFonts w:cs="Arial"/>
              </w:rPr>
              <w:t xml:space="preserve"> </w:t>
            </w:r>
            <w:r w:rsidRPr="002A1E9D">
              <w:rPr>
                <w:rFonts w:cs="Arial"/>
              </w:rPr>
              <w:t xml:space="preserve">and contain detailed updated entrance procedures. Validity of the ELPAC is assured through the processes used to develop the assessment instrument including content review, alignment studies, standard setting procedures, and comparison studies. </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California has established processes to ensure timely and meaningful consultation with LEAs representing the geographic diversity of the state in the development of our standardized, statewide entrance and exit procedures by engaging stakeholders in meetings throughout the state; eliciting input and feedback at statewide conferences and trainings; soliciting participation in various committees; soliciting public comment during the regulations process; and providing policy updates. Evaluations, written feedback, and attendance records are evidence of timely and meaningful consultation, as well as collaboration to co-develop guidance documents and provide professional development. </w:t>
            </w:r>
          </w:p>
          <w:p w:rsidR="00DD6E5E" w:rsidRPr="002A1E9D" w:rsidRDefault="00DD6E5E" w:rsidP="00DD6E5E">
            <w:pPr>
              <w:autoSpaceDE w:val="0"/>
              <w:autoSpaceDN w:val="0"/>
              <w:rPr>
                <w:rFonts w:cs="Arial"/>
                <w:szCs w:val="22"/>
              </w:rPr>
            </w:pPr>
          </w:p>
          <w:p w:rsidR="00DD6E5E" w:rsidRPr="002A1E9D" w:rsidRDefault="00DD6E5E" w:rsidP="00DD6E5E">
            <w:pPr>
              <w:autoSpaceDE w:val="0"/>
              <w:autoSpaceDN w:val="0"/>
              <w:rPr>
                <w:rFonts w:cs="Arial"/>
                <w:szCs w:val="22"/>
              </w:rPr>
            </w:pPr>
            <w:r w:rsidRPr="002A1E9D">
              <w:rPr>
                <w:rFonts w:cs="Arial"/>
                <w:szCs w:val="22"/>
              </w:rPr>
              <w:t xml:space="preserve">In accordance with the </w:t>
            </w:r>
            <w:r w:rsidRPr="002A1E9D">
              <w:rPr>
                <w:rFonts w:cs="Arial"/>
                <w:i/>
                <w:szCs w:val="22"/>
              </w:rPr>
              <w:t xml:space="preserve">California Code of Regulations, </w:t>
            </w:r>
            <w:r w:rsidRPr="002A1E9D">
              <w:rPr>
                <w:rFonts w:cs="Arial"/>
                <w:szCs w:val="22"/>
              </w:rPr>
              <w:t xml:space="preserve">Title 5, Section 11303, the current standardized reclassification procedures for ELs are as follows, pursuant to California </w:t>
            </w:r>
            <w:r w:rsidRPr="002A1E9D">
              <w:rPr>
                <w:rFonts w:cs="Arial"/>
                <w:i/>
                <w:szCs w:val="22"/>
              </w:rPr>
              <w:t xml:space="preserve">Education Code </w:t>
            </w:r>
            <w:r w:rsidRPr="002A1E9D">
              <w:rPr>
                <w:rFonts w:cs="Arial"/>
                <w:szCs w:val="22"/>
              </w:rPr>
              <w:t>Section 313:</w:t>
            </w:r>
          </w:p>
          <w:p w:rsidR="00DD6E5E" w:rsidRPr="002A1E9D" w:rsidRDefault="00DD6E5E" w:rsidP="00DD6E5E">
            <w:pPr>
              <w:autoSpaceDE w:val="0"/>
              <w:autoSpaceDN w:val="0"/>
              <w:ind w:left="720"/>
              <w:rPr>
                <w:rFonts w:cs="Arial"/>
                <w:szCs w:val="22"/>
              </w:rPr>
            </w:pPr>
          </w:p>
          <w:p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 xml:space="preserve">Assessment of language proficiency using the state test of English language proficiency; </w:t>
            </w:r>
          </w:p>
          <w:p w:rsidR="00DD6E5E" w:rsidRPr="002A1E9D" w:rsidRDefault="00DD6E5E" w:rsidP="00DD6E5E">
            <w:pPr>
              <w:autoSpaceDE w:val="0"/>
              <w:autoSpaceDN w:val="0"/>
              <w:ind w:left="720" w:hanging="360"/>
              <w:contextualSpacing/>
              <w:rPr>
                <w:rFonts w:eastAsia="Calibri" w:cs="Arial"/>
                <w:szCs w:val="22"/>
              </w:rPr>
            </w:pPr>
          </w:p>
          <w:p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 xml:space="preserve">Teacher evaluation including a review of the student’s curriculum mastery; </w:t>
            </w:r>
          </w:p>
          <w:p w:rsidR="00DD6E5E" w:rsidRPr="002A1E9D" w:rsidRDefault="00DD6E5E" w:rsidP="00DD6E5E">
            <w:pPr>
              <w:autoSpaceDE w:val="0"/>
              <w:autoSpaceDN w:val="0"/>
              <w:ind w:left="720" w:hanging="360"/>
              <w:contextualSpacing/>
              <w:rPr>
                <w:rFonts w:eastAsia="Calibri" w:cs="Arial"/>
                <w:szCs w:val="22"/>
              </w:rPr>
            </w:pPr>
          </w:p>
          <w:p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Parent opinion and consultation; and</w:t>
            </w:r>
          </w:p>
          <w:p w:rsidR="00DD6E5E" w:rsidRPr="002A1E9D" w:rsidRDefault="00DD6E5E" w:rsidP="00DD6E5E">
            <w:pPr>
              <w:autoSpaceDE w:val="0"/>
              <w:autoSpaceDN w:val="0"/>
              <w:ind w:left="720" w:hanging="360"/>
              <w:contextualSpacing/>
              <w:rPr>
                <w:rFonts w:eastAsia="Calibri" w:cs="Arial"/>
                <w:szCs w:val="22"/>
              </w:rPr>
            </w:pPr>
          </w:p>
          <w:p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 xml:space="preserve">Comparison of student performance in basic skills against an empirically established range of performance in basic skills based on the performance of English proficient students of the same age. </w:t>
            </w:r>
          </w:p>
          <w:p w:rsidR="00DD6E5E" w:rsidRPr="002A1E9D" w:rsidRDefault="00DD6E5E" w:rsidP="00DD6E5E">
            <w:pPr>
              <w:autoSpaceDE w:val="0"/>
              <w:autoSpaceDN w:val="0"/>
              <w:rPr>
                <w:rFonts w:cs="Arial"/>
                <w:szCs w:val="22"/>
              </w:rPr>
            </w:pPr>
          </w:p>
          <w:p w:rsidR="00465547" w:rsidRPr="002A1E9D" w:rsidRDefault="00DD6E5E" w:rsidP="006537B8">
            <w:pPr>
              <w:rPr>
                <w:rFonts w:cs="Arial"/>
                <w:spacing w:val="2"/>
                <w:szCs w:val="22"/>
              </w:rPr>
            </w:pPr>
            <w:r w:rsidRPr="002A1E9D">
              <w:rPr>
                <w:rFonts w:cs="Arial"/>
                <w:spacing w:val="2"/>
                <w:szCs w:val="22"/>
              </w:rPr>
              <w:t xml:space="preserve">California ensures that the same standardized procedures are used for exiting students from the EL subgroup as are used for Title I reporting and accountability purposes. The ELPAC annual summative assessment will be administered as an operational assessment statewide in spring 2018. To ensure that exit from EL status is conducted in a valid and reliable manner, a cut-score validation study and multi-method exit criterion study will be conducted based on data received from the ELPAC summative assessment. </w:t>
            </w:r>
          </w:p>
          <w:p w:rsidR="00FB751D" w:rsidRPr="002A1E9D" w:rsidRDefault="00FB751D" w:rsidP="006537B8">
            <w:pPr>
              <w:rPr>
                <w:rFonts w:cs="Arial"/>
                <w:spacing w:val="2"/>
                <w:szCs w:val="22"/>
              </w:rPr>
            </w:pPr>
          </w:p>
          <w:p w:rsidR="005D0150" w:rsidRPr="00D15528" w:rsidRDefault="005D0150" w:rsidP="005D0150">
            <w:pPr>
              <w:pStyle w:val="NoSpacing"/>
              <w:rPr>
                <w:ins w:id="3825" w:author="Megan Ellis" w:date="2018-01-08T16:28:00Z"/>
              </w:rPr>
            </w:pPr>
            <w:ins w:id="3826" w:author="Megan Ellis" w:date="2018-01-08T16:28:00Z">
              <w:r w:rsidRPr="00D15528">
                <w:t>The California legislature is considering legislation to further define the implementation of the teacher evaluation and parent consultation criteria, which are not required in ESSA, but are of interest to the State.</w:t>
              </w:r>
            </w:ins>
          </w:p>
          <w:p w:rsidR="00FB751D" w:rsidRPr="002A1E9D" w:rsidRDefault="00FB751D" w:rsidP="005D0150">
            <w:pPr>
              <w:rPr>
                <w:rFonts w:cs="Arial"/>
                <w:spacing w:val="2"/>
                <w:szCs w:val="22"/>
              </w:rPr>
            </w:pPr>
          </w:p>
        </w:tc>
      </w:tr>
    </w:tbl>
    <w:p w:rsidR="00465547" w:rsidRPr="00465547" w:rsidRDefault="00465547" w:rsidP="00465547">
      <w:pPr>
        <w:ind w:left="720"/>
        <w:rPr>
          <w:rFonts w:cs="Arial"/>
          <w:spacing w:val="2"/>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SEA Support for English Learner Progress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3113(b)(6))</w:t>
      </w:r>
      <w:r w:rsidRPr="00465547">
        <w:rPr>
          <w:rFonts w:ascii="Times New Roman" w:eastAsia="Calibri" w:hAnsi="Times New Roman"/>
          <w:sz w:val="22"/>
          <w:szCs w:val="22"/>
        </w:rPr>
        <w:t xml:space="preserve">: Describe how the SEA will assist eligible entities in meeting: </w:t>
      </w:r>
    </w:p>
    <w:p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The State-designed long-term goals established under ESEA section 1111(c)(4)(A)(ii), including measurements of interim progress towards meeting such goals, based on the State’s English language proficiency assessments under ESEA section 1111(b)(2)(G); and</w:t>
      </w:r>
    </w:p>
    <w:p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The challenging State academic standards. </w:t>
      </w:r>
    </w:p>
    <w:p w:rsidR="00465547" w:rsidRPr="00465547" w:rsidRDefault="00465547" w:rsidP="00465547">
      <w:pPr>
        <w:ind w:left="1440"/>
        <w:rPr>
          <w:rFonts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rPr>
                <w:rFonts w:cs="Arial"/>
              </w:rPr>
            </w:pPr>
            <w:r w:rsidRPr="002A1E9D">
              <w:rPr>
                <w:rFonts w:cs="Arial"/>
              </w:rPr>
              <w:t xml:space="preserve">California will assist eligible entities in meeting the state-designed long-term goals, including measurements of interim progress, and provide assistance to meet the challenging State academic standards through a cohesive system of support that includes: adopting standards, developing assessments, establishing long term goals and an accountability system; providing resources to support LEAs in assisting ELs; and fostering continuous improvement. </w:t>
            </w:r>
          </w:p>
          <w:p w:rsidR="00DD6E5E" w:rsidRPr="002A1E9D" w:rsidRDefault="00DD6E5E" w:rsidP="00DD6E5E">
            <w:pPr>
              <w:rPr>
                <w:rFonts w:cs="Arial"/>
              </w:rPr>
            </w:pPr>
          </w:p>
          <w:p w:rsidR="00DD6E5E" w:rsidRPr="002A1E9D" w:rsidRDefault="00DD6E5E" w:rsidP="00DD6E5E">
            <w:pPr>
              <w:rPr>
                <w:rFonts w:cs="Arial"/>
              </w:rPr>
            </w:pPr>
            <w:r w:rsidRPr="002A1E9D">
              <w:rPr>
                <w:rFonts w:cs="Arial"/>
              </w:rPr>
              <w:t>The State Board of Education (SBE) has adopted state academic standards, including the English Language Development Standards, and has defined the EL subgroup in each of the state accountability indicators required under ESSA Section 1111(c)(4)(A)(ii).</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State Standards</w:t>
            </w:r>
          </w:p>
          <w:p w:rsidR="00DD6E5E" w:rsidRPr="002A1E9D" w:rsidRDefault="00DD6E5E" w:rsidP="00DD6E5E">
            <w:pPr>
              <w:rPr>
                <w:rFonts w:cs="Arial"/>
              </w:rPr>
            </w:pPr>
          </w:p>
          <w:p w:rsidR="00DD6E5E" w:rsidRPr="002A1E9D" w:rsidRDefault="00DD6E5E" w:rsidP="00DD6E5E">
            <w:pPr>
              <w:rPr>
                <w:rFonts w:cs="Arial"/>
              </w:rPr>
            </w:pPr>
            <w:r w:rsidRPr="002A1E9D">
              <w:rPr>
                <w:rFonts w:cs="Arial"/>
              </w:rPr>
              <w:t>The California English Language Development Standards (CA ELD Standards) are designed to guide instruction so that ELs develop sufficient language to gain access to and engage in academic subject learning, achieve in grade-level academic content, and meet state academic standards for college and career readiness. The CA ELD Standards were adopted in 2012 and have been validated to align to the state’s current English Language Arts (ELA) standards. California is the first state in the nation to produce an integrated ELA/ELD framework and all subsequently adopted frameworks now include the integration of ELD. In 2015, a correspondence study was conducted to ensure the CA ELD Standards are also aligned to both the Science and Mathematics standards. The study found a strong correspondence between the language demands of the content standards and the CA ELD Standards. California ensures every content area framework incorporates the CA ELD Standards and the SBE adopts materials that are aligned to the content standards and the CA ELD Standards.</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State Assessments</w:t>
            </w:r>
          </w:p>
          <w:p w:rsidR="00DD6E5E" w:rsidRPr="002A1E9D" w:rsidRDefault="00DD6E5E" w:rsidP="00DD6E5E">
            <w:pPr>
              <w:rPr>
                <w:rFonts w:cs="Arial"/>
                <w:b/>
              </w:rPr>
            </w:pPr>
          </w:p>
          <w:p w:rsidR="00DD6E5E" w:rsidRPr="002A1E9D" w:rsidRDefault="00DD6E5E" w:rsidP="00DD6E5E">
            <w:pPr>
              <w:rPr>
                <w:rFonts w:cs="Arial"/>
              </w:rPr>
            </w:pPr>
            <w:r w:rsidRPr="002A1E9D">
              <w:rPr>
                <w:rFonts w:cs="Arial"/>
              </w:rPr>
              <w:t xml:space="preserve">ELs also participate in the California Assessment of Student Performance and Progress (CAASPP) system. ELs who have attended a school in the U.S. for less than 12 months are exempted from one administration of the state ELA assessment. </w:t>
            </w:r>
          </w:p>
          <w:p w:rsidR="00DD6E5E" w:rsidRPr="002A1E9D" w:rsidRDefault="00DD6E5E" w:rsidP="0040275B">
            <w:pPr>
              <w:rPr>
                <w:rFonts w:cs="Arial"/>
              </w:rPr>
            </w:pPr>
          </w:p>
          <w:p w:rsidR="00DD6E5E" w:rsidRPr="002A1E9D" w:rsidRDefault="00DD6E5E" w:rsidP="0040275B">
            <w:pPr>
              <w:rPr>
                <w:rFonts w:cs="Arial"/>
                <w:b/>
              </w:rPr>
            </w:pPr>
            <w:r w:rsidRPr="002A1E9D">
              <w:rPr>
                <w:rFonts w:cs="Arial"/>
                <w:b/>
              </w:rPr>
              <w:t>Accountability System</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The state-designed long-term goals for ELs are based on meeting the statewide and local accountability measures. Three indicators will be used: the Academic Indicator (to measure EL academic progress in ELA and mathematics), the English Learner Progress Indicator (to measure English proficiency growth based on CELDT scores and reclassification rates), and the Graduation Rate Indicator (to measure graduation rate growth). </w:t>
            </w:r>
          </w:p>
          <w:p w:rsidR="0040275B" w:rsidRPr="002A1E9D" w:rsidRDefault="0040275B" w:rsidP="0040275B">
            <w:pPr>
              <w:rPr>
                <w:rFonts w:cs="Arial"/>
              </w:rPr>
            </w:pPr>
          </w:p>
          <w:p w:rsidR="00DD6E5E" w:rsidRPr="002A1E9D" w:rsidRDefault="00DD6E5E" w:rsidP="0040275B">
            <w:pPr>
              <w:rPr>
                <w:rFonts w:cs="Arial"/>
              </w:rPr>
            </w:pPr>
            <w:r w:rsidRPr="002A1E9D">
              <w:rPr>
                <w:rFonts w:cs="Arial"/>
              </w:rPr>
              <w:t>The English Learner Progress Indicator (ELPI) measures the percent of EL students who are making progress toward English language proficiency from one year to the next on the CELDT and the number of ELs who were reclassified from EL to fluent English proficient in the prior year. The CELDT has five performance levels, and the interim goal for every EL student is to progress at least one ELD performance level each year. Therefore, the benchmark for all students is to advance one performance level a year. The long-term goal for the newcomer EL with beginning-level initial English proficiency is to achieve English proficiency within five years. The entry performance level determines the number of years expected to reach proficiency, and at a minimum one year’s progress is expected. As noted above, California will transition to full implementation of the ELPAC in the 2018–19 school year, replacing the CELDT. The ELPI is reported on the California School Dashboard, which can be found on the CDE California Accountability Model &amp; School Dashboard Web page at</w:t>
            </w:r>
            <w:r w:rsidR="00F62FD9" w:rsidRPr="002A1E9D">
              <w:rPr>
                <w:rFonts w:cs="Arial"/>
              </w:rPr>
              <w:t xml:space="preserve"> </w:t>
            </w:r>
            <w:hyperlink r:id="rId56" w:history="1">
              <w:r w:rsidR="00F62FD9" w:rsidRPr="002A1E9D">
                <w:rPr>
                  <w:rStyle w:val="Hyperlink"/>
                  <w:rFonts w:cs="Arial"/>
                </w:rPr>
                <w:t>http://www.cde.ca.gov/ta/ac/cm/</w:t>
              </w:r>
            </w:hyperlink>
            <w:r w:rsidR="00F62FD9" w:rsidRPr="002A1E9D">
              <w:rPr>
                <w:rFonts w:cs="Arial"/>
              </w:rPr>
              <w:t xml:space="preserve">. </w:t>
            </w:r>
            <w:r w:rsidRPr="002A1E9D">
              <w:rPr>
                <w:rFonts w:cs="Arial"/>
              </w:rPr>
              <w:t xml:space="preserve">Progress on the California School Dashboard as well as local metrics will be used to measure interim progress and achievement of the academic goals for ELs. </w:t>
            </w:r>
          </w:p>
          <w:p w:rsidR="0040275B" w:rsidRPr="002A1E9D" w:rsidRDefault="0040275B" w:rsidP="0040275B">
            <w:pPr>
              <w:rPr>
                <w:rFonts w:cs="Arial"/>
                <w:b/>
              </w:rPr>
            </w:pPr>
          </w:p>
          <w:p w:rsidR="00DD6E5E" w:rsidRPr="002A1E9D" w:rsidRDefault="00DD6E5E" w:rsidP="0040275B">
            <w:pPr>
              <w:rPr>
                <w:rFonts w:cs="Arial"/>
                <w:b/>
              </w:rPr>
            </w:pPr>
            <w:r w:rsidRPr="002A1E9D">
              <w:rPr>
                <w:rFonts w:cs="Arial"/>
                <w:b/>
              </w:rPr>
              <w:t>Supporting the Development of LCAP Addenda</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Title III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Title III professional development, programs and activities, school support for assisting ELs in achieving English proficiency and the state academic standards, and parent, family, and community engagement in the education of ELs. </w:t>
            </w:r>
          </w:p>
          <w:p w:rsidR="0040275B" w:rsidRPr="002A1E9D" w:rsidRDefault="0040275B" w:rsidP="0040275B">
            <w:pPr>
              <w:rPr>
                <w:rFonts w:cs="Arial"/>
                <w:b/>
              </w:rPr>
            </w:pPr>
          </w:p>
          <w:p w:rsidR="00DD6E5E" w:rsidRPr="002A1E9D" w:rsidRDefault="00DD6E5E" w:rsidP="0040275B">
            <w:pPr>
              <w:rPr>
                <w:rFonts w:cs="Arial"/>
                <w:b/>
              </w:rPr>
            </w:pPr>
            <w:r w:rsidRPr="002A1E9D">
              <w:rPr>
                <w:rFonts w:cs="Arial"/>
                <w:b/>
              </w:rPr>
              <w:t>Reviewing LCAP Addenda</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In reviewing LCAP Addenda, California will only approve LEA plans that include descriptions for Title III professional development, programs and activities, school support for assisting ELs in achieving English proficiency and the state academic standards, and parent, family, and community engagement in the education of ELs. If the LEA’s response is insufficient, California will return the LCAP Addendum with suggestions for ways to strengthen the LEA’s response based on the state guidance for Title III. The LEA will be provided designated expert points of contact at the state and regional levels with whom they can discuss </w:t>
            </w:r>
            <w:r w:rsidR="00F62FD9" w:rsidRPr="002A1E9D">
              <w:rPr>
                <w:rFonts w:cs="Arial"/>
              </w:rPr>
              <w:t>this guidance</w:t>
            </w:r>
            <w:r w:rsidRPr="002A1E9D">
              <w:rPr>
                <w:rFonts w:cs="Arial"/>
              </w:rPr>
              <w:t xml:space="preserve"> and be supported to develop a stronger LCAP Addendum. </w:t>
            </w:r>
          </w:p>
          <w:p w:rsidR="0040275B" w:rsidRPr="002A1E9D" w:rsidRDefault="0040275B" w:rsidP="0040275B">
            <w:pPr>
              <w:rPr>
                <w:rFonts w:cs="Arial"/>
                <w:b/>
              </w:rPr>
            </w:pPr>
          </w:p>
          <w:p w:rsidR="00DD6E5E" w:rsidRPr="002A1E9D" w:rsidRDefault="00DD6E5E" w:rsidP="0040275B">
            <w:pPr>
              <w:rPr>
                <w:rFonts w:cs="Arial"/>
                <w:b/>
              </w:rPr>
            </w:pPr>
            <w:r w:rsidRPr="002A1E9D">
              <w:rPr>
                <w:rFonts w:cs="Arial"/>
                <w:b/>
              </w:rPr>
              <w:t>Developing Resources for LEAs to Support ELs</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The state has established several systems of support that provide assistance to LEAs to ensure that students meet English language proficiency and state academic standards, including: a library of online resources for LEAs to conduct interim assessments and monitor progress; statewide professional development provided by integrated teams of language, assessment, accountability, and academic experts; and a system of county level support. Title III funds are used to supplement existing efforts and provide additional targeted support to the LEAs that receive the funds. The state and Title III Regional County Office Leads provide in-person, virtual, and web-based assistance to support the planning, implementation, evaluation, and reporting of required and authorized activities designed to meet interim and long-term goals in English language proficiency as well as California’s academic content standards. </w:t>
            </w:r>
          </w:p>
          <w:p w:rsidR="00AE5DD0" w:rsidRPr="002A1E9D" w:rsidRDefault="00AE5DD0" w:rsidP="0040275B">
            <w:pPr>
              <w:rPr>
                <w:rFonts w:cs="Arial"/>
              </w:rPr>
            </w:pPr>
          </w:p>
          <w:p w:rsidR="00AE5DD0" w:rsidRPr="002A1E9D" w:rsidRDefault="00AE5DD0" w:rsidP="0040275B">
            <w:pPr>
              <w:rPr>
                <w:rFonts w:cs="Arial"/>
              </w:rPr>
            </w:pPr>
            <w:r w:rsidRPr="002A1E9D">
              <w:rPr>
                <w:rFonts w:cs="Arial"/>
              </w:rPr>
              <w:t xml:space="preserve">Additionally, in response to a recent voter-approved ballot initiative, the California Education for a Global Economy Initiative (Proposition 58), and other changes in state and federal policy related to ELs, the CDE will issue the </w:t>
            </w:r>
            <w:r w:rsidRPr="002A1E9D">
              <w:rPr>
                <w:rFonts w:cs="Arial"/>
                <w:i/>
              </w:rPr>
              <w:t>California English Learner Roadmap</w:t>
            </w:r>
            <w:r w:rsidRPr="002A1E9D">
              <w:rPr>
                <w:rFonts w:cs="Arial"/>
              </w:rPr>
              <w:t>. This resource will include</w:t>
            </w:r>
            <w:r w:rsidRPr="002A1E9D">
              <w:rPr>
                <w:rFonts w:cs="Arial"/>
                <w:i/>
              </w:rPr>
              <w:t xml:space="preserve"> </w:t>
            </w:r>
            <w:r w:rsidRPr="002A1E9D">
              <w:rPr>
                <w:rFonts w:cs="Arial"/>
              </w:rPr>
              <w:t>guidance on how LEAs and schools can implement and strengthen comprehensive, evidence-based programs and services for all profiles of ELs that enable access to college- and career-ready learning, as well as opportunities to attain the State Seal of Biliteracy.</w:t>
            </w:r>
          </w:p>
          <w:p w:rsidR="0040275B" w:rsidRPr="002A1E9D" w:rsidRDefault="0040275B" w:rsidP="0040275B">
            <w:pPr>
              <w:rPr>
                <w:rFonts w:cs="Arial"/>
                <w:b/>
              </w:rPr>
            </w:pPr>
          </w:p>
          <w:p w:rsidR="002A1E9D" w:rsidRDefault="002A1E9D" w:rsidP="0040275B">
            <w:pPr>
              <w:rPr>
                <w:rFonts w:cs="Arial"/>
                <w:b/>
              </w:rPr>
            </w:pPr>
          </w:p>
          <w:p w:rsidR="00DD6E5E" w:rsidRPr="002A1E9D" w:rsidRDefault="00DD6E5E" w:rsidP="0040275B">
            <w:pPr>
              <w:rPr>
                <w:rFonts w:cs="Arial"/>
                <w:b/>
              </w:rPr>
            </w:pPr>
            <w:r w:rsidRPr="002A1E9D">
              <w:rPr>
                <w:rFonts w:cs="Arial"/>
                <w:b/>
              </w:rPr>
              <w:t>Continuous Improvement</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California </w:t>
            </w:r>
            <w:r w:rsidR="00397E39" w:rsidRPr="002A1E9D">
              <w:rPr>
                <w:rFonts w:cs="Arial"/>
              </w:rPr>
              <w:t>will</w:t>
            </w:r>
            <w:r w:rsidRPr="002A1E9D">
              <w:rPr>
                <w:rFonts w:cs="Arial"/>
              </w:rPr>
              <w:t xml:space="preserve"> monitor the implementation of these supports and will develop additional tools, toolkits, and guidance documents to support ELs, their teachers, parents, school administrators, and other school personnel, from pre-kindergarten through grade 12, as necessary based on LEA and stakeholder feedback. </w:t>
            </w:r>
          </w:p>
          <w:p w:rsidR="0040275B" w:rsidRPr="002A1E9D" w:rsidRDefault="0040275B" w:rsidP="0040275B">
            <w:pPr>
              <w:rPr>
                <w:rFonts w:cs="Arial"/>
              </w:rPr>
            </w:pPr>
          </w:p>
          <w:p w:rsidR="00465547" w:rsidRPr="002A1E9D" w:rsidRDefault="00DD6E5E" w:rsidP="0040275B">
            <w:pPr>
              <w:rPr>
                <w:rFonts w:cs="Arial"/>
              </w:rPr>
            </w:pPr>
            <w:r w:rsidRPr="002A1E9D">
              <w:rPr>
                <w:rFonts w:cs="Arial"/>
              </w:rPr>
              <w:t xml:space="preserve">As part of the state’s emerging statewide system of support, described in </w:t>
            </w:r>
            <w:r w:rsidR="00F62FD9" w:rsidRPr="002A1E9D">
              <w:rPr>
                <w:rFonts w:cs="Arial"/>
              </w:rPr>
              <w:t>section A.</w:t>
            </w:r>
            <w:r w:rsidR="001D1C5E" w:rsidRPr="002A1E9D">
              <w:rPr>
                <w:rFonts w:cs="Arial"/>
              </w:rPr>
              <w:t>4.</w:t>
            </w:r>
            <w:r w:rsidR="00F62FD9" w:rsidRPr="002A1E9D">
              <w:rPr>
                <w:rFonts w:cs="Arial"/>
              </w:rPr>
              <w:t>viii.c</w:t>
            </w:r>
            <w:r w:rsidRPr="002A1E9D">
              <w:rPr>
                <w:rFonts w:cs="Arial"/>
              </w:rPr>
              <w: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student outcomes for ELs.</w:t>
            </w:r>
          </w:p>
        </w:tc>
      </w:tr>
    </w:tbl>
    <w:p w:rsidR="00465547" w:rsidRPr="00465547" w:rsidRDefault="00465547" w:rsidP="00465547">
      <w:pPr>
        <w:ind w:left="720"/>
        <w:contextualSpacing/>
        <w:rPr>
          <w:rFonts w:ascii="Times New Roman" w:eastAsia="Calibri"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Monitoring and Technical Assistance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3113(b)(8))</w:t>
      </w:r>
      <w:r w:rsidRPr="00465547">
        <w:rPr>
          <w:rFonts w:ascii="Times New Roman" w:eastAsia="Calibri" w:hAnsi="Times New Roman"/>
          <w:sz w:val="22"/>
          <w:szCs w:val="22"/>
        </w:rPr>
        <w:t>: Describe:</w:t>
      </w:r>
    </w:p>
    <w:p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How the SEA will monitor the progress of each eligible entity receiving a Title III, Part A subgrant in helping English learners achieve English proficiency; and </w:t>
      </w:r>
    </w:p>
    <w:p w:rsidR="00465547" w:rsidRPr="00465547" w:rsidRDefault="00465547" w:rsidP="00E03948">
      <w:pPr>
        <w:numPr>
          <w:ilvl w:val="2"/>
          <w:numId w:val="11"/>
        </w:numPr>
        <w:ind w:left="1440" w:hanging="360"/>
        <w:rPr>
          <w:rFonts w:ascii="Times New Roman" w:eastAsia="Calibri" w:hAnsi="Times New Roman"/>
          <w:sz w:val="22"/>
          <w:szCs w:val="22"/>
        </w:rPr>
      </w:pPr>
      <w:r w:rsidRPr="00465547">
        <w:rPr>
          <w:rFonts w:ascii="Times New Roman" w:eastAsia="Calibri" w:hAnsi="Times New Roman"/>
          <w:sz w:val="22"/>
          <w:szCs w:val="22"/>
        </w:rPr>
        <w:t>The steps the SEA will take to further assist eligible entities if the strategies funded under Title III, Part A are not effective, such as providing technical assistance and modifying such strategies.</w:t>
      </w:r>
    </w:p>
    <w:p w:rsidR="00465547" w:rsidRPr="00465547" w:rsidRDefault="00465547" w:rsidP="00465547">
      <w:pPr>
        <w:tabs>
          <w:tab w:val="left" w:pos="630"/>
        </w:tabs>
        <w:ind w:left="1440"/>
        <w:rPr>
          <w:rFonts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rPr>
                <w:rFonts w:cs="Arial"/>
                <w:b/>
              </w:rPr>
            </w:pPr>
            <w:r w:rsidRPr="002A1E9D">
              <w:rPr>
                <w:rFonts w:cs="Arial"/>
                <w:b/>
              </w:rPr>
              <w:t>Monitoring Title III LEAs</w:t>
            </w:r>
          </w:p>
          <w:p w:rsidR="00F62FD9" w:rsidRPr="002A1E9D" w:rsidRDefault="00F62FD9" w:rsidP="008B4DEA">
            <w:pPr>
              <w:rPr>
                <w:rFonts w:eastAsia="Calibri" w:cs="Arial"/>
                <w:szCs w:val="22"/>
              </w:rPr>
            </w:pPr>
          </w:p>
          <w:p w:rsidR="008B4DEA" w:rsidRPr="002A1E9D" w:rsidRDefault="008B4DEA" w:rsidP="00F62FD9">
            <w:pPr>
              <w:rPr>
                <w:rFonts w:cs="Arial"/>
                <w:szCs w:val="22"/>
              </w:rPr>
            </w:pPr>
            <w:r w:rsidRPr="002A1E9D">
              <w:rPr>
                <w:rFonts w:eastAsia="Calibri" w:cs="Arial"/>
                <w:szCs w:val="22"/>
              </w:rPr>
              <w:t xml:space="preserve">California provides a coordinated and transparent federal program monitoring (FPM) process to ensure Title III LEAs are meeting program requirements and spending program funds appropriately as required by law. </w:t>
            </w:r>
            <w:r w:rsidRPr="002A1E9D">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57" w:history="1">
              <w:r w:rsidRPr="002A1E9D">
                <w:rPr>
                  <w:rFonts w:cs="Arial"/>
                  <w:color w:val="0563C1"/>
                  <w:szCs w:val="22"/>
                  <w:u w:val="single"/>
                </w:rPr>
                <w:t>http://www.cde.ca.gov/ta/cr/</w:t>
              </w:r>
            </w:hyperlink>
            <w:r w:rsidRPr="002A1E9D">
              <w:rPr>
                <w:rFonts w:cs="Arial"/>
                <w:szCs w:val="22"/>
              </w:rPr>
              <w:t>.</w:t>
            </w:r>
          </w:p>
          <w:p w:rsidR="00F62FD9" w:rsidRPr="002A1E9D" w:rsidRDefault="00F62FD9" w:rsidP="00F62FD9">
            <w:pPr>
              <w:rPr>
                <w:rFonts w:eastAsia="Calibri" w:cs="Arial"/>
                <w:szCs w:val="22"/>
              </w:rPr>
            </w:pPr>
          </w:p>
          <w:p w:rsidR="008B4DEA" w:rsidRPr="002A1E9D" w:rsidRDefault="008B4DEA" w:rsidP="00F62FD9">
            <w:pPr>
              <w:rPr>
                <w:rFonts w:eastAsia="Calibri" w:cs="Arial"/>
                <w:szCs w:val="22"/>
              </w:rPr>
            </w:pPr>
            <w:r w:rsidRPr="002A1E9D">
              <w:rPr>
                <w:rFonts w:eastAsia="Calibri" w:cs="Arial"/>
                <w:szCs w:val="22"/>
              </w:rPr>
              <w:t xml:space="preserve">Through the </w:t>
            </w:r>
            <w:r w:rsidR="00F62FD9" w:rsidRPr="002A1E9D">
              <w:rPr>
                <w:rFonts w:eastAsia="Calibri" w:cs="Arial"/>
                <w:szCs w:val="22"/>
              </w:rPr>
              <w:t>FPM</w:t>
            </w:r>
            <w:r w:rsidRPr="002A1E9D">
              <w:rPr>
                <w:rFonts w:eastAsia="Calibri" w:cs="Arial"/>
                <w:szCs w:val="22"/>
              </w:rPr>
              <w:t xml:space="preserve"> process, Title III LEAs will have access to resources, instruments, training, and state and regional staff experts that will support them to prepare for the monitoring process, and, upon completion of the monitoring process, address any findings that suggest the LEA is not meeting Title IIII, Part A requirements. </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Providing Technical Assistance</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The CDE provides technical assistance to LEAs in planning for the use of state and federal funds to meet the local and state accountability measures. In addition, Title III Regional County Office Leads are trained by the CDE to provide local technical assistance to LEAs on federal requirements, best practices, and improvement of EL progress in English language proficiency and meeting state academic standards. Title III Regional County Office Leads also recommend modifications to EL strategies as necessary.  </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Further Assistance to Address Title III-funded Strategies That Are Not Effective</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The CDE works closely with the California Comprehensive Center and other entities to provide further assistance to eligible entities if the strategies funded under Title III are not effective. Root cause analysis tools and technical assistance are provided to LEAs to determine how to modify existing strategies. </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Continuous Improvement</w:t>
            </w:r>
          </w:p>
          <w:p w:rsidR="00DD6E5E" w:rsidRPr="002A1E9D" w:rsidRDefault="00DD6E5E" w:rsidP="00DD6E5E">
            <w:pPr>
              <w:rPr>
                <w:rFonts w:cs="Arial"/>
              </w:rPr>
            </w:pPr>
          </w:p>
          <w:p w:rsidR="00465547" w:rsidRPr="002A1E9D" w:rsidRDefault="00DD6E5E" w:rsidP="003C3756">
            <w:pPr>
              <w:rPr>
                <w:rFonts w:cs="Arial"/>
              </w:rPr>
            </w:pPr>
            <w:r w:rsidRPr="002A1E9D">
              <w:rPr>
                <w:rFonts w:cs="Arial"/>
              </w:rPr>
              <w:t>California</w:t>
            </w:r>
            <w:r w:rsidR="003C3756" w:rsidRPr="002A1E9D">
              <w:rPr>
                <w:rFonts w:cs="Arial"/>
              </w:rPr>
              <w:t xml:space="preserve"> will</w:t>
            </w:r>
            <w:r w:rsidRPr="002A1E9D">
              <w:rPr>
                <w:rFonts w:cs="Arial"/>
              </w:rPr>
              <w:t xml:space="preserve"> monitor the implementation of these monitoring and technical assistance processes and will make improvements as necessary,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linguistic and academic outcomes for EL students.</w:t>
            </w:r>
          </w:p>
        </w:tc>
      </w:tr>
    </w:tbl>
    <w:p w:rsidR="001F0027" w:rsidRDefault="001F0027" w:rsidP="00465547">
      <w:pPr>
        <w:tabs>
          <w:tab w:val="left" w:pos="630"/>
        </w:tabs>
        <w:rPr>
          <w:rFonts w:cs="Arial"/>
          <w:sz w:val="22"/>
        </w:rPr>
      </w:pPr>
    </w:p>
    <w:p w:rsidR="00465547" w:rsidRPr="00465547" w:rsidRDefault="00465547" w:rsidP="00465547">
      <w:pPr>
        <w:tabs>
          <w:tab w:val="left" w:pos="630"/>
        </w:tabs>
        <w:rPr>
          <w:rFonts w:cs="Arial"/>
          <w:sz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IV, Part A: Student Support and Academic Enrichment Grants</w:t>
      </w:r>
    </w:p>
    <w:p w:rsidR="00465547" w:rsidRPr="00465547" w:rsidRDefault="00465547" w:rsidP="002A7A31">
      <w:pPr>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(ESEA section 4103(c)(2)(A)): </w:t>
      </w:r>
      <w:r w:rsidRPr="00465547">
        <w:rPr>
          <w:rFonts w:ascii="Times New Roman" w:eastAsia="Calibri" w:hAnsi="Times New Roman"/>
          <w:sz w:val="22"/>
          <w:szCs w:val="22"/>
        </w:rPr>
        <w:t>Describe how the SEA will use funds received under Title IV, Part A, Subpart 1 for State-level activities.</w:t>
      </w:r>
    </w:p>
    <w:p w:rsidR="00465547" w:rsidRPr="00034BE5"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B66AD5" w:rsidP="002A7A31">
            <w:pPr>
              <w:contextualSpacing/>
              <w:rPr>
                <w:rFonts w:eastAsia="Calibri"/>
                <w:szCs w:val="22"/>
              </w:rPr>
            </w:pPr>
            <w:r w:rsidRPr="002A1E9D">
              <w:rPr>
                <w:rFonts w:eastAsia="Calibri"/>
                <w:szCs w:val="22"/>
              </w:rPr>
              <w:t>California intends transfer the Title IV, Part A state-level activities funds to Title II, Part A to support state-level activities under Title II, Part A beginning in the 2018–19 fiscal year, subject to meaningful consultation with all relevant stakeholders around the intended use and any equitable distribution requirements.</w:t>
            </w:r>
          </w:p>
        </w:tc>
      </w:tr>
    </w:tbl>
    <w:p w:rsidR="00465547" w:rsidRPr="00465547" w:rsidRDefault="00465547" w:rsidP="00465547">
      <w:pPr>
        <w:ind w:left="720"/>
        <w:contextualSpacing/>
        <w:rPr>
          <w:rFonts w:ascii="Times New Roman" w:eastAsia="Calibri" w:hAnsi="Times New Roman"/>
          <w:sz w:val="22"/>
          <w:szCs w:val="22"/>
          <w:u w:val="single"/>
        </w:rPr>
      </w:pPr>
    </w:p>
    <w:p w:rsidR="00465547" w:rsidRPr="00465547" w:rsidRDefault="00465547" w:rsidP="00E03948">
      <w:pPr>
        <w:numPr>
          <w:ilvl w:val="1"/>
          <w:numId w:val="11"/>
        </w:numPr>
        <w:ind w:left="720"/>
        <w:contextualSpacing/>
        <w:rPr>
          <w:rFonts w:eastAsia="Calibri"/>
          <w:sz w:val="22"/>
          <w:szCs w:val="22"/>
        </w:rPr>
      </w:pPr>
      <w:r w:rsidRPr="00465547">
        <w:rPr>
          <w:rFonts w:ascii="Times New Roman" w:eastAsia="Calibri" w:hAnsi="Times New Roman"/>
          <w:sz w:val="22"/>
          <w:szCs w:val="22"/>
          <w:u w:val="single"/>
        </w:rPr>
        <w:t>Awarding Subgrants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4103(c)(2)(B))</w:t>
      </w:r>
      <w:r w:rsidRPr="00465547">
        <w:rPr>
          <w:rFonts w:ascii="Times New Roman" w:eastAsia="Calibri" w:hAnsi="Times New Roman"/>
          <w:sz w:val="22"/>
          <w:szCs w:val="22"/>
        </w:rPr>
        <w:t>: Describe how the SEA will ensure that awards made to LEAs under Title IV, Part A, Subpart 1 are in amounts that are consistent with ESEA section 4105(a)(2).</w:t>
      </w:r>
    </w:p>
    <w:p w:rsidR="00465547" w:rsidRPr="00465547" w:rsidRDefault="00465547" w:rsidP="00465547">
      <w:pPr>
        <w:autoSpaceDE w:val="0"/>
        <w:autoSpaceDN w:val="0"/>
        <w:ind w:left="720"/>
        <w:rPr>
          <w:rFonts w:eastAsia="Calibri" w:cs="Arial"/>
          <w:sz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FC70DF" w:rsidRPr="002A1E9D" w:rsidRDefault="00FC70DF" w:rsidP="0040275B">
            <w:pPr>
              <w:autoSpaceDE w:val="0"/>
              <w:autoSpaceDN w:val="0"/>
              <w:rPr>
                <w:rFonts w:eastAsia="Calibri" w:cs="Arial"/>
              </w:rPr>
            </w:pPr>
            <w:r w:rsidRPr="002A1E9D">
              <w:rPr>
                <w:rFonts w:eastAsia="Calibri" w:cs="Arial"/>
              </w:rPr>
              <w:t xml:space="preserve">In order to ensure that awards made to LEAs under Title IV, Part A, Subpart 1 are in the amounts consistent with </w:t>
            </w:r>
            <w:r w:rsidR="00F62FD9" w:rsidRPr="002A1E9D">
              <w:rPr>
                <w:rFonts w:eastAsia="Calibri" w:cs="Arial"/>
              </w:rPr>
              <w:t>Every Student Succeeds Act (</w:t>
            </w:r>
            <w:r w:rsidRPr="002A1E9D">
              <w:rPr>
                <w:rFonts w:eastAsia="Calibri" w:cs="Arial"/>
              </w:rPr>
              <w:t>ESSA</w:t>
            </w:r>
            <w:r w:rsidR="00F62FD9" w:rsidRPr="002A1E9D">
              <w:rPr>
                <w:rFonts w:eastAsia="Calibri" w:cs="Arial"/>
              </w:rPr>
              <w:t>)</w:t>
            </w:r>
            <w:r w:rsidRPr="002A1E9D">
              <w:rPr>
                <w:rFonts w:eastAsia="Calibri" w:cs="Arial"/>
              </w:rPr>
              <w:t xml:space="preserve"> Section 4105(a)(2), the California Department of Education (CDE) will allocate funds in the manner described in the steps below:</w:t>
            </w:r>
          </w:p>
          <w:p w:rsidR="00FC70DF" w:rsidRPr="002A1E9D" w:rsidRDefault="00FC70DF" w:rsidP="0040275B">
            <w:pPr>
              <w:ind w:left="1440"/>
              <w:rPr>
                <w:rFonts w:eastAsia="Calibri" w:cs="Arial"/>
              </w:rPr>
            </w:pPr>
          </w:p>
          <w:p w:rsidR="00FC70DF" w:rsidRPr="002A1E9D" w:rsidRDefault="00FC70DF" w:rsidP="0040275B">
            <w:pPr>
              <w:numPr>
                <w:ilvl w:val="0"/>
                <w:numId w:val="25"/>
              </w:numPr>
              <w:rPr>
                <w:rFonts w:eastAsia="Calibri" w:cs="Arial"/>
              </w:rPr>
            </w:pPr>
            <w:r w:rsidRPr="002A1E9D">
              <w:rPr>
                <w:rFonts w:eastAsia="Calibri" w:cs="Arial"/>
              </w:rPr>
              <w:t xml:space="preserve">Calculate the percentage of each LEA’s Title I, Part A allocation from the total amount of Title I, Part A funding allocated to all LEAs by the state during the prior fiscal year. </w:t>
            </w:r>
          </w:p>
          <w:p w:rsidR="0040275B" w:rsidRPr="002A1E9D" w:rsidRDefault="0040275B" w:rsidP="0040275B">
            <w:pPr>
              <w:ind w:left="720"/>
              <w:rPr>
                <w:rFonts w:eastAsia="Calibri" w:cs="Arial"/>
              </w:rPr>
            </w:pPr>
          </w:p>
          <w:p w:rsidR="00FC70DF" w:rsidRPr="002A1E9D" w:rsidRDefault="00FC70DF" w:rsidP="0040275B">
            <w:pPr>
              <w:numPr>
                <w:ilvl w:val="0"/>
                <w:numId w:val="25"/>
              </w:numPr>
              <w:rPr>
                <w:rFonts w:eastAsia="Calibri" w:cs="Arial"/>
              </w:rPr>
            </w:pPr>
            <w:r w:rsidRPr="002A1E9D">
              <w:rPr>
                <w:rFonts w:eastAsia="Calibri" w:cs="Arial"/>
              </w:rPr>
              <w:t>Compute each LEA’s share of the Title IV, Part A allocation by applying the above calculated percentage to the total amount of Title IV, Part A funds available for allocation.</w:t>
            </w:r>
          </w:p>
          <w:p w:rsidR="0040275B" w:rsidRPr="002A1E9D" w:rsidRDefault="0040275B" w:rsidP="0040275B">
            <w:pPr>
              <w:ind w:left="720"/>
              <w:rPr>
                <w:rFonts w:eastAsia="Calibri" w:cs="Arial"/>
              </w:rPr>
            </w:pPr>
          </w:p>
          <w:p w:rsidR="00465547" w:rsidRPr="002A1E9D" w:rsidRDefault="00FC70DF" w:rsidP="0040275B">
            <w:pPr>
              <w:numPr>
                <w:ilvl w:val="0"/>
                <w:numId w:val="25"/>
              </w:numPr>
              <w:rPr>
                <w:rFonts w:eastAsia="Calibri" w:cs="Arial"/>
              </w:rPr>
            </w:pPr>
            <w:r w:rsidRPr="002A1E9D">
              <w:rPr>
                <w:rFonts w:eastAsia="Calibri" w:cs="Arial"/>
              </w:rPr>
              <w:t>If there are insufficient Title IV, Part A funds resulting in LEAs not receiving the minimum-allowed amount of $10,000, California will ratably reduce the LEA allocations of Title IV, Part A funding. This will involve a calculation by which a certain proportionate amount of each LEA allocation is reduced so that every applying LEA may receive at least the minimum allotment of $10,000 as pursuant to ESSA Section 4105(a)(2).</w:t>
            </w:r>
          </w:p>
        </w:tc>
      </w:tr>
    </w:tbl>
    <w:p w:rsidR="00465547" w:rsidRPr="00465547" w:rsidRDefault="00465547" w:rsidP="00465547">
      <w:pPr>
        <w:rPr>
          <w:rFonts w:eastAsia="Calibri" w:cs="Arial"/>
          <w:sz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IV, Part B: 21</w:t>
      </w:r>
      <w:r w:rsidRPr="00465547">
        <w:rPr>
          <w:rFonts w:ascii="Times New Roman" w:hAnsi="Times New Roman"/>
          <w:b/>
          <w:bCs/>
          <w:color w:val="365F91"/>
          <w:sz w:val="28"/>
          <w:szCs w:val="28"/>
          <w:vertAlign w:val="superscript"/>
        </w:rPr>
        <w:t>st</w:t>
      </w:r>
      <w:r w:rsidRPr="00465547">
        <w:rPr>
          <w:rFonts w:ascii="Times New Roman" w:hAnsi="Times New Roman"/>
          <w:b/>
          <w:bCs/>
          <w:color w:val="365F91"/>
          <w:sz w:val="28"/>
          <w:szCs w:val="28"/>
        </w:rPr>
        <w:t xml:space="preserve"> Century Community Learning Centers</w:t>
      </w:r>
    </w:p>
    <w:p w:rsidR="00465547" w:rsidRPr="00465547" w:rsidRDefault="00465547" w:rsidP="00465547">
      <w:pPr>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4203(a)(2))</w:t>
      </w:r>
      <w:r w:rsidRPr="00465547">
        <w:rPr>
          <w:rFonts w:ascii="Times New Roman" w:eastAsia="Calibri" w:hAnsi="Times New Roman"/>
          <w:sz w:val="22"/>
          <w:szCs w:val="22"/>
        </w:rPr>
        <w:t>: Describe how the SEA will use funds received under the 21</w:t>
      </w:r>
      <w:r w:rsidRPr="00465547">
        <w:rPr>
          <w:rFonts w:ascii="Times New Roman" w:eastAsia="Calibri" w:hAnsi="Times New Roman"/>
          <w:sz w:val="22"/>
          <w:szCs w:val="22"/>
          <w:vertAlign w:val="superscript"/>
        </w:rPr>
        <w:t>st</w:t>
      </w:r>
      <w:r w:rsidRPr="00465547">
        <w:rPr>
          <w:rFonts w:ascii="Times New Roman" w:eastAsia="Calibri" w:hAnsi="Times New Roman"/>
          <w:sz w:val="22"/>
          <w:szCs w:val="22"/>
        </w:rPr>
        <w:t xml:space="preserve"> Century Community Learning Centers program, including funds reserved for State-level activities.</w:t>
      </w:r>
    </w:p>
    <w:p w:rsidR="00465547" w:rsidRPr="00465547" w:rsidRDefault="00465547" w:rsidP="00465547">
      <w:pPr>
        <w:widowControl w:val="0"/>
        <w:kinsoku w:val="0"/>
        <w:overflowPunct w:val="0"/>
        <w:autoSpaceDE w:val="0"/>
        <w:autoSpaceDN w:val="0"/>
        <w:adjustRightInd w:val="0"/>
        <w:ind w:left="720"/>
        <w:contextualSpacing/>
        <w:rPr>
          <w:rFonts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FC70DF" w:rsidRPr="002A1E9D" w:rsidRDefault="00FC70DF" w:rsidP="00FC70DF">
            <w:pPr>
              <w:widowControl w:val="0"/>
              <w:kinsoku w:val="0"/>
              <w:overflowPunct w:val="0"/>
              <w:autoSpaceDE w:val="0"/>
              <w:autoSpaceDN w:val="0"/>
              <w:adjustRightInd w:val="0"/>
              <w:contextualSpacing/>
              <w:rPr>
                <w:rFonts w:cs="Arial"/>
                <w:color w:val="000000"/>
              </w:rPr>
            </w:pPr>
            <w:r w:rsidRPr="002A1E9D">
              <w:rPr>
                <w:rFonts w:cs="Arial"/>
              </w:rPr>
              <w:t>California’s Expanded Learning Programs (ELPs) support local educational agencies (LEAs) and local communities by aligning with the regular school day for a well-rounded and supportive education for students.</w:t>
            </w:r>
            <w:r w:rsidRPr="002A1E9D">
              <w:rPr>
                <w:rFonts w:cs="Arial"/>
                <w:color w:val="000000"/>
              </w:rPr>
              <w:t xml:space="preserve"> ELPs offer youth opportunities for leadership, engaging youth leaders, as an example, in the reduction or elimination of incidents of bullying and harassment. ELPs are designed to promote student well-being through balanced nutrition, physical activity, and other enrichment activities supplementing the student’s regular school day academic instruction.</w:t>
            </w:r>
          </w:p>
          <w:p w:rsidR="00FC70DF" w:rsidRPr="002A1E9D" w:rsidRDefault="00FC70DF" w:rsidP="00FC70DF">
            <w:pPr>
              <w:widowControl w:val="0"/>
              <w:kinsoku w:val="0"/>
              <w:overflowPunct w:val="0"/>
              <w:autoSpaceDE w:val="0"/>
              <w:autoSpaceDN w:val="0"/>
              <w:adjustRightInd w:val="0"/>
              <w:contextualSpacing/>
              <w:rPr>
                <w:rFonts w:cs="Arial"/>
                <w:color w:val="000000"/>
              </w:rPr>
            </w:pPr>
            <w:r w:rsidRPr="002A1E9D">
              <w:rPr>
                <w:rFonts w:cs="Arial"/>
                <w:color w:val="000000"/>
              </w:rPr>
              <w:t xml:space="preserve">  </w:t>
            </w:r>
          </w:p>
          <w:p w:rsidR="00FC70DF" w:rsidRPr="002A1E9D" w:rsidRDefault="00FC70DF" w:rsidP="00FC70DF">
            <w:pPr>
              <w:widowControl w:val="0"/>
              <w:kinsoku w:val="0"/>
              <w:overflowPunct w:val="0"/>
              <w:autoSpaceDE w:val="0"/>
              <w:autoSpaceDN w:val="0"/>
              <w:adjustRightInd w:val="0"/>
              <w:contextualSpacing/>
              <w:rPr>
                <w:rFonts w:cs="Arial"/>
                <w:color w:val="000000"/>
              </w:rPr>
            </w:pPr>
            <w:r w:rsidRPr="002A1E9D">
              <w:rPr>
                <w:rFonts w:cs="Arial"/>
                <w:color w:val="000000"/>
              </w:rPr>
              <w:t xml:space="preserve">ELPs recruit, train, and retain high quality staff and volunteers to provide academic and enrichment activities. They build collaborative relationships among internal school and external stakeholders, including students, parents, families, governmental agencies (e.g., city and county parks and recreation departments), local law enforcement, community organizations, and the private sector to improve programs. This ensures active family engagement and gathering additional community resources to expand and benefit the number of students being served in the most disadvantaged neighborhoods.   </w:t>
            </w:r>
          </w:p>
          <w:p w:rsidR="00FC70DF" w:rsidRPr="002A1E9D" w:rsidRDefault="00FC70DF" w:rsidP="00FC70DF">
            <w:pPr>
              <w:widowControl w:val="0"/>
              <w:kinsoku w:val="0"/>
              <w:overflowPunct w:val="0"/>
              <w:autoSpaceDE w:val="0"/>
              <w:autoSpaceDN w:val="0"/>
              <w:adjustRightInd w:val="0"/>
              <w:contextualSpacing/>
              <w:rPr>
                <w:rFonts w:cs="Arial"/>
                <w:color w:val="000000"/>
              </w:rPr>
            </w:pPr>
          </w:p>
          <w:p w:rsidR="00FC70DF" w:rsidRPr="002A1E9D" w:rsidRDefault="00FC70DF" w:rsidP="00FC70DF">
            <w:pPr>
              <w:autoSpaceDE w:val="0"/>
              <w:autoSpaceDN w:val="0"/>
              <w:rPr>
                <w:rFonts w:eastAsia="Calibri" w:cs="Arial"/>
              </w:rPr>
            </w:pPr>
            <w:r w:rsidRPr="002A1E9D">
              <w:rPr>
                <w:rFonts w:eastAsia="Calibri" w:cs="Arial"/>
              </w:rPr>
              <w:t xml:space="preserve">California plans to use Title IV, Part B state-level activity funds to contract with statewide technical assistance providers such as the California After School Network, ASAPconnect, county offices of education (COEs), and STEM Power of Discovery. This technical assistance system, in collaboration with the state, is called the System of Support for Expanded Learning (SSEL). The SSEL provides technical assistance to ELPs that are new, not meeting attendance or performance goals, or otherwise need assistance. It supports overall quality for all programs while still allowing local schools and districts the leeway and flexibility to deploy resources so they can improve. </w:t>
            </w:r>
          </w:p>
          <w:p w:rsidR="00FC70DF" w:rsidRPr="002A1E9D" w:rsidRDefault="00FC70DF" w:rsidP="00FC70DF">
            <w:pPr>
              <w:autoSpaceDE w:val="0"/>
              <w:autoSpaceDN w:val="0"/>
              <w:rPr>
                <w:rFonts w:eastAsia="Calibri" w:cs="Arial"/>
              </w:rPr>
            </w:pPr>
          </w:p>
          <w:p w:rsidR="00465547" w:rsidRPr="002A1E9D" w:rsidRDefault="00FC70DF" w:rsidP="00FC70DF">
            <w:pPr>
              <w:widowControl w:val="0"/>
              <w:kinsoku w:val="0"/>
              <w:overflowPunct w:val="0"/>
              <w:autoSpaceDE w:val="0"/>
              <w:autoSpaceDN w:val="0"/>
              <w:adjustRightInd w:val="0"/>
              <w:contextualSpacing/>
              <w:rPr>
                <w:rFonts w:cs="Arial"/>
              </w:rPr>
            </w:pPr>
            <w:r w:rsidRPr="002A1E9D">
              <w:rPr>
                <w:rFonts w:eastAsia="Calibri" w:cs="Arial"/>
              </w:rPr>
              <w:t xml:space="preserve">California has developed, in collaboration with stakeholders, Quality Standards for Expanded Learning Programs, available on the California Department of Education (CDE) Web page at </w:t>
            </w:r>
            <w:hyperlink r:id="rId58" w:history="1">
              <w:r w:rsidRPr="002A1E9D">
                <w:rPr>
                  <w:rFonts w:eastAsia="Calibri" w:cs="Arial"/>
                  <w:color w:val="0563C1"/>
                  <w:u w:val="single"/>
                </w:rPr>
                <w:t>http://www.cde.ca.gov/ls/ba/as/documents/qualstandexplearn.pdf</w:t>
              </w:r>
            </w:hyperlink>
            <w:r w:rsidRPr="002A1E9D">
              <w:rPr>
                <w:rFonts w:eastAsia="Calibri" w:cs="Arial"/>
              </w:rPr>
              <w:t>. These standards are the foundation that the SSEL uses to provide support to ELPs. A portion of the state-level reservation will be used for administration of Title IV, Part B funds: awarding and monitoring grants; providing technical assistance, evaluation, and training services; and providing local assistance funds to support continuous quality improvement.</w:t>
            </w:r>
          </w:p>
        </w:tc>
      </w:tr>
    </w:tbl>
    <w:p w:rsidR="00465547" w:rsidRPr="00465547" w:rsidRDefault="00465547" w:rsidP="00465547">
      <w:pPr>
        <w:autoSpaceDE w:val="0"/>
        <w:autoSpaceDN w:val="0"/>
        <w:ind w:left="720"/>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Awarding Subgrants</w:t>
      </w:r>
      <w:r w:rsidRPr="00465547">
        <w:rPr>
          <w:rFonts w:ascii="Times New Roman" w:eastAsia="Calibri" w:hAnsi="Times New Roman"/>
          <w:i/>
          <w:sz w:val="22"/>
          <w:szCs w:val="22"/>
        </w:rPr>
        <w:t xml:space="preserve"> (ESEA section 4203(a)(4)):</w:t>
      </w:r>
      <w:r w:rsidRPr="00465547">
        <w:rPr>
          <w:rFonts w:ascii="Times New Roman" w:eastAsia="Calibri" w:hAnsi="Times New Roman"/>
          <w:sz w:val="22"/>
          <w:szCs w:val="22"/>
        </w:rPr>
        <w:t xml:space="preserve"> Describe the procedures and criteria the SEA will use for reviewing applications and awarding 21</w:t>
      </w:r>
      <w:r w:rsidRPr="00465547">
        <w:rPr>
          <w:rFonts w:ascii="Times New Roman" w:eastAsia="Calibri" w:hAnsi="Times New Roman"/>
          <w:sz w:val="22"/>
          <w:szCs w:val="22"/>
          <w:vertAlign w:val="superscript"/>
        </w:rPr>
        <w:t>st</w:t>
      </w:r>
      <w:r w:rsidRPr="00465547">
        <w:rPr>
          <w:rFonts w:ascii="Times New Roman" w:eastAsia="Calibri" w:hAnsi="Times New Roman"/>
          <w:sz w:val="22"/>
          <w:szCs w:val="22"/>
        </w:rPr>
        <w:t xml:space="preserve"> Century Community Learning Centers 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p>
    <w:p w:rsidR="00465547" w:rsidRPr="00465547" w:rsidRDefault="00465547" w:rsidP="00465547">
      <w:pPr>
        <w:ind w:left="720"/>
        <w:contextualSpacing/>
        <w:rPr>
          <w:rFonts w:cs="Arial"/>
          <w:sz w:val="22"/>
          <w:szCs w:val="22"/>
        </w:rPr>
      </w:pPr>
    </w:p>
    <w:tbl>
      <w:tblPr>
        <w:tblW w:w="0" w:type="auto"/>
        <w:tblInd w:w="720" w:type="dxa"/>
        <w:shd w:val="clear" w:color="auto" w:fill="D9D9D9"/>
        <w:tblLook w:val="04A0" w:firstRow="1" w:lastRow="0" w:firstColumn="1" w:lastColumn="0" w:noHBand="0" w:noVBand="1"/>
      </w:tblPr>
      <w:tblGrid>
        <w:gridCol w:w="8640"/>
      </w:tblGrid>
      <w:tr w:rsidR="00465547" w:rsidRPr="002A1E9D" w:rsidTr="00465547">
        <w:tc>
          <w:tcPr>
            <w:tcW w:w="9576" w:type="dxa"/>
            <w:shd w:val="clear" w:color="auto" w:fill="DEEAF6"/>
          </w:tcPr>
          <w:p w:rsidR="00FC70DF" w:rsidRPr="002A1E9D" w:rsidRDefault="00FC70DF" w:rsidP="00FC70DF">
            <w:pPr>
              <w:contextualSpacing/>
              <w:rPr>
                <w:rFonts w:cs="Arial"/>
                <w:szCs w:val="22"/>
              </w:rPr>
            </w:pPr>
            <w:r w:rsidRPr="002A1E9D">
              <w:rPr>
                <w:rFonts w:cs="Arial"/>
                <w:szCs w:val="22"/>
              </w:rPr>
              <w:t>California funds five-year 21</w:t>
            </w:r>
            <w:r w:rsidRPr="002A1E9D">
              <w:rPr>
                <w:rFonts w:cs="Arial"/>
                <w:szCs w:val="22"/>
                <w:vertAlign w:val="superscript"/>
              </w:rPr>
              <w:t>st</w:t>
            </w:r>
            <w:r w:rsidRPr="002A1E9D">
              <w:rPr>
                <w:rFonts w:cs="Arial"/>
                <w:szCs w:val="22"/>
              </w:rPr>
              <w:t xml:space="preserve"> </w:t>
            </w:r>
            <w:r w:rsidR="00F62FD9" w:rsidRPr="002A1E9D">
              <w:rPr>
                <w:rFonts w:cs="Arial"/>
                <w:szCs w:val="22"/>
              </w:rPr>
              <w:t>Century Community Learning Centers (</w:t>
            </w:r>
            <w:r w:rsidRPr="002A1E9D">
              <w:rPr>
                <w:rFonts w:cs="Arial"/>
                <w:szCs w:val="22"/>
              </w:rPr>
              <w:t>CCLC</w:t>
            </w:r>
            <w:r w:rsidR="00F62FD9" w:rsidRPr="002A1E9D">
              <w:rPr>
                <w:rFonts w:cs="Arial"/>
                <w:szCs w:val="22"/>
              </w:rPr>
              <w:t>)</w:t>
            </w:r>
            <w:r w:rsidRPr="002A1E9D">
              <w:rPr>
                <w:rFonts w:cs="Arial"/>
                <w:szCs w:val="22"/>
              </w:rPr>
              <w:t xml:space="preserve"> programs to establish or expand high quality before-and-after school programs for students that primarily attend low performing schools or schools identified by LEAs as in need of intervention. These programs serve economically disadvantaged students and their families.</w:t>
            </w:r>
          </w:p>
          <w:p w:rsidR="00FC70DF" w:rsidRPr="002A1E9D" w:rsidRDefault="00FC70DF" w:rsidP="00FC70DF">
            <w:pPr>
              <w:widowControl w:val="0"/>
              <w:kinsoku w:val="0"/>
              <w:overflowPunct w:val="0"/>
              <w:autoSpaceDE w:val="0"/>
              <w:autoSpaceDN w:val="0"/>
              <w:adjustRightInd w:val="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California has posted its 21st Century Request for Applications (RFA) for funds allocated beginning in the 2017–18 fiscal year to align with the Every Student Succeeds Act (ESSA) requirements on the CDE 21</w:t>
            </w:r>
            <w:r w:rsidRPr="002A1E9D">
              <w:rPr>
                <w:rFonts w:cs="Arial"/>
                <w:szCs w:val="22"/>
                <w:vertAlign w:val="superscript"/>
              </w:rPr>
              <w:t>st</w:t>
            </w:r>
            <w:r w:rsidRPr="002A1E9D">
              <w:rPr>
                <w:rFonts w:cs="Arial"/>
                <w:szCs w:val="22"/>
              </w:rPr>
              <w:t xml:space="preserve"> CCLC Funding and Fiscal Management Web page at </w:t>
            </w:r>
            <w:hyperlink r:id="rId59" w:history="1">
              <w:r w:rsidRPr="002A1E9D">
                <w:rPr>
                  <w:rFonts w:cs="Arial"/>
                  <w:color w:val="0563C1"/>
                  <w:szCs w:val="22"/>
                  <w:u w:val="single"/>
                </w:rPr>
                <w:t>http://www.cde.ca.gov/ls/ba/cp/funding.asp</w:t>
              </w:r>
            </w:hyperlink>
            <w:r w:rsidRPr="002A1E9D">
              <w:rPr>
                <w:rFonts w:cs="Arial"/>
                <w:szCs w:val="22"/>
              </w:rPr>
              <w:t>. Consistent with federal requirements, California will award 21</w:t>
            </w:r>
            <w:r w:rsidRPr="002A1E9D">
              <w:rPr>
                <w:rFonts w:cs="Arial"/>
                <w:szCs w:val="22"/>
                <w:vertAlign w:val="superscript"/>
              </w:rPr>
              <w:t>st</w:t>
            </w:r>
            <w:r w:rsidRPr="002A1E9D">
              <w:rPr>
                <w:rFonts w:cs="Arial"/>
                <w:szCs w:val="22"/>
              </w:rPr>
              <w:t xml:space="preserve"> CCLC funds in a competitive grant application process. </w:t>
            </w:r>
          </w:p>
          <w:p w:rsidR="00FC70DF" w:rsidRPr="002A1E9D" w:rsidRDefault="00FC70DF" w:rsidP="00FC70DF">
            <w:pPr>
              <w:widowControl w:val="0"/>
              <w:kinsoku w:val="0"/>
              <w:overflowPunct w:val="0"/>
              <w:autoSpaceDE w:val="0"/>
              <w:autoSpaceDN w:val="0"/>
              <w:adjustRightInd w:val="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Those entities eligible to apply for 21</w:t>
            </w:r>
            <w:r w:rsidRPr="002A1E9D">
              <w:rPr>
                <w:rFonts w:cs="Arial"/>
                <w:szCs w:val="22"/>
                <w:vertAlign w:val="superscript"/>
              </w:rPr>
              <w:t>st</w:t>
            </w:r>
            <w:r w:rsidRPr="002A1E9D">
              <w:rPr>
                <w:rFonts w:cs="Arial"/>
                <w:szCs w:val="22"/>
              </w:rPr>
              <w:t xml:space="preserve"> CCLC funding will be public or private entities or a consortium of such entities that propose to serve students (and their families) who primarily attend schools eligible for schoolwide programs under ESSA Section 1114, schools implementing comprehensive or targeted support and improvement activities under ESSA Section 1111(d), and schools determined by the LEA to be in need of intervention and support.</w:t>
            </w:r>
          </w:p>
          <w:p w:rsidR="00465547" w:rsidRPr="002A1E9D" w:rsidRDefault="00465547" w:rsidP="00FC70DF">
            <w:pPr>
              <w:contextualSpacing/>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Applicants will be required to provide a local match. The applicant may not use matching funds from other federal or state funds. The amount of the match will be based on a sliding scale that takes into account the relative poverty of the population to be targeted by the eligible entity and the ability of the eligible entity to obtain such matching. If an eligible entity is unable to provide a match, a justification will be required as to why they are unable to provide a match.</w:t>
            </w:r>
          </w:p>
          <w:p w:rsidR="00FC70DF" w:rsidRPr="002A1E9D" w:rsidRDefault="00FC70DF" w:rsidP="00FC70DF">
            <w:pPr>
              <w:widowControl w:val="0"/>
              <w:kinsoku w:val="0"/>
              <w:overflowPunct w:val="0"/>
              <w:autoSpaceDE w:val="0"/>
              <w:autoSpaceDN w:val="0"/>
              <w:adjustRightInd w:val="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The 21</w:t>
            </w:r>
            <w:r w:rsidRPr="002A1E9D">
              <w:rPr>
                <w:rFonts w:cs="Arial"/>
                <w:szCs w:val="22"/>
                <w:vertAlign w:val="superscript"/>
              </w:rPr>
              <w:t>st</w:t>
            </w:r>
            <w:r w:rsidRPr="002A1E9D">
              <w:rPr>
                <w:rFonts w:cs="Arial"/>
                <w:szCs w:val="22"/>
              </w:rPr>
              <w:t xml:space="preserve"> CCLC RFA includes a program quality evaluation rubric that is derived from the Quality Standards for Expanded Learning in California, as well as state and federal application requirements. An online application reader’s conference will use impartial, qualified, and calibrated peer evaluators to determine grant application program quality. Grant applications that have been identified as high quality programs will then be assigned priority for funding based on state and federal requirements. The RFA gives priority funding to applications:</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That propose to target services to students (and their families) who primarily attend schools that:</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Are implementing comprehensive support and improvement activities or targeted support and improvement activities under Section 1111(d) or other schools determined by the LEA to be in need of intervention and support to improve student academic achievement and other outcomes; and</w:t>
            </w:r>
          </w:p>
          <w:p w:rsidR="00FC70DF" w:rsidRPr="002A1E9D" w:rsidRDefault="00FC70DF" w:rsidP="00FC70DF">
            <w:pPr>
              <w:widowControl w:val="0"/>
              <w:kinsoku w:val="0"/>
              <w:overflowPunct w:val="0"/>
              <w:autoSpaceDE w:val="0"/>
              <w:autoSpaceDN w:val="0"/>
              <w:adjustRightInd w:val="0"/>
              <w:ind w:left="144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 xml:space="preserve">Enroll students who may be at risk for academic failure, dropping out of school, involvement in criminal or delinquent activities, or who lack strong positive role models; </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Are submitted jointly by eligible entities consisting of at least one:</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LEA receiving funds under of Title I, Part A; and</w:t>
            </w: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Another eligible entity</w:t>
            </w:r>
            <w:r w:rsidRPr="002A1E9D">
              <w:rPr>
                <w:rFonts w:cs="Arial"/>
                <w:szCs w:val="22"/>
                <w:vertAlign w:val="superscript"/>
              </w:rPr>
              <w:footnoteReference w:id="7"/>
            </w:r>
            <w:r w:rsidRPr="002A1E9D">
              <w:rPr>
                <w:rFonts w:cs="Arial"/>
                <w:szCs w:val="22"/>
              </w:rPr>
              <w:t>;</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FC70DF">
            <w:pPr>
              <w:widowControl w:val="0"/>
              <w:kinsoku w:val="0"/>
              <w:overflowPunct w:val="0"/>
              <w:autoSpaceDE w:val="0"/>
              <w:autoSpaceDN w:val="0"/>
              <w:adjustRightInd w:val="0"/>
              <w:ind w:left="720"/>
              <w:rPr>
                <w:rFonts w:cs="Arial"/>
                <w:szCs w:val="22"/>
              </w:rPr>
            </w:pPr>
            <w:r w:rsidRPr="002A1E9D">
              <w:rPr>
                <w:rFonts w:cs="Arial"/>
                <w:szCs w:val="22"/>
              </w:rPr>
              <w:t>The applicant will be given this priority if it demonstrates that it is unable to partner with a community-based organization in reasonable geographic proximity and of sufficient quality.</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Demonstrate that the activities proposed in the application:</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Are, as of the date of the submission of the application, not accessible to students who would be served; or</w:t>
            </w:r>
          </w:p>
          <w:p w:rsidR="00FC70DF" w:rsidRPr="002A1E9D" w:rsidRDefault="00FC70DF" w:rsidP="00FC70DF">
            <w:pPr>
              <w:widowControl w:val="0"/>
              <w:kinsoku w:val="0"/>
              <w:overflowPunct w:val="0"/>
              <w:autoSpaceDE w:val="0"/>
              <w:autoSpaceDN w:val="0"/>
              <w:adjustRightInd w:val="0"/>
              <w:ind w:left="144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Would expand accessibility to high-quality services that may be available in the community.</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Replace an expiring grant. (This is a general state funding priority requirement.)</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Will provide year-round expanded learning programming. (This is a state middle and elementary funding priority requirement.)</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Have programs that have previously received funding, but are not currently expiring. (This is a state high school funding priority requirement.)</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Propose expansion of existing grants up to the per site maximum. (This is a state high school funding priority requirement.)</w:t>
            </w:r>
          </w:p>
          <w:p w:rsidR="00FC70DF" w:rsidRPr="002A1E9D" w:rsidRDefault="00FC70DF" w:rsidP="00FC70DF">
            <w:pPr>
              <w:widowControl w:val="0"/>
              <w:kinsoku w:val="0"/>
              <w:overflowPunct w:val="0"/>
              <w:autoSpaceDE w:val="0"/>
              <w:autoSpaceDN w:val="0"/>
              <w:adjustRightInd w:val="0"/>
              <w:ind w:left="144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Priority will not be given to eligible entities that propose to use 21</w:t>
            </w:r>
            <w:r w:rsidRPr="002A1E9D">
              <w:rPr>
                <w:rFonts w:cs="Arial"/>
                <w:szCs w:val="22"/>
                <w:vertAlign w:val="superscript"/>
              </w:rPr>
              <w:t>st</w:t>
            </w:r>
            <w:r w:rsidRPr="002A1E9D">
              <w:rPr>
                <w:rFonts w:cs="Arial"/>
                <w:szCs w:val="22"/>
              </w:rPr>
              <w:t xml:space="preserve"> CCLC funding to extend the regular school day.</w:t>
            </w:r>
          </w:p>
          <w:p w:rsidR="00FC70DF" w:rsidRPr="002A1E9D" w:rsidRDefault="00FC70DF" w:rsidP="00FC70DF">
            <w:pPr>
              <w:widowControl w:val="0"/>
              <w:kinsoku w:val="0"/>
              <w:overflowPunct w:val="0"/>
              <w:autoSpaceDE w:val="0"/>
              <w:autoSpaceDN w:val="0"/>
              <w:adjustRightInd w:val="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These funding priorities will be additive. The proposed sites with the highest number of priorities will be funded first. High quality grant applications with an equal number of state and federal priorities will be selected for funding based on the highest percentage of school level poverty. All grantees will be required to sign assurances that they will comply with all ESSA and state requirements.</w:t>
            </w:r>
          </w:p>
          <w:p w:rsidR="00FC70DF" w:rsidRPr="002A1E9D" w:rsidRDefault="00FC70DF" w:rsidP="00FC70DF">
            <w:pPr>
              <w:widowControl w:val="0"/>
              <w:autoSpaceDE w:val="0"/>
              <w:autoSpaceDN w:val="0"/>
              <w:adjustRightInd w:val="0"/>
              <w:rPr>
                <w:rFonts w:cs="Arial"/>
                <w:szCs w:val="22"/>
              </w:rPr>
            </w:pPr>
            <w:r w:rsidRPr="002A1E9D">
              <w:rPr>
                <w:rFonts w:cs="Arial"/>
                <w:szCs w:val="22"/>
              </w:rPr>
              <w:t xml:space="preserve"> </w:t>
            </w: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California’s 21</w:t>
            </w:r>
            <w:r w:rsidRPr="002A1E9D">
              <w:rPr>
                <w:rFonts w:cs="Arial"/>
                <w:szCs w:val="22"/>
                <w:vertAlign w:val="superscript"/>
              </w:rPr>
              <w:t>st</w:t>
            </w:r>
            <w:r w:rsidRPr="002A1E9D">
              <w:rPr>
                <w:rFonts w:cs="Arial"/>
                <w:szCs w:val="22"/>
              </w:rPr>
              <w:t xml:space="preserve"> CCLC program will have a minimum grant award per program site of $50,000 as required by federal law. In addition, grant awards are subject to state legislative cap amounts of $112,500 for programs serving elementary schools and $150,000 for programs serving middle or junior high schools. High school programs are similarly capped at $250,000 per school site. Elementary, middle, and junior high school awards may be increased up to double amounts using a large school adjustment formula.</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FC70DF">
            <w:pPr>
              <w:contextualSpacing/>
              <w:rPr>
                <w:rFonts w:cs="Arial"/>
                <w:szCs w:val="22"/>
              </w:rPr>
            </w:pPr>
            <w:r w:rsidRPr="002A1E9D">
              <w:rPr>
                <w:rFonts w:cs="Arial"/>
                <w:szCs w:val="22"/>
              </w:rPr>
              <w:t>Currently, all expiring 21</w:t>
            </w:r>
            <w:r w:rsidRPr="002A1E9D">
              <w:rPr>
                <w:rFonts w:cs="Arial"/>
                <w:szCs w:val="22"/>
                <w:vertAlign w:val="superscript"/>
              </w:rPr>
              <w:t>st</w:t>
            </w:r>
            <w:r w:rsidRPr="002A1E9D">
              <w:rPr>
                <w:rFonts w:cs="Arial"/>
                <w:szCs w:val="22"/>
              </w:rPr>
              <w:t xml:space="preserve"> CCLC grantees must re-apply for a new five-year grant. As allowed by the ESSA, California will consider renewing sub-grants of existing grantees based on grantee performance during the preceding sub-grant period.</w:t>
            </w:r>
          </w:p>
        </w:tc>
      </w:tr>
    </w:tbl>
    <w:p w:rsidR="001F0027" w:rsidRDefault="00465547" w:rsidP="00465547">
      <w:pPr>
        <w:widowControl w:val="0"/>
        <w:kinsoku w:val="0"/>
        <w:overflowPunct w:val="0"/>
        <w:autoSpaceDE w:val="0"/>
        <w:autoSpaceDN w:val="0"/>
        <w:adjustRightInd w:val="0"/>
        <w:ind w:left="720"/>
        <w:rPr>
          <w:rFonts w:cs="Arial"/>
          <w:sz w:val="22"/>
          <w:szCs w:val="22"/>
        </w:rPr>
      </w:pPr>
      <w:r w:rsidRPr="00465547">
        <w:rPr>
          <w:rFonts w:cs="Arial"/>
          <w:sz w:val="22"/>
          <w:szCs w:val="22"/>
        </w:rPr>
        <w:t xml:space="preserve"> </w:t>
      </w:r>
    </w:p>
    <w:p w:rsidR="00465547" w:rsidRPr="00465547" w:rsidRDefault="00465547" w:rsidP="00465547">
      <w:pPr>
        <w:widowControl w:val="0"/>
        <w:kinsoku w:val="0"/>
        <w:overflowPunct w:val="0"/>
        <w:autoSpaceDE w:val="0"/>
        <w:autoSpaceDN w:val="0"/>
        <w:adjustRightInd w:val="0"/>
        <w:ind w:left="720"/>
        <w:rPr>
          <w:rFonts w:cs="Arial"/>
          <w:sz w:val="22"/>
          <w:szCs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V, Part B, Subpart 2: Rural and Low-Income School Program</w:t>
      </w:r>
    </w:p>
    <w:p w:rsidR="00465547" w:rsidRPr="00465547" w:rsidRDefault="00465547" w:rsidP="002A7A31">
      <w:pPr>
        <w:rPr>
          <w:rFonts w:eastAsia="Calibri" w:cs="Arial"/>
          <w:i/>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Outcomes and Objectives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5223(b)(1))</w:t>
      </w:r>
      <w:r w:rsidRPr="00465547">
        <w:rPr>
          <w:rFonts w:ascii="Times New Roman" w:eastAsia="Calibri" w:hAnsi="Times New Roman"/>
          <w:sz w:val="22"/>
          <w:szCs w:val="22"/>
        </w:rPr>
        <w:t xml:space="preserve">: Provide information on program objectives and outcomes for activities under Title V, Part B, Subpart 2, including how the SEA will use funds to help all students meet the challenging State academic standards. </w:t>
      </w:r>
    </w:p>
    <w:p w:rsidR="00465547" w:rsidRPr="00465547" w:rsidRDefault="00465547" w:rsidP="00465547">
      <w:pPr>
        <w:autoSpaceDE w:val="0"/>
        <w:autoSpaceDN w:val="0"/>
        <w:ind w:left="720"/>
        <w:rPr>
          <w:rFonts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E17AE7" w:rsidTr="00465547">
        <w:tc>
          <w:tcPr>
            <w:tcW w:w="9576" w:type="dxa"/>
            <w:shd w:val="clear" w:color="auto" w:fill="DEEAF6"/>
          </w:tcPr>
          <w:p w:rsidR="00465547" w:rsidRPr="00E17AE7" w:rsidRDefault="00CF16EE" w:rsidP="005D0150">
            <w:pPr>
              <w:autoSpaceDE w:val="0"/>
              <w:autoSpaceDN w:val="0"/>
              <w:rPr>
                <w:rFonts w:cs="Arial"/>
              </w:rPr>
            </w:pPr>
            <w:r w:rsidRPr="00E17AE7">
              <w:rPr>
                <w:rFonts w:cs="Arial"/>
              </w:rPr>
              <w:t xml:space="preserve">To support California students, the </w:t>
            </w:r>
            <w:r w:rsidR="00F62FD9" w:rsidRPr="00E17AE7">
              <w:rPr>
                <w:rFonts w:cs="Arial"/>
              </w:rPr>
              <w:t>Rural and Low Income Schools (</w:t>
            </w:r>
            <w:r w:rsidRPr="00E17AE7">
              <w:rPr>
                <w:rFonts w:cs="Arial"/>
              </w:rPr>
              <w:t>RLIS</w:t>
            </w:r>
            <w:r w:rsidR="00F62FD9" w:rsidRPr="00E17AE7">
              <w:rPr>
                <w:rFonts w:cs="Arial"/>
              </w:rPr>
              <w:t>)</w:t>
            </w:r>
            <w:r w:rsidRPr="00E17AE7">
              <w:rPr>
                <w:rFonts w:cs="Arial"/>
              </w:rPr>
              <w:t xml:space="preserve"> </w:t>
            </w:r>
            <w:ins w:id="3827" w:author="Megan Ellis" w:date="2018-01-08T16:28:00Z">
              <w:r w:rsidR="005D0150">
                <w:rPr>
                  <w:rFonts w:cs="Arial"/>
                </w:rPr>
                <w:t xml:space="preserve">Program’s goal and objective </w:t>
              </w:r>
            </w:ins>
            <w:del w:id="3828" w:author="Megan Ellis" w:date="2018-01-08T16:29:00Z">
              <w:r w:rsidRPr="00E17AE7" w:rsidDel="005D0150">
                <w:rPr>
                  <w:rFonts w:cs="Arial"/>
                </w:rPr>
                <w:delText xml:space="preserve"> </w:delText>
              </w:r>
            </w:del>
            <w:ins w:id="3829" w:author="Megan Ellis" w:date="2018-01-08T16:29:00Z">
              <w:r w:rsidR="005D0150" w:rsidRPr="005D0150">
                <w:rPr>
                  <w:rFonts w:cs="Arial"/>
                </w:rPr>
                <w:t>is that resources under this program support rural LEAs in California that have a proportionately high rate of poverty among its population in meeting California’s challenging academic standards. California expects LEAs to meet these standards by utilizing the flexible funds provided by the RLIS program to improve teaching and learning in the classroom through professional development to teachers and administrators in schools and by providing learning tools and resources that effectively engage children so that they can meet the challenging academic standards. The program objectives &lt;end add&gt;</w:t>
              </w:r>
            </w:ins>
            <w:r w:rsidR="00E17AE7" w:rsidRPr="00E17AE7">
              <w:rPr>
                <w:rFonts w:cs="Arial"/>
              </w:rPr>
              <w:t xml:space="preserve"> </w:t>
            </w:r>
            <w:r w:rsidRPr="00E17AE7">
              <w:rPr>
                <w:rFonts w:cs="Arial"/>
              </w:rPr>
              <w:t xml:space="preserve">will </w:t>
            </w:r>
            <w:ins w:id="3830" w:author="Megan Ellis" w:date="2018-01-08T16:29:00Z">
              <w:r w:rsidR="005D0150">
                <w:rPr>
                  <w:rFonts w:cs="Arial"/>
                </w:rPr>
                <w:t>also</w:t>
              </w:r>
            </w:ins>
            <w:r w:rsidR="00E17AE7" w:rsidRPr="00E17AE7">
              <w:rPr>
                <w:rFonts w:cs="Arial"/>
              </w:rPr>
              <w:t xml:space="preserve"> </w:t>
            </w:r>
            <w:r w:rsidRPr="00E17AE7">
              <w:rPr>
                <w:rFonts w:cs="Arial"/>
              </w:rPr>
              <w:t>include, but will not be limited to, ensuring that all eligible LEAs are aware of, and have the ability to apply for and receive RLIS funding; ensuring that all eligible LEAs use the RLIS fund to effectively support other specified federal programs; and ensuring that RLIS LEAs report annually on allowable uses of funds through the Consolidated Application Reporting System.</w:t>
            </w:r>
          </w:p>
        </w:tc>
      </w:tr>
    </w:tbl>
    <w:p w:rsidR="00465547" w:rsidRPr="00465547" w:rsidRDefault="00465547" w:rsidP="00465547">
      <w:pPr>
        <w:autoSpaceDE w:val="0"/>
        <w:autoSpaceDN w:val="0"/>
        <w:ind w:left="720"/>
        <w:rPr>
          <w:rFonts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Technical Assistance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5223(b)(3))</w:t>
      </w:r>
      <w:r w:rsidRPr="00465547">
        <w:rPr>
          <w:rFonts w:ascii="Times New Roman" w:eastAsia="Calibri" w:hAnsi="Times New Roman"/>
          <w:sz w:val="22"/>
          <w:szCs w:val="22"/>
        </w:rPr>
        <w:t>: Describe how the SEA will provide technical assistance to eligible LEAs to help such agencies implement the activities described in ESEA section 5222.</w:t>
      </w:r>
    </w:p>
    <w:p w:rsidR="00465547" w:rsidRPr="00465547" w:rsidRDefault="00465547" w:rsidP="00465547">
      <w:pPr>
        <w:ind w:left="720"/>
        <w:contextualSpacing/>
        <w:rPr>
          <w:rFonts w:eastAsia="Calibri" w:cs="Arial"/>
          <w:sz w:val="22"/>
          <w:szCs w:val="22"/>
        </w:rPr>
      </w:pPr>
    </w:p>
    <w:tbl>
      <w:tblPr>
        <w:tblW w:w="0" w:type="auto"/>
        <w:tblInd w:w="720" w:type="dxa"/>
        <w:shd w:val="clear" w:color="auto" w:fill="D9D9D9"/>
        <w:tblLook w:val="04A0" w:firstRow="1" w:lastRow="0" w:firstColumn="1" w:lastColumn="0" w:noHBand="0" w:noVBand="1"/>
      </w:tblPr>
      <w:tblGrid>
        <w:gridCol w:w="8640"/>
      </w:tblGrid>
      <w:tr w:rsidR="00465547" w:rsidRPr="00E17AE7" w:rsidTr="00465547">
        <w:tc>
          <w:tcPr>
            <w:tcW w:w="9576" w:type="dxa"/>
            <w:shd w:val="clear" w:color="auto" w:fill="DEEAF6"/>
          </w:tcPr>
          <w:p w:rsidR="00465547" w:rsidRPr="00E17AE7" w:rsidRDefault="00CF16EE" w:rsidP="00465547">
            <w:pPr>
              <w:contextualSpacing/>
              <w:rPr>
                <w:rFonts w:eastAsia="Calibri" w:cs="Arial"/>
                <w:szCs w:val="22"/>
              </w:rPr>
            </w:pPr>
            <w:r w:rsidRPr="00E17AE7">
              <w:rPr>
                <w:rFonts w:eastAsia="Calibri" w:cs="Arial"/>
                <w:szCs w:val="22"/>
              </w:rPr>
              <w:t>California’s system of support will build the capacity of LEAs in the administration of these funds by providing technical assistance through training, information sharing, grant management, and on-demand support via webinars, e-mails, and telephone. The Local Control and Accountability Plan (LCAP) and LCAP Addendum planning process will support LEAs in tying this support to their overall goals.</w:t>
            </w:r>
          </w:p>
        </w:tc>
      </w:tr>
    </w:tbl>
    <w:p w:rsidR="00465547" w:rsidRPr="00465547" w:rsidRDefault="00465547" w:rsidP="00465547">
      <w:pPr>
        <w:contextualSpacing/>
        <w:rPr>
          <w:rFonts w:eastAsia="Calibri" w:cs="Arial"/>
          <w:sz w:val="22"/>
          <w:szCs w:val="22"/>
        </w:rPr>
      </w:pPr>
    </w:p>
    <w:p w:rsidR="00465547" w:rsidRPr="0006595E" w:rsidRDefault="0006595E" w:rsidP="0006595E">
      <w:pPr>
        <w:pStyle w:val="Subtitle"/>
        <w:numPr>
          <w:ilvl w:val="0"/>
          <w:numId w:val="63"/>
        </w:numPr>
        <w:rPr>
          <w:rFonts w:asciiTheme="majorBidi" w:hAnsiTheme="majorBidi" w:cstheme="majorBidi"/>
          <w:b/>
          <w:bCs/>
          <w:color w:val="2F5496" w:themeColor="accent5" w:themeShade="BF"/>
          <w:sz w:val="28"/>
          <w:szCs w:val="28"/>
        </w:rPr>
      </w:pPr>
      <w:r>
        <w:rPr>
          <w:rFonts w:asciiTheme="majorBidi" w:hAnsiTheme="majorBidi" w:cstheme="majorBidi"/>
          <w:b/>
          <w:bCs/>
          <w:color w:val="2F5496" w:themeColor="accent5" w:themeShade="BF"/>
          <w:sz w:val="28"/>
          <w:szCs w:val="28"/>
        </w:rPr>
        <w:t xml:space="preserve"> </w:t>
      </w:r>
      <w:r w:rsidR="00465547" w:rsidRPr="0006595E">
        <w:rPr>
          <w:rFonts w:asciiTheme="majorBidi" w:hAnsiTheme="majorBidi" w:cstheme="majorBidi"/>
          <w:b/>
          <w:bCs/>
          <w:color w:val="2F5496" w:themeColor="accent5" w:themeShade="BF"/>
          <w:sz w:val="28"/>
          <w:szCs w:val="28"/>
        </w:rPr>
        <w:t>Education for Homeless Children and Youth program, McKinney-Vento Homeless Assistance Act, Title VII, Subtitle B</w:t>
      </w:r>
    </w:p>
    <w:p w:rsidR="00465547" w:rsidRPr="00465547" w:rsidRDefault="00465547" w:rsidP="00465547">
      <w:pPr>
        <w:rPr>
          <w:rFonts w:ascii="Calibri" w:eastAsia="Calibri" w:hAnsi="Calibri"/>
          <w:sz w:val="22"/>
          <w:szCs w:val="22"/>
        </w:rPr>
      </w:pPr>
    </w:p>
    <w:p w:rsidR="00465547" w:rsidRPr="00465547" w:rsidRDefault="00465547" w:rsidP="0006595E">
      <w:pPr>
        <w:numPr>
          <w:ilvl w:val="1"/>
          <w:numId w:val="63"/>
        </w:numPr>
        <w:ind w:left="720"/>
        <w:contextualSpacing/>
        <w:rPr>
          <w:rFonts w:ascii="Times New Roman" w:hAnsi="Times New Roman"/>
          <w:sz w:val="22"/>
          <w:szCs w:val="22"/>
        </w:rPr>
      </w:pPr>
      <w:r w:rsidRPr="00465547">
        <w:rPr>
          <w:rFonts w:ascii="Times New Roman" w:hAnsi="Times New Roman"/>
          <w:sz w:val="22"/>
          <w:szCs w:val="22"/>
          <w:u w:val="single"/>
        </w:rPr>
        <w:t>Student Identification</w:t>
      </w:r>
      <w:r w:rsidRPr="00465547">
        <w:rPr>
          <w:rFonts w:ascii="Times New Roman" w:hAnsi="Times New Roman"/>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722(g)(1)(B) of the McKinney-Vento Act)</w:t>
      </w:r>
      <w:r w:rsidRPr="00465547">
        <w:rPr>
          <w:rFonts w:ascii="Times New Roman" w:eastAsia="Calibri" w:hAnsi="Times New Roman"/>
          <w:sz w:val="22"/>
          <w:szCs w:val="22"/>
        </w:rPr>
        <w:t>:</w:t>
      </w:r>
      <w:r w:rsidRPr="00465547">
        <w:rPr>
          <w:rFonts w:ascii="Times New Roman" w:hAnsi="Times New Roman"/>
          <w:sz w:val="22"/>
          <w:szCs w:val="22"/>
        </w:rPr>
        <w:t xml:space="preserve"> Describe the procedures the SEA will use to identify homeless children and youth in the State and to assess their needs.</w:t>
      </w:r>
    </w:p>
    <w:p w:rsidR="00465547" w:rsidRPr="00465547" w:rsidRDefault="00465547" w:rsidP="00465547">
      <w:pPr>
        <w:rPr>
          <w:rFonts w:ascii="Times New Roman"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rPr>
                <w:rFonts w:eastAsia="Calibri" w:cs="Arial"/>
                <w:iCs/>
              </w:rPr>
            </w:pPr>
            <w:r w:rsidRPr="002A1E9D">
              <w:rPr>
                <w:rFonts w:eastAsia="Calibri" w:cs="Arial"/>
                <w:iCs/>
              </w:rPr>
              <w:t xml:space="preserve">LEAs identify and track homeless students using a variety of methods, including, but not limited to, self-identification, questions on registration forms, data queries, and in-take questionnaires. Since identification of homeless students can also come about because of student and family relationships with school staff, LEAs will ensure all school staff are trained on the proper identification and reporting procedures. Information will be provided by the California Department of Education (CDE) on LEA liaisons’ participation in the local Point-In-Time Counts, as required by the U.S. Department of Housing and Urban Development (HUD), and best practices for engaging with local planning efforts to help improve the identification of homeless children and youth to LEAs, HUD, and other continuum of care agencies. Each LEA is required to identify and track the number of homeless students by grade level in the California Longitudinal Pupil Achievement Data System (CALPADS), which houses student-level data including demographics, course data, discipline, assessment, and other data for state and federal reporting. </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 xml:space="preserve">LEAs use the following housing categories in CALPADS to determine if a student is homeless: temporary shelters, hotels/motels, temporarily doubled-up, and temporarily unsheltered. It is important to note that CALPADS also collects information regarding homeless unaccompanied youth, which is a youth that is not in the physical custody of their parent and/or guardian. </w:t>
            </w:r>
            <w:r w:rsidRPr="002A1E9D">
              <w:rPr>
                <w:rFonts w:cs="Arial"/>
                <w:iCs/>
              </w:rPr>
              <w:t xml:space="preserve">These categories are based on the requirements outlined in the Consolidated State Performance Report that is submitted to the U.S. Department of Education annually. </w:t>
            </w:r>
            <w:r w:rsidRPr="002A1E9D">
              <w:rPr>
                <w:rFonts w:eastAsia="Calibri" w:cs="Arial"/>
                <w:iCs/>
              </w:rPr>
              <w:t xml:space="preserve">The data provided through CALPADS serves as California’s means of identifying homeless children and youth in the state. </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 xml:space="preserve">California provides support and technical assistance to LEAs to assist with the identification of homeless students. This includes tracking data in CALPADS and performing targeted outreach to LEAs that identify their homeless count as zero; creating and disseminating training modules on identification methods and strategies to LEA registrars, attendance clerks, school counselors, and LEA liaisons; and providing LEAs with posters outlining the educational rights of homeless children and youths and tracking LEA use of the poster through California’s Consolidated Application and Reporting System (CARS). </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Each LEA is required to identify at least one LEA liaison who is charged with representing the interests of the homeless students that the LEA serves, assessing the needs of these students, ensuring that needs are addressed by the appropriate entity, and serving as a resource to parents, families, and school and LEA personnel. The LEA liaison can be paid through a variety of funding sources, including state general funding and Title I, Part A reservation funds for homeless education.</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To facilitate best practices regarding the assessment of the needs of homeless students, California will continue to support LEAs to conduct data analyses for their homeless students, implement case management models, and collaborate with relevant agencies to coordinate services.</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 xml:space="preserve">To further enhance assessment of student needs, California is currently developing an intake template that will collect information related to the individual needs of the homeless students that a school or district serves. This template will be disseminated to LEAs for use in the 2018–19 school year. Staff will provide the tool and relevant trainings on its use to LEAs, measure its use through CARS, and encourage its use to assess the needs of homeless youth across the state. This template will assist LEAs during the </w:t>
            </w:r>
            <w:r w:rsidRPr="002A1E9D">
              <w:rPr>
                <w:rFonts w:eastAsia="Calibri" w:cs="Arial"/>
                <w:szCs w:val="22"/>
              </w:rPr>
              <w:t>federal program monitoring (</w:t>
            </w:r>
            <w:r w:rsidRPr="002A1E9D">
              <w:rPr>
                <w:rFonts w:eastAsia="Calibri" w:cs="Arial"/>
                <w:iCs/>
              </w:rPr>
              <w:t>FPM) process</w:t>
            </w:r>
            <w:r w:rsidR="00F62FD9" w:rsidRPr="002A1E9D">
              <w:rPr>
                <w:rFonts w:eastAsia="Calibri" w:cs="Arial"/>
                <w:iCs/>
              </w:rPr>
              <w:t xml:space="preserve"> (described under I.</w:t>
            </w:r>
            <w:r w:rsidR="00CB5464" w:rsidRPr="002A1E9D">
              <w:rPr>
                <w:rFonts w:eastAsia="Calibri" w:cs="Arial"/>
                <w:iCs/>
              </w:rPr>
              <w:t>6)</w:t>
            </w:r>
            <w:r w:rsidRPr="002A1E9D">
              <w:rPr>
                <w:rFonts w:eastAsia="Calibri" w:cs="Arial"/>
                <w:iCs/>
              </w:rPr>
              <w:t>, as well as offer LEAs a resource for assessing student needs.</w:t>
            </w:r>
          </w:p>
          <w:p w:rsidR="00DD6E5E" w:rsidRPr="002A1E9D" w:rsidRDefault="00DD6E5E" w:rsidP="00DD6E5E">
            <w:pPr>
              <w:rPr>
                <w:rFonts w:eastAsia="Calibri" w:cs="Arial"/>
                <w:iCs/>
              </w:rPr>
            </w:pPr>
          </w:p>
          <w:p w:rsidR="00465547" w:rsidRPr="002A1E9D" w:rsidRDefault="00DD6E5E" w:rsidP="00F62FD9">
            <w:pPr>
              <w:rPr>
                <w:rFonts w:eastAsia="Calibri" w:cs="Arial"/>
                <w:iCs/>
              </w:rPr>
            </w:pPr>
            <w:r w:rsidRPr="002A1E9D">
              <w:rPr>
                <w:rFonts w:eastAsia="Calibri" w:cs="Arial"/>
                <w:iCs/>
              </w:rPr>
              <w:t xml:space="preserve">California </w:t>
            </w:r>
            <w:r w:rsidR="00F62FD9" w:rsidRPr="002A1E9D">
              <w:rPr>
                <w:rFonts w:eastAsia="Calibri" w:cs="Arial"/>
                <w:iCs/>
              </w:rPr>
              <w:t>will</w:t>
            </w:r>
            <w:r w:rsidRPr="002A1E9D">
              <w:rPr>
                <w:rFonts w:eastAsia="Calibri" w:cs="Arial"/>
                <w:iCs/>
              </w:rPr>
              <w:t xml:space="preserve"> monitor the implementation of these procedures to identify homeless children and youth and assess their needs and will make improvements as necessary based on LEA and stakeholder feedback. As part of the statewide system of support, </w:t>
            </w:r>
            <w:r w:rsidR="00F62FD9" w:rsidRPr="002A1E9D">
              <w:rPr>
                <w:rFonts w:eastAsia="Calibri" w:cs="Arial"/>
                <w:iCs/>
              </w:rPr>
              <w:t>as described in section A.</w:t>
            </w:r>
            <w:r w:rsidR="001D1C5E" w:rsidRPr="002A1E9D">
              <w:rPr>
                <w:rFonts w:eastAsia="Calibri" w:cs="Arial"/>
                <w:iCs/>
              </w:rPr>
              <w:t>4.</w:t>
            </w:r>
            <w:r w:rsidR="00F62FD9" w:rsidRPr="002A1E9D">
              <w:rPr>
                <w:rFonts w:eastAsia="Calibri" w:cs="Arial"/>
                <w:iCs/>
              </w:rPr>
              <w:t>viii.c</w:t>
            </w:r>
            <w:r w:rsidR="004B3E89" w:rsidRPr="002A1E9D">
              <w:rPr>
                <w:rFonts w:eastAsia="Calibri" w:cs="Arial"/>
                <w:iCs/>
              </w:rPr>
              <w:t>,</w:t>
            </w:r>
            <w:r w:rsidR="00F62FD9" w:rsidRPr="002A1E9D">
              <w:rPr>
                <w:rFonts w:eastAsia="Calibri" w:cs="Arial"/>
                <w:iCs/>
              </w:rPr>
              <w:t xml:space="preserve"> </w:t>
            </w:r>
            <w:r w:rsidRPr="002A1E9D">
              <w:rPr>
                <w:rFonts w:eastAsia="Calibri" w:cs="Arial"/>
                <w:iCs/>
              </w:rPr>
              <w:t>California will incorporate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w:t>
            </w:r>
          </w:p>
        </w:tc>
      </w:tr>
    </w:tbl>
    <w:p w:rsidR="00465547" w:rsidRPr="00465547" w:rsidRDefault="00465547" w:rsidP="00465547">
      <w:pPr>
        <w:ind w:left="720"/>
        <w:rPr>
          <w:rFonts w:eastAsia="Calibri" w:cs="Arial"/>
          <w:iCs/>
          <w:sz w:val="22"/>
        </w:rPr>
      </w:pPr>
    </w:p>
    <w:p w:rsidR="00465547" w:rsidRPr="00465547" w:rsidRDefault="00465547" w:rsidP="0006595E">
      <w:pPr>
        <w:numPr>
          <w:ilvl w:val="1"/>
          <w:numId w:val="63"/>
        </w:numPr>
        <w:ind w:left="720"/>
        <w:contextualSpacing/>
        <w:rPr>
          <w:rFonts w:ascii="Times New Roman" w:hAnsi="Times New Roman"/>
          <w:sz w:val="22"/>
          <w:szCs w:val="22"/>
        </w:rPr>
      </w:pPr>
      <w:r w:rsidRPr="00465547">
        <w:rPr>
          <w:rFonts w:ascii="Times New Roman" w:hAnsi="Times New Roman"/>
          <w:sz w:val="22"/>
          <w:szCs w:val="22"/>
          <w:u w:val="single"/>
        </w:rPr>
        <w:t>Dispute Resolution</w:t>
      </w:r>
      <w:r w:rsidRPr="00465547">
        <w:rPr>
          <w:rFonts w:ascii="Times New Roman" w:hAnsi="Times New Roman"/>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722(g)(1)(C) of the McKinney-Vento Act)</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r w:rsidRPr="00465547">
        <w:rPr>
          <w:rFonts w:ascii="Times New Roman" w:hAnsi="Times New Roman"/>
          <w:sz w:val="22"/>
          <w:szCs w:val="22"/>
        </w:rPr>
        <w:t xml:space="preserve">Describe procedures for the prompt resolution of disputes regarding the educational placement of homeless children and youth. </w:t>
      </w:r>
    </w:p>
    <w:p w:rsidR="00465547" w:rsidRPr="00465547" w:rsidRDefault="00465547" w:rsidP="00465547">
      <w:pPr>
        <w:rPr>
          <w:rFonts w:cs="Arial"/>
        </w:rPr>
      </w:pPr>
    </w:p>
    <w:tbl>
      <w:tblPr>
        <w:tblW w:w="0" w:type="auto"/>
        <w:tblInd w:w="720" w:type="dxa"/>
        <w:shd w:val="clear" w:color="auto" w:fill="D9D9D9"/>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rPr>
                <w:rFonts w:cs="Arial"/>
              </w:rPr>
            </w:pPr>
            <w:r w:rsidRPr="002A1E9D">
              <w:rPr>
                <w:rFonts w:cs="Arial"/>
              </w:rPr>
              <w:t xml:space="preserve">The current dispute resolution process involves key steps aimed at ensuring that disputes are resolved promptly while safeguarding the rights of all parties. Every student, including an unaccompanied youth, must be immediately enrolled regardless of any dispute that arises. In the case of a dispute, the matter is first referred to the LEA liaison, with a written explanation from the disputing school; the LEA liaison then makes a determination regarding school selection, eligibility, or enrollment. The LEA has five business days to make a determination. If unresolved or appealed, the matter is referred to the county office of education (COE) liaison, who is required to make the school selection, eligibility, or enrollment decision within five working days of receipt of dispute materials. If the matter is not resolved at the LEA or COE level, the case will then be referred to the State Homeless Coordinator for review, and a final school selection, eligibility, or enrollment decision will be made within ten working days of receipt of materials.  </w:t>
            </w:r>
          </w:p>
          <w:p w:rsidR="00DD6E5E" w:rsidRPr="002A1E9D" w:rsidRDefault="00DD6E5E" w:rsidP="00DD6E5E">
            <w:pPr>
              <w:rPr>
                <w:rFonts w:cs="Arial"/>
              </w:rPr>
            </w:pPr>
          </w:p>
          <w:p w:rsidR="00DD6E5E" w:rsidRPr="002A1E9D" w:rsidRDefault="00DD6E5E" w:rsidP="00DD6E5E">
            <w:pPr>
              <w:contextualSpacing/>
              <w:rPr>
                <w:rFonts w:cs="Arial"/>
              </w:rPr>
            </w:pPr>
            <w:r w:rsidRPr="002A1E9D">
              <w:rPr>
                <w:rFonts w:cs="Arial"/>
              </w:rPr>
              <w:t xml:space="preserve">California intends </w:t>
            </w:r>
            <w:r w:rsidR="006E0DC3" w:rsidRPr="002A1E9D">
              <w:rPr>
                <w:rFonts w:cs="Arial"/>
              </w:rPr>
              <w:t xml:space="preserve">to </w:t>
            </w:r>
            <w:r w:rsidRPr="002A1E9D">
              <w:rPr>
                <w:rFonts w:cs="Arial"/>
              </w:rPr>
              <w:t>make revisions to the dispute resolution process in 2017 to include more specific language regarding timelines, roles of all stakeholders, student-centered factors, unaccompanied youth rights, and eligibility to facilitate the prompt resolution of disputes. California will gather input from outside agencies, as well as parents, to strengthen the dispute resolution process.</w:t>
            </w:r>
          </w:p>
          <w:p w:rsidR="00DD6E5E" w:rsidRPr="002A1E9D" w:rsidRDefault="00DD6E5E" w:rsidP="00DD6E5E">
            <w:pPr>
              <w:rPr>
                <w:rFonts w:cs="Arial"/>
              </w:rPr>
            </w:pPr>
          </w:p>
          <w:p w:rsidR="00DD6E5E" w:rsidRPr="002A1E9D" w:rsidRDefault="00DD6E5E" w:rsidP="00DD6E5E">
            <w:pPr>
              <w:rPr>
                <w:rFonts w:eastAsia="Calibri" w:cs="Arial"/>
              </w:rPr>
            </w:pPr>
            <w:r w:rsidRPr="002A1E9D">
              <w:rPr>
                <w:rFonts w:cs="Arial"/>
              </w:rPr>
              <w:t xml:space="preserve">The current process is posted on the CDE Resources for Homeless Children and Youths Web page at </w:t>
            </w:r>
            <w:hyperlink r:id="rId60" w:history="1">
              <w:r w:rsidRPr="002A1E9D">
                <w:rPr>
                  <w:rFonts w:cs="Arial"/>
                  <w:color w:val="0563C1"/>
                  <w:u w:val="single"/>
                </w:rPr>
                <w:t>http://www.cde.ca.gov/sp/hs/cy/disputeres.asp</w:t>
              </w:r>
            </w:hyperlink>
            <w:r w:rsidRPr="002A1E9D">
              <w:rPr>
                <w:rFonts w:cs="Arial"/>
              </w:rPr>
              <w:t>. California will continue to provide professional development and technical assistance to LEAs regarding the dispute resolution process to ensure effective implementation,</w:t>
            </w:r>
            <w:r w:rsidRPr="002A1E9D">
              <w:rPr>
                <w:rFonts w:eastAsia="Calibri" w:cs="Arial"/>
              </w:rPr>
              <w:t xml:space="preserve"> as well as continue the monitoring of LEAs through the FPM process</w:t>
            </w:r>
            <w:r w:rsidR="000A202E" w:rsidRPr="002A1E9D">
              <w:rPr>
                <w:rFonts w:eastAsia="Calibri" w:cs="Arial"/>
              </w:rPr>
              <w:t xml:space="preserve"> (described under I.</w:t>
            </w:r>
            <w:r w:rsidR="00CB5464" w:rsidRPr="002A1E9D">
              <w:rPr>
                <w:rFonts w:eastAsia="Calibri" w:cs="Arial"/>
              </w:rPr>
              <w:t>6)</w:t>
            </w:r>
            <w:r w:rsidRPr="002A1E9D">
              <w:rPr>
                <w:rFonts w:eastAsia="Calibri" w:cs="Arial"/>
              </w:rPr>
              <w:t>. This process includes the review of the dispute resolution process, identification, implementation of federal and state laws, use of Title I, Part A reservation funds, parent/guardian involvement, and professional development.</w:t>
            </w:r>
          </w:p>
          <w:p w:rsidR="00DD6E5E" w:rsidRPr="002A1E9D" w:rsidRDefault="00DD6E5E" w:rsidP="00DD6E5E">
            <w:pPr>
              <w:rPr>
                <w:rFonts w:eastAsia="Calibri" w:cs="Arial"/>
              </w:rPr>
            </w:pPr>
          </w:p>
          <w:p w:rsidR="00465547" w:rsidRPr="002A1E9D" w:rsidRDefault="00DD6E5E" w:rsidP="00DD6E5E">
            <w:pPr>
              <w:rPr>
                <w:rFonts w:cs="Arial"/>
              </w:rPr>
            </w:pPr>
            <w:r w:rsidRPr="002A1E9D">
              <w:rPr>
                <w:rFonts w:eastAsia="Calibri" w:cs="Arial"/>
              </w:rPr>
              <w:t>In addition, sample board policies and administrative regulations have been developed by the California School Boards Association (CSBA) that address the specific steps of the dispute resolution process, including a dispute resolution form LEAs can complete to identify the persons involved and track and record the process. LEAs throughout the state use the CSBA’s sample board policies and administrative regulations to ensure compliance with state and federal laws.</w:t>
            </w:r>
            <w:r w:rsidR="00465547" w:rsidRPr="002A1E9D">
              <w:rPr>
                <w:rFonts w:cs="Arial"/>
              </w:rPr>
              <w:t xml:space="preserve">  </w:t>
            </w:r>
          </w:p>
        </w:tc>
      </w:tr>
    </w:tbl>
    <w:p w:rsidR="00465547" w:rsidRPr="00465547" w:rsidRDefault="00465547" w:rsidP="00465547">
      <w:pPr>
        <w:rPr>
          <w:rFonts w:cs="Arial"/>
          <w:sz w:val="22"/>
          <w:szCs w:val="22"/>
        </w:rPr>
      </w:pPr>
    </w:p>
    <w:p w:rsidR="00465547" w:rsidRPr="00465547" w:rsidRDefault="00465547" w:rsidP="0006595E">
      <w:pPr>
        <w:numPr>
          <w:ilvl w:val="1"/>
          <w:numId w:val="63"/>
        </w:numPr>
        <w:shd w:val="clear" w:color="auto" w:fill="FFFFFF"/>
        <w:ind w:left="720"/>
        <w:contextualSpacing/>
        <w:rPr>
          <w:rFonts w:ascii="Times New Roman" w:eastAsia="Calibri" w:hAnsi="Times New Roman"/>
          <w:sz w:val="22"/>
          <w:szCs w:val="22"/>
        </w:rPr>
      </w:pPr>
      <w:r w:rsidRPr="00465547">
        <w:rPr>
          <w:rFonts w:ascii="Times New Roman" w:hAnsi="Times New Roman"/>
          <w:color w:val="030A13"/>
          <w:sz w:val="22"/>
          <w:szCs w:val="22"/>
          <w:u w:val="single"/>
        </w:rPr>
        <w:t>Support for School Personnel</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722(g)(1)(D) of the McKinney-Vento Act)</w:t>
      </w:r>
      <w:r w:rsidRPr="00465547">
        <w:rPr>
          <w:rFonts w:ascii="Times New Roman" w:eastAsia="Calibri" w:hAnsi="Times New Roman"/>
          <w:sz w:val="22"/>
          <w:szCs w:val="22"/>
        </w:rPr>
        <w:t>: Describe programs for school personnel (including the LEA liaisons for homeless children and youth, principals and other school leaders, attendance officers, teachers, enrollment personnel, and specialized instructional support personnel) to heighten the awareness of such school personnel of the specific needs of homeless children and youth, including runaway and homeless children and youth.</w:t>
      </w:r>
    </w:p>
    <w:p w:rsidR="00465547" w:rsidRPr="00465547" w:rsidRDefault="00465547" w:rsidP="00465547">
      <w:pPr>
        <w:shd w:val="clear" w:color="auto" w:fill="FFFFFF"/>
        <w:ind w:left="1440"/>
        <w:contextualSpacing/>
        <w:rPr>
          <w:rFonts w:ascii="Times New Roman" w:hAnsi="Times New Roman"/>
          <w:color w:val="030A13"/>
          <w:sz w:val="22"/>
          <w:szCs w:val="22"/>
          <w:u w:val="single"/>
        </w:rPr>
      </w:pPr>
    </w:p>
    <w:tbl>
      <w:tblPr>
        <w:tblW w:w="0" w:type="auto"/>
        <w:tblInd w:w="720" w:type="dxa"/>
        <w:shd w:val="clear" w:color="auto" w:fill="D9D9D9"/>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rPr>
                <w:rFonts w:cs="Arial"/>
                <w:szCs w:val="22"/>
              </w:rPr>
            </w:pPr>
            <w:r w:rsidRPr="002A1E9D">
              <w:rPr>
                <w:rFonts w:cs="Arial"/>
                <w:szCs w:val="22"/>
              </w:rPr>
              <w:t>California will continue to collect the number and frequency of LEA liaisons participating in homeless education professional development through the Homeless Education Implementation and Policy page in the CARS. California will add an additional question to the Homeless Education Implementation and Policy page regarding the status of local training at each LEA and offer technical assistance to those LEAs and their liaisons that report that they have not participated in homeless education professional development within the past year.</w:t>
            </w:r>
          </w:p>
          <w:p w:rsidR="00DD6E5E" w:rsidRPr="002A1E9D" w:rsidRDefault="00DD6E5E" w:rsidP="00DD6E5E">
            <w:pPr>
              <w:rPr>
                <w:rFonts w:ascii="Calibri" w:eastAsia="Calibri" w:hAnsi="Calibri"/>
                <w:szCs w:val="22"/>
              </w:rPr>
            </w:pPr>
          </w:p>
          <w:p w:rsidR="00DD6E5E" w:rsidRPr="002A1E9D" w:rsidRDefault="00DD6E5E" w:rsidP="00DD6E5E">
            <w:pPr>
              <w:rPr>
                <w:rFonts w:cs="Arial"/>
                <w:szCs w:val="22"/>
              </w:rPr>
            </w:pPr>
            <w:r w:rsidRPr="002A1E9D">
              <w:rPr>
                <w:rFonts w:eastAsia="Calibri" w:cs="Arial"/>
                <w:szCs w:val="22"/>
              </w:rPr>
              <w:t>California routinely offers</w:t>
            </w:r>
            <w:r w:rsidRPr="002A1E9D">
              <w:rPr>
                <w:rFonts w:cs="Arial"/>
                <w:szCs w:val="22"/>
              </w:rPr>
              <w:t xml:space="preserve"> professional development and trainings on homeless education to a variety of stakeholders, including LEAs, COEs, service providers, and local school attendance review boards, which are comprised of school personnel and other relevant stakeholders. Staff presents at various statewide conferences, regional and local meetings upon requests from LEAs and COEs, and various stakeholder meetings. Each training emphasizes collaboration and coordination with a variety of community agencies. </w:t>
            </w:r>
          </w:p>
          <w:p w:rsidR="00DD6E5E" w:rsidRPr="002A1E9D" w:rsidRDefault="00DD6E5E" w:rsidP="00DD6E5E">
            <w:pPr>
              <w:rPr>
                <w:rFonts w:cs="Arial"/>
                <w:szCs w:val="22"/>
              </w:rPr>
            </w:pPr>
          </w:p>
          <w:p w:rsidR="00DD6E5E" w:rsidRPr="002A1E9D" w:rsidRDefault="00DD6E5E" w:rsidP="00DD6E5E">
            <w:pPr>
              <w:rPr>
                <w:rFonts w:ascii="Calibri" w:eastAsia="Calibri" w:hAnsi="Calibri"/>
                <w:szCs w:val="22"/>
              </w:rPr>
            </w:pPr>
            <w:r w:rsidRPr="002A1E9D">
              <w:rPr>
                <w:rFonts w:cs="Arial"/>
                <w:szCs w:val="22"/>
              </w:rPr>
              <w:t xml:space="preserve">California will develop training modules with stakeholder input on various homeless education topics for principals, teachers, LEA liaisons, health care providers, outside agencies, preschool staff, and registrars. These training modules will be posted online and disseminated during the 2017–18 school year. They will include an overview of EHCY and all EHCY provisions under the ESSA, such as definitions, identification, enrollment, transportation, collaboration, dispute resolution, unaccompanied youths, preschool-age students, and Title I, Part A reservation funds.  </w:t>
            </w:r>
          </w:p>
          <w:p w:rsidR="00DD6E5E" w:rsidRPr="002A1E9D" w:rsidRDefault="00DD6E5E" w:rsidP="00DD6E5E">
            <w:pPr>
              <w:rPr>
                <w:rFonts w:cs="Arial"/>
                <w:szCs w:val="22"/>
              </w:rPr>
            </w:pPr>
          </w:p>
          <w:p w:rsidR="00DD6E5E" w:rsidRPr="002A1E9D" w:rsidRDefault="00DD6E5E" w:rsidP="00DD6E5E">
            <w:pPr>
              <w:rPr>
                <w:rFonts w:cs="Arial"/>
                <w:szCs w:val="22"/>
              </w:rPr>
            </w:pPr>
            <w:r w:rsidRPr="002A1E9D">
              <w:rPr>
                <w:rFonts w:cs="Arial"/>
                <w:szCs w:val="22"/>
              </w:rPr>
              <w:t>California will continue to collect and post annually a database of LEA liaisons and their contact information through the CDE Resources for Homeless Children and Youths Web page to enable school personnel to contact LEA liaisons for specific information and resources as needed. This list of LEA liaisons becomes the basis for the Homeless Education Resources Listserv, which allows the State Homeless Coordinator to disseminate resources, materials, updates, and training modules.</w:t>
            </w:r>
          </w:p>
          <w:p w:rsidR="00DD6E5E" w:rsidRPr="002A1E9D" w:rsidRDefault="00DD6E5E" w:rsidP="00DD6E5E">
            <w:pPr>
              <w:rPr>
                <w:rFonts w:cs="Arial"/>
                <w:szCs w:val="22"/>
              </w:rPr>
            </w:pPr>
          </w:p>
          <w:p w:rsidR="00DD6E5E" w:rsidRPr="002A1E9D" w:rsidRDefault="00DD6E5E" w:rsidP="00DD6E5E">
            <w:pPr>
              <w:rPr>
                <w:rFonts w:eastAsia="Calibri" w:cs="Arial"/>
                <w:szCs w:val="22"/>
              </w:rPr>
            </w:pPr>
            <w:r w:rsidRPr="002A1E9D">
              <w:rPr>
                <w:rFonts w:eastAsia="Calibri" w:cs="Arial"/>
                <w:szCs w:val="22"/>
              </w:rPr>
              <w:t xml:space="preserve">In the past year, the State Coordinator has convened a “Homelessness Matters Workgroup” that is comprised of various state agencies such as the Department of Social Services, the Department of Public Health, the California Homeless Youth Project, the California Coalition for Youth, the Department of Community Services and Development, the Department of Housing and Community Development, and the Department of Health Care Services. All of the agencies, along with several COE liaisons, have developed goals and objectives to generate statewide activities and strategies to promote awareness about the plight of homeless students in California. The Workgroup has developed a “street sheet,” which is a one page factsheet that includes graphics and information regarding homeless youth, as well as an agency registry to disseminate to Workgroup members, LEAs, other state agencies that serve homeless families, and other stakeholders. The Workgroup is also planning a social media campaign for fall 2017. </w:t>
            </w:r>
          </w:p>
          <w:p w:rsidR="00DD6E5E" w:rsidRPr="002A1E9D" w:rsidRDefault="00DD6E5E" w:rsidP="00DD6E5E">
            <w:pPr>
              <w:rPr>
                <w:rFonts w:eastAsia="Calibri" w:cs="Arial"/>
                <w:szCs w:val="22"/>
              </w:rPr>
            </w:pPr>
          </w:p>
          <w:p w:rsidR="00DD6E5E" w:rsidRPr="002A1E9D" w:rsidRDefault="00DD6E5E" w:rsidP="00DD6E5E">
            <w:pPr>
              <w:rPr>
                <w:rFonts w:eastAsia="Calibri" w:cs="Arial"/>
                <w:szCs w:val="22"/>
              </w:rPr>
            </w:pPr>
            <w:r w:rsidRPr="002A1E9D">
              <w:rPr>
                <w:rFonts w:eastAsia="Calibri" w:cs="Arial"/>
                <w:szCs w:val="22"/>
              </w:rPr>
              <w:t>Finally, at conferences, workshops, and training sessions, the CDE presents information about runaway and unaccompanied youth students that offers strategies for working effectively with those students. The State Coordinator works closely with LEA liaisons who are in contact with local shelters that serve the special needs of runaway and unaccompanied homeless youths in California.</w:t>
            </w:r>
          </w:p>
          <w:p w:rsidR="00DD6E5E" w:rsidRPr="002A1E9D" w:rsidRDefault="00DD6E5E" w:rsidP="00DD6E5E">
            <w:pPr>
              <w:rPr>
                <w:rFonts w:eastAsia="Calibri" w:cs="Arial"/>
                <w:szCs w:val="22"/>
              </w:rPr>
            </w:pPr>
          </w:p>
          <w:p w:rsidR="00465547" w:rsidRPr="002A1E9D" w:rsidRDefault="00DD6E5E" w:rsidP="00DD6E5E">
            <w:pPr>
              <w:rPr>
                <w:rFonts w:cs="Arial"/>
                <w:szCs w:val="22"/>
              </w:rPr>
            </w:pPr>
            <w:r w:rsidRPr="002A1E9D">
              <w:rPr>
                <w:rFonts w:eastAsia="Calibri" w:cs="Arial"/>
                <w:szCs w:val="22"/>
              </w:rPr>
              <w:t>As with the procedures to identify and address the needs of homeless children and youth, California also intends to monitor school personnel programs meant to heighten the awareness of the specific needs of homeless children and youth and will make improvements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youths.</w:t>
            </w:r>
          </w:p>
        </w:tc>
      </w:tr>
    </w:tbl>
    <w:p w:rsidR="00465547" w:rsidRPr="00465547" w:rsidRDefault="00465547" w:rsidP="00465547">
      <w:pPr>
        <w:ind w:left="1350"/>
        <w:rPr>
          <w:rFonts w:cs="Arial"/>
          <w:sz w:val="22"/>
          <w:szCs w:val="22"/>
        </w:rPr>
      </w:pPr>
    </w:p>
    <w:p w:rsidR="00465547" w:rsidRPr="00465547" w:rsidRDefault="00465547" w:rsidP="0006595E">
      <w:pPr>
        <w:numPr>
          <w:ilvl w:val="1"/>
          <w:numId w:val="63"/>
        </w:numPr>
        <w:shd w:val="clear" w:color="auto" w:fill="FFFFFF"/>
        <w:ind w:left="720"/>
        <w:contextualSpacing/>
        <w:rPr>
          <w:rFonts w:ascii="Times New Roman" w:hAnsi="Times New Roman"/>
          <w:color w:val="030A13"/>
          <w:sz w:val="22"/>
          <w:szCs w:val="22"/>
        </w:rPr>
      </w:pPr>
      <w:r w:rsidRPr="00465547">
        <w:rPr>
          <w:rFonts w:ascii="Times New Roman" w:hAnsi="Times New Roman"/>
          <w:color w:val="030A13"/>
          <w:sz w:val="22"/>
          <w:szCs w:val="22"/>
          <w:u w:val="single"/>
        </w:rPr>
        <w:t>Access to Services</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722(g)(1)(F) of the McKinney-Vento Act)</w:t>
      </w:r>
      <w:r w:rsidRPr="00465547">
        <w:rPr>
          <w:rFonts w:ascii="Times New Roman" w:hAnsi="Times New Roman"/>
          <w:color w:val="030A13"/>
          <w:sz w:val="22"/>
          <w:szCs w:val="22"/>
        </w:rPr>
        <w:t>: Describe procedures that ensure that</w:t>
      </w:r>
      <w:r w:rsidRPr="00465547">
        <w:rPr>
          <w:rFonts w:ascii="Times New Roman" w:eastAsia="Calibri" w:hAnsi="Times New Roman"/>
          <w:sz w:val="22"/>
          <w:szCs w:val="22"/>
        </w:rPr>
        <w:t>:</w:t>
      </w:r>
    </w:p>
    <w:p w:rsidR="00465547" w:rsidRPr="00465547" w:rsidRDefault="00465547" w:rsidP="0006595E">
      <w:pPr>
        <w:numPr>
          <w:ilvl w:val="2"/>
          <w:numId w:val="63"/>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Homeless children have access to public preschool programs, administered by the SEA or LEA, as provided to other children in the State;</w:t>
      </w:r>
    </w:p>
    <w:p w:rsidR="00465547" w:rsidRPr="00465547" w:rsidRDefault="00465547" w:rsidP="00465547">
      <w:pPr>
        <w:ind w:left="720"/>
        <w:contextualSpacing/>
        <w:rPr>
          <w:rFonts w:cs="Arial"/>
          <w:sz w:val="22"/>
        </w:rPr>
      </w:pPr>
    </w:p>
    <w:tbl>
      <w:tblPr>
        <w:tblW w:w="0" w:type="auto"/>
        <w:tblInd w:w="1350" w:type="dxa"/>
        <w:shd w:val="clear" w:color="auto" w:fill="D9D9D9"/>
        <w:tblLook w:val="04A0" w:firstRow="1" w:lastRow="0" w:firstColumn="1" w:lastColumn="0" w:noHBand="0" w:noVBand="1"/>
      </w:tblPr>
      <w:tblGrid>
        <w:gridCol w:w="8010"/>
      </w:tblGrid>
      <w:tr w:rsidR="00465547" w:rsidRPr="002A1E9D" w:rsidTr="00465547">
        <w:tc>
          <w:tcPr>
            <w:tcW w:w="9576" w:type="dxa"/>
            <w:shd w:val="clear" w:color="auto" w:fill="DEEAF6"/>
          </w:tcPr>
          <w:p w:rsidR="00DD6E5E" w:rsidRPr="002A1E9D" w:rsidRDefault="00DD6E5E" w:rsidP="00DD6E5E">
            <w:pPr>
              <w:contextualSpacing/>
              <w:rPr>
                <w:rFonts w:cs="Arial"/>
              </w:rPr>
            </w:pPr>
            <w:r w:rsidRPr="002A1E9D">
              <w:rPr>
                <w:rFonts w:cs="Arial"/>
              </w:rPr>
              <w:t xml:space="preserve">The CDE will continue to coordinate and collaborate with Head Start, Early Head Start, and the Interagency Coordinated Council (ICC) and offer professional development and technical assistance to LEAs, as well as to preschool programs, regarding homeless education and preschool collaboration. There will be an emphasis on identification, enrollment, transportation, and accessibility to community resources. Professional development and technical assistance will include guidance for literacy programs, addressing basic health needs, transitioning into kindergarten, and school readiness. LEAs and preschool programs will be encouraged to establish a case management process to meet the needs of homeless preschoolers.  </w:t>
            </w:r>
          </w:p>
          <w:p w:rsidR="00DD6E5E" w:rsidRPr="002A1E9D" w:rsidRDefault="00DD6E5E" w:rsidP="00DD6E5E">
            <w:pPr>
              <w:contextualSpacing/>
              <w:rPr>
                <w:rFonts w:cs="Arial"/>
              </w:rPr>
            </w:pPr>
          </w:p>
          <w:p w:rsidR="00DD6E5E" w:rsidRPr="002A1E9D" w:rsidRDefault="00DD6E5E" w:rsidP="00DD6E5E">
            <w:pPr>
              <w:contextualSpacing/>
              <w:rPr>
                <w:rFonts w:cs="Arial"/>
              </w:rPr>
            </w:pPr>
            <w:r w:rsidRPr="002A1E9D">
              <w:rPr>
                <w:rFonts w:cs="Arial"/>
              </w:rPr>
              <w:t xml:space="preserve">Additionally, the CDE </w:t>
            </w:r>
            <w:r w:rsidR="00BC0FD9" w:rsidRPr="002A1E9D">
              <w:rPr>
                <w:rFonts w:cs="Arial"/>
              </w:rPr>
              <w:t>will</w:t>
            </w:r>
            <w:r w:rsidRPr="002A1E9D">
              <w:rPr>
                <w:rFonts w:cs="Arial"/>
              </w:rPr>
              <w:t xml:space="preserve"> add a question on the Homeless Education Implementation and Policy page in the CARS regarding the number of homeless preschoolers enrolled by an LEA- or state-run preschool program.</w:t>
            </w:r>
          </w:p>
          <w:p w:rsidR="00DD6E5E" w:rsidRPr="002A1E9D" w:rsidRDefault="00DD6E5E" w:rsidP="00DD6E5E">
            <w:pPr>
              <w:contextualSpacing/>
              <w:rPr>
                <w:rFonts w:cs="Arial"/>
              </w:rPr>
            </w:pPr>
          </w:p>
          <w:p w:rsidR="00465547" w:rsidRPr="002A1E9D" w:rsidRDefault="00DD6E5E" w:rsidP="00DD6E5E">
            <w:pPr>
              <w:contextualSpacing/>
              <w:rPr>
                <w:rFonts w:cs="Arial"/>
              </w:rPr>
            </w:pPr>
            <w:r w:rsidRPr="002A1E9D">
              <w:rPr>
                <w:rFonts w:eastAsia="Calibri" w:cs="Arial"/>
                <w:szCs w:val="22"/>
              </w:rPr>
              <w:t xml:space="preserve">California’s Homeless Education Posters and COE and LEA liaison contact information are provided to all Head Start, Early Head Start, and ICC Regional/Family Resource Centers on an annual basis. In addition, the State Coordinator and CDE early education program staff participate in a state advisory committee convened by WestEd. This advisory committee discusses supports for homeless children, ages zero to five, and their families in order to develop ongoing guidance and a publication that will include best practices for planning curriculum and supports that are responsive to the needs these children and their families and collaboration between early education programs with homeless children and family programs. The State Coordinator also presents annually at the </w:t>
            </w:r>
            <w:r w:rsidRPr="002A1E9D">
              <w:rPr>
                <w:rFonts w:eastAsia="Calibri" w:cs="Arial"/>
                <w:bCs/>
                <w:szCs w:val="22"/>
                <w:lang w:val="en"/>
              </w:rPr>
              <w:t>Infant Development Association of California</w:t>
            </w:r>
            <w:r w:rsidRPr="002A1E9D">
              <w:rPr>
                <w:rFonts w:eastAsia="Calibri" w:cs="Arial"/>
                <w:szCs w:val="22"/>
              </w:rPr>
              <w:t xml:space="preserve"> Conference. All of these outreach activities provide technical assistance, professional development, and knowledge to better identify, enroll, and serve homeless children between the ages zero to five.</w:t>
            </w:r>
          </w:p>
        </w:tc>
      </w:tr>
    </w:tbl>
    <w:p w:rsidR="00465547" w:rsidRPr="00465547" w:rsidRDefault="00465547" w:rsidP="00465547">
      <w:pPr>
        <w:shd w:val="clear" w:color="auto" w:fill="FFFFFF"/>
        <w:rPr>
          <w:rFonts w:ascii="Times New Roman" w:hAnsi="Times New Roman"/>
          <w:color w:val="030A13"/>
          <w:sz w:val="22"/>
          <w:szCs w:val="22"/>
        </w:rPr>
      </w:pPr>
    </w:p>
    <w:p w:rsidR="00465547" w:rsidRPr="00465547" w:rsidRDefault="00465547" w:rsidP="0006595E">
      <w:pPr>
        <w:numPr>
          <w:ilvl w:val="2"/>
          <w:numId w:val="63"/>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 xml:space="preserve">Homeless youth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rsidR="00465547" w:rsidRPr="00465547" w:rsidRDefault="00465547" w:rsidP="00465547">
      <w:pPr>
        <w:shd w:val="clear" w:color="auto" w:fill="FFFFFF"/>
        <w:ind w:left="270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contextualSpacing/>
              <w:rPr>
                <w:rFonts w:cs="Arial"/>
                <w:color w:val="030A13"/>
                <w:szCs w:val="22"/>
              </w:rPr>
            </w:pPr>
            <w:r w:rsidRPr="002A1E9D">
              <w:rPr>
                <w:rFonts w:cs="Arial"/>
              </w:rPr>
              <w:t xml:space="preserve">California will undertake a variety of activities to support access to secondary education for homeless youth. California will continue to implement state </w:t>
            </w:r>
            <w:r w:rsidRPr="002A1E9D">
              <w:rPr>
                <w:rFonts w:cs="Arial"/>
                <w:i/>
              </w:rPr>
              <w:t>Education Code</w:t>
            </w:r>
            <w:r w:rsidRPr="002A1E9D">
              <w:rPr>
                <w:rFonts w:cs="Arial"/>
              </w:rPr>
              <w:t xml:space="preserve"> Section 51225.1 that enables homeless students to complete the school district’s high school graduation requirements within a fifth year or to complete state graduation requirements. California will disseminate information to ensure LEA policies are in place to allow homeless youth to remain in their school of origin and their right to be immediately enrolled as provisioned in California </w:t>
            </w:r>
            <w:r w:rsidRPr="002A1E9D">
              <w:rPr>
                <w:rFonts w:cs="Arial"/>
                <w:i/>
              </w:rPr>
              <w:t xml:space="preserve">Education Code </w:t>
            </w:r>
            <w:r w:rsidRPr="002A1E9D">
              <w:rPr>
                <w:rFonts w:cs="Arial"/>
              </w:rPr>
              <w:t xml:space="preserve">Section 48852.7. California will train LEAs to analyze their homeless student data available in the California School Dashboard and other sources, including dropout rates and graduation rates, to determine homeless student needs and ways to collaborate and coordinate with various agencies to meet these needs. California has disseminated resources, sample templates, and presentations on credit recovery, partial credit acceptance, and the fee waiver process for the GED or High School Proficiency exam. Currently, the California </w:t>
            </w:r>
            <w:r w:rsidRPr="002A1E9D">
              <w:rPr>
                <w:rFonts w:cs="Arial"/>
                <w:i/>
              </w:rPr>
              <w:t>Education Code</w:t>
            </w:r>
            <w:r w:rsidRPr="002A1E9D">
              <w:rPr>
                <w:rFonts w:cs="Arial"/>
              </w:rPr>
              <w:t xml:space="preserve"> requires LEAs to accept appropriate credit for full or partial coursework, and California will update the </w:t>
            </w:r>
            <w:r w:rsidRPr="002A1E9D">
              <w:rPr>
                <w:rFonts w:cs="Arial"/>
                <w:i/>
              </w:rPr>
              <w:t>2007 Granting and Transferring of Partial Course Credit</w:t>
            </w:r>
            <w:r w:rsidRPr="002A1E9D">
              <w:rPr>
                <w:rFonts w:ascii="Times New Roman" w:hAnsi="Times New Roman"/>
                <w:color w:val="030A13"/>
                <w:szCs w:val="22"/>
              </w:rPr>
              <w:t xml:space="preserve"> </w:t>
            </w:r>
            <w:r w:rsidRPr="002A1E9D">
              <w:rPr>
                <w:rFonts w:cs="Arial"/>
                <w:color w:val="030A13"/>
                <w:szCs w:val="22"/>
              </w:rPr>
              <w:t>letter to LEAs to reflect new requirements under state policies and the ESSA.</w:t>
            </w:r>
          </w:p>
          <w:p w:rsidR="00DD6E5E" w:rsidRPr="002A1E9D" w:rsidRDefault="00DD6E5E" w:rsidP="00DD6E5E">
            <w:pPr>
              <w:contextualSpacing/>
              <w:rPr>
                <w:rFonts w:cs="Arial"/>
                <w:color w:val="030A13"/>
                <w:szCs w:val="22"/>
              </w:rPr>
            </w:pPr>
          </w:p>
          <w:p w:rsidR="00DD6E5E" w:rsidRPr="002A1E9D" w:rsidRDefault="00DD6E5E" w:rsidP="00DD6E5E">
            <w:pPr>
              <w:contextualSpacing/>
              <w:rPr>
                <w:rFonts w:eastAsia="Calibri" w:cs="Arial"/>
                <w:szCs w:val="22"/>
              </w:rPr>
            </w:pPr>
            <w:r w:rsidRPr="002A1E9D">
              <w:rPr>
                <w:rFonts w:eastAsia="Calibri" w:cs="Arial"/>
                <w:color w:val="030A13"/>
                <w:szCs w:val="22"/>
              </w:rPr>
              <w:t xml:space="preserve">For homeless youth that are separated from public schools, the State Coordinator conducts presentations to LEA liaisons that emphasize the specific barriers that these students face. In addition, the </w:t>
            </w:r>
            <w:r w:rsidRPr="002A1E9D">
              <w:rPr>
                <w:rFonts w:eastAsia="Calibri" w:cs="Arial"/>
                <w:szCs w:val="22"/>
              </w:rPr>
              <w:t>California Homeless Youth Project and California Coalition for Youth offer a variety of resources that complement the state’s efforts to identify and support homeless youth, such as a youth crisis line, webinars, a statewide conference, and resources for</w:t>
            </w:r>
            <w:r w:rsidRPr="002A1E9D">
              <w:rPr>
                <w:rFonts w:eastAsia="Calibri" w:cs="Arial"/>
                <w:color w:val="818285"/>
                <w:szCs w:val="22"/>
              </w:rPr>
              <w:t xml:space="preserve"> </w:t>
            </w:r>
            <w:r w:rsidRPr="002A1E9D">
              <w:rPr>
                <w:rFonts w:eastAsia="Calibri" w:cs="Arial"/>
                <w:szCs w:val="22"/>
              </w:rPr>
              <w:t>housing, health/wellness, and employment. The CDE homeless hotline number is also promoted statewide to</w:t>
            </w:r>
            <w:r w:rsidRPr="002A1E9D">
              <w:rPr>
                <w:rFonts w:eastAsia="Calibri" w:cs="Arial"/>
                <w:color w:val="030A13"/>
                <w:szCs w:val="22"/>
              </w:rPr>
              <w:t xml:space="preserve"> </w:t>
            </w:r>
            <w:r w:rsidRPr="002A1E9D">
              <w:rPr>
                <w:rFonts w:eastAsia="Calibri" w:cs="Arial"/>
                <w:szCs w:val="22"/>
              </w:rPr>
              <w:t>assist parents, school personnel, state agencies, and community partners in identifying and supporting homeless youth. The State Coordinator also</w:t>
            </w:r>
            <w:r w:rsidRPr="002A1E9D">
              <w:rPr>
                <w:rFonts w:eastAsia="Calibri" w:cs="Arial"/>
                <w:color w:val="030A13"/>
                <w:szCs w:val="22"/>
              </w:rPr>
              <w:t xml:space="preserve"> </w:t>
            </w:r>
            <w:r w:rsidRPr="002A1E9D">
              <w:rPr>
                <w:rFonts w:eastAsia="Calibri" w:cs="Arial"/>
                <w:szCs w:val="22"/>
              </w:rPr>
              <w:t>collaborates with the state Title I, Part D - Neglected and Delinquent Coordinator who works with juvenile correctional facilities to help provide information and technical assistance on transitional</w:t>
            </w:r>
            <w:r w:rsidRPr="002A1E9D">
              <w:rPr>
                <w:rFonts w:eastAsia="Calibri" w:cs="Arial"/>
                <w:color w:val="030A13"/>
                <w:szCs w:val="22"/>
              </w:rPr>
              <w:t xml:space="preserve"> </w:t>
            </w:r>
            <w:r w:rsidRPr="002A1E9D">
              <w:rPr>
                <w:rFonts w:eastAsia="Calibri" w:cs="Arial"/>
                <w:szCs w:val="22"/>
              </w:rPr>
              <w:t xml:space="preserve">services for youths exiting the juvenile system. </w:t>
            </w:r>
          </w:p>
          <w:p w:rsidR="00DD6E5E" w:rsidRPr="002A1E9D" w:rsidRDefault="00DD6E5E" w:rsidP="00DD6E5E">
            <w:pPr>
              <w:contextualSpacing/>
              <w:rPr>
                <w:rFonts w:eastAsia="Calibri" w:cs="Arial"/>
                <w:szCs w:val="22"/>
              </w:rPr>
            </w:pPr>
          </w:p>
          <w:p w:rsidR="00465547" w:rsidRPr="002A1E9D" w:rsidRDefault="00DD6E5E" w:rsidP="00034BE5">
            <w:pPr>
              <w:contextualSpacing/>
              <w:rPr>
                <w:rFonts w:ascii="Times New Roman" w:hAnsi="Times New Roman"/>
                <w:color w:val="030A13"/>
                <w:szCs w:val="22"/>
              </w:rPr>
            </w:pPr>
            <w:r w:rsidRPr="002A1E9D">
              <w:rPr>
                <w:rFonts w:cs="Arial"/>
              </w:rPr>
              <w:t xml:space="preserve">For homeless youth disconnected from the school system, model policies, practices, and various programs will be shared so that LEAs can effectively partner with </w:t>
            </w:r>
            <w:r w:rsidR="006E0DC3" w:rsidRPr="002A1E9D">
              <w:rPr>
                <w:rFonts w:cs="Arial"/>
              </w:rPr>
              <w:t>community-based organizations</w:t>
            </w:r>
            <w:r w:rsidRPr="002A1E9D">
              <w:rPr>
                <w:rFonts w:cs="Arial"/>
              </w:rPr>
              <w:t xml:space="preserve"> (CBOs). California will focus on how CBOs that work with homeless youth can participate in the</w:t>
            </w:r>
            <w:r w:rsidR="000A202E" w:rsidRPr="002A1E9D">
              <w:rPr>
                <w:rFonts w:cs="Arial"/>
              </w:rPr>
              <w:t xml:space="preserve"> Local Control and Accountability Plan</w:t>
            </w:r>
            <w:r w:rsidRPr="002A1E9D">
              <w:rPr>
                <w:rFonts w:cs="Arial"/>
              </w:rPr>
              <w:t xml:space="preserve"> process and help youth who have dropped out transition back into the educational system.</w:t>
            </w:r>
            <w:r w:rsidRPr="002A1E9D">
              <w:rPr>
                <w:rFonts w:cs="Arial"/>
                <w:color w:val="030A13"/>
                <w:szCs w:val="22"/>
              </w:rPr>
              <w:t xml:space="preserve"> </w:t>
            </w:r>
            <w:r w:rsidRPr="002A1E9D">
              <w:rPr>
                <w:rFonts w:ascii="Times New Roman" w:hAnsi="Times New Roman"/>
                <w:color w:val="030A13"/>
                <w:szCs w:val="22"/>
              </w:rPr>
              <w:t xml:space="preserve"> </w:t>
            </w:r>
            <w:r w:rsidR="00465547" w:rsidRPr="002A1E9D">
              <w:rPr>
                <w:rFonts w:ascii="Times New Roman" w:hAnsi="Times New Roman"/>
                <w:color w:val="030A13"/>
                <w:szCs w:val="22"/>
              </w:rPr>
              <w:t xml:space="preserve"> </w:t>
            </w:r>
          </w:p>
        </w:tc>
      </w:tr>
    </w:tbl>
    <w:p w:rsidR="00465547" w:rsidRPr="00465547" w:rsidRDefault="00465547" w:rsidP="00465547">
      <w:pPr>
        <w:shd w:val="clear" w:color="auto" w:fill="FFFFFF"/>
        <w:ind w:left="2700"/>
        <w:contextualSpacing/>
        <w:rPr>
          <w:rFonts w:ascii="Times New Roman" w:hAnsi="Times New Roman"/>
          <w:color w:val="030A13"/>
          <w:sz w:val="22"/>
          <w:szCs w:val="22"/>
        </w:rPr>
      </w:pPr>
    </w:p>
    <w:p w:rsidR="00465547" w:rsidRPr="00465547" w:rsidRDefault="00465547" w:rsidP="0006595E">
      <w:pPr>
        <w:numPr>
          <w:ilvl w:val="2"/>
          <w:numId w:val="63"/>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 xml:space="preserve">Homeless children and youth who meet the relevant eligibility criteria do not face barriers to accessing academic and extracurricular activities, including magnet school, summer school, career and technical education, advanced placement, online learning, and charter school programs, if such programs are available at the State and local levels. </w:t>
      </w:r>
    </w:p>
    <w:p w:rsidR="00465547" w:rsidRPr="00465547" w:rsidRDefault="00465547" w:rsidP="00465547">
      <w:pPr>
        <w:shd w:val="clear" w:color="auto" w:fill="FFFFFF"/>
        <w:ind w:left="144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contextualSpacing/>
              <w:rPr>
                <w:rFonts w:cs="Arial"/>
              </w:rPr>
            </w:pPr>
            <w:r w:rsidRPr="002A1E9D">
              <w:rPr>
                <w:rFonts w:cs="Arial"/>
              </w:rPr>
              <w:t>California state law requires that a homeless child or youth be immediately deemed to meet all residency requirements for participation in interscholastic sports or other extracurricular activities. The CDE continues to collaborate and coordinate internally with regard to access to academic programs for homeless children and youths and the implications for charter schools, expanded learning, special education, adult education, and career and college transitions. California will ensure that the various programs are addressed and included in the training modules as it relates to the implementation of state laws, policies, and ESSA requirements. Also, through professional development and technical assistance, California will encourage LEA liaisons to coordinate and collaborate with these different programs to ensure accessibility for homeless children and youths.</w:t>
            </w:r>
          </w:p>
          <w:p w:rsidR="00DD6E5E" w:rsidRPr="002A1E9D" w:rsidRDefault="00DD6E5E" w:rsidP="00DD6E5E">
            <w:pPr>
              <w:shd w:val="clear" w:color="auto" w:fill="DEEAF6"/>
              <w:contextualSpacing/>
              <w:rPr>
                <w:rFonts w:cs="Arial"/>
              </w:rPr>
            </w:pPr>
          </w:p>
          <w:p w:rsidR="00465547" w:rsidRPr="002A1E9D" w:rsidRDefault="00DD6E5E" w:rsidP="00DD6E5E">
            <w:pPr>
              <w:contextualSpacing/>
              <w:rPr>
                <w:rFonts w:cs="Arial"/>
              </w:rPr>
            </w:pPr>
            <w:r w:rsidRPr="002A1E9D">
              <w:rPr>
                <w:rFonts w:eastAsia="Calibri" w:cs="Arial"/>
                <w:szCs w:val="22"/>
              </w:rPr>
              <w:t xml:space="preserve">Using the Homeless Education Resource Listserv, the State Coordinator disseminates many resources from the National Center for Homeless Education including, but not limited to, </w:t>
            </w:r>
            <w:r w:rsidRPr="002A1E9D">
              <w:rPr>
                <w:rFonts w:eastAsia="Calibri" w:cs="Arial"/>
                <w:i/>
                <w:color w:val="000000"/>
                <w:szCs w:val="22"/>
              </w:rPr>
              <w:t xml:space="preserve">Ensuring Full Participation in Extra-Curricular Activities for Students Experiencing Homelessness </w:t>
            </w:r>
            <w:r w:rsidRPr="002A1E9D">
              <w:rPr>
                <w:rFonts w:eastAsia="Calibri" w:cs="Arial"/>
                <w:color w:val="000000"/>
                <w:szCs w:val="22"/>
              </w:rPr>
              <w:t xml:space="preserve">and </w:t>
            </w:r>
            <w:r w:rsidRPr="002A1E9D">
              <w:rPr>
                <w:rFonts w:eastAsia="Calibri" w:cs="Arial"/>
                <w:bCs/>
                <w:i/>
                <w:iCs/>
                <w:szCs w:val="22"/>
                <w:lang w:val="en"/>
              </w:rPr>
              <w:t xml:space="preserve">Serving Homeless Children and Youth in Charter Schools </w:t>
            </w:r>
            <w:r w:rsidRPr="002A1E9D">
              <w:rPr>
                <w:rFonts w:eastAsia="Calibri" w:cs="Arial"/>
                <w:bCs/>
                <w:iCs/>
                <w:szCs w:val="22"/>
                <w:lang w:val="en"/>
              </w:rPr>
              <w:t>briefs. Due to new state and federal laws, California homeless education programs and expanded learning programs are developing greater coordination, including the mutual sharing of resources, such as guidance, frequently asked questions, and homeless education posters to better serve LEAs in coordinating local programs.</w:t>
            </w:r>
          </w:p>
        </w:tc>
      </w:tr>
    </w:tbl>
    <w:p w:rsidR="00465547" w:rsidRPr="00465547" w:rsidRDefault="00465547" w:rsidP="00465547">
      <w:pPr>
        <w:shd w:val="clear" w:color="auto" w:fill="FFFFFF"/>
        <w:ind w:left="1440"/>
        <w:contextualSpacing/>
        <w:rPr>
          <w:rFonts w:ascii="Times New Roman" w:hAnsi="Times New Roman"/>
          <w:color w:val="030A13"/>
          <w:sz w:val="22"/>
          <w:szCs w:val="22"/>
        </w:rPr>
      </w:pPr>
    </w:p>
    <w:p w:rsidR="00465547" w:rsidRPr="00465547" w:rsidRDefault="00465547" w:rsidP="0006595E">
      <w:pPr>
        <w:numPr>
          <w:ilvl w:val="1"/>
          <w:numId w:val="63"/>
        </w:numPr>
        <w:shd w:val="clear" w:color="auto" w:fill="FFFFFF"/>
        <w:ind w:left="720"/>
        <w:contextualSpacing/>
        <w:rPr>
          <w:rFonts w:ascii="Times New Roman" w:eastAsia="Calibri" w:hAnsi="Times New Roman"/>
          <w:sz w:val="22"/>
          <w:szCs w:val="22"/>
        </w:rPr>
      </w:pPr>
      <w:r w:rsidRPr="00465547">
        <w:rPr>
          <w:rFonts w:ascii="Times New Roman" w:hAnsi="Times New Roman"/>
          <w:color w:val="030A13"/>
          <w:sz w:val="22"/>
          <w:szCs w:val="22"/>
          <w:u w:val="single"/>
        </w:rPr>
        <w:t>Strategies to Address Other Problems</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722(g)(1)(H) of the McKinney-Vento Act)</w:t>
      </w:r>
      <w:r w:rsidRPr="00465547">
        <w:rPr>
          <w:rFonts w:ascii="Times New Roman" w:eastAsia="Calibri" w:hAnsi="Times New Roman"/>
          <w:sz w:val="22"/>
          <w:szCs w:val="22"/>
        </w:rPr>
        <w:t>: Provide strategies to address other problems with respect to the education of homeless children and youth, including problems resulting from enrollment delays that are caused by—</w:t>
      </w:r>
    </w:p>
    <w:p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requirements of immunization and other required health records;</w:t>
      </w:r>
    </w:p>
    <w:p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residency requirements;</w:t>
      </w:r>
    </w:p>
    <w:p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lack of birth certificates, school records, or other documentation;</w:t>
      </w:r>
    </w:p>
    <w:p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guardianship issues; or</w:t>
      </w:r>
    </w:p>
    <w:p w:rsidR="00465547" w:rsidRPr="00465547" w:rsidRDefault="00465547" w:rsidP="00E03948">
      <w:pPr>
        <w:numPr>
          <w:ilvl w:val="2"/>
          <w:numId w:val="12"/>
        </w:numPr>
        <w:shd w:val="clear" w:color="auto" w:fill="FFFFFF"/>
        <w:ind w:left="1440"/>
        <w:contextualSpacing/>
        <w:rPr>
          <w:rFonts w:ascii="Times New Roman" w:hAnsi="Times New Roman"/>
          <w:color w:val="030A13"/>
          <w:sz w:val="22"/>
          <w:szCs w:val="22"/>
        </w:rPr>
      </w:pPr>
      <w:r w:rsidRPr="00465547">
        <w:rPr>
          <w:rFonts w:ascii="Times New Roman" w:eastAsia="Calibri" w:hAnsi="Times New Roman"/>
          <w:sz w:val="22"/>
          <w:szCs w:val="22"/>
        </w:rPr>
        <w:t>uniform or dress code requirements.</w:t>
      </w:r>
    </w:p>
    <w:p w:rsidR="00465547" w:rsidRPr="00465547" w:rsidRDefault="00465547" w:rsidP="00465547">
      <w:pPr>
        <w:shd w:val="clear" w:color="auto" w:fill="FFFFFF"/>
        <w:ind w:left="270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rPr>
                <w:rFonts w:cs="Arial"/>
              </w:rPr>
            </w:pPr>
            <w:r w:rsidRPr="002A1E9D">
              <w:rPr>
                <w:rFonts w:eastAsia="Calibri" w:cs="Arial"/>
              </w:rPr>
              <w:t xml:space="preserve">The California training modules will address each of the issues listed above. The training modules will offer strategies and best practices to remove the barriers to immediate enrollment and ways to access various resources to obtain immunizations, other medical records, birth certificates, school records, and uniforms. California will also continue to encourage LEAs to use their </w:t>
            </w:r>
            <w:r w:rsidRPr="002A1E9D">
              <w:rPr>
                <w:rFonts w:cs="Arial"/>
              </w:rPr>
              <w:t xml:space="preserve">EHCY grant </w:t>
            </w:r>
            <w:r w:rsidRPr="002A1E9D">
              <w:rPr>
                <w:rFonts w:eastAsia="Calibri" w:cs="Arial"/>
              </w:rPr>
              <w:t>funding and/or Title I, Part A reservation funds to assist with the costs associated with these efforts.</w:t>
            </w:r>
            <w:r w:rsidRPr="002A1E9D">
              <w:rPr>
                <w:rFonts w:cs="Arial"/>
              </w:rPr>
              <w:t xml:space="preserve"> </w:t>
            </w:r>
            <w:r w:rsidRPr="002A1E9D">
              <w:rPr>
                <w:rFonts w:eastAsia="Calibri" w:cs="Arial"/>
              </w:rPr>
              <w:t xml:space="preserve">Currently, the </w:t>
            </w:r>
            <w:r w:rsidRPr="002A1E9D">
              <w:rPr>
                <w:rFonts w:cs="Arial"/>
              </w:rPr>
              <w:t>CDE Resources for Homeless Children and Youths Web page</w:t>
            </w:r>
            <w:r w:rsidRPr="002A1E9D">
              <w:rPr>
                <w:rFonts w:eastAsia="Calibri" w:cs="Arial"/>
              </w:rPr>
              <w:t xml:space="preserve"> (</w:t>
            </w:r>
            <w:hyperlink r:id="rId61" w:history="1">
              <w:r w:rsidRPr="002A1E9D">
                <w:rPr>
                  <w:rFonts w:eastAsia="Calibri" w:cs="Arial"/>
                  <w:color w:val="0563C1"/>
                  <w:u w:val="single"/>
                </w:rPr>
                <w:t>http://www.cde.ca.gov/sp/hs/cy/</w:t>
              </w:r>
            </w:hyperlink>
            <w:r w:rsidRPr="002A1E9D">
              <w:rPr>
                <w:rFonts w:eastAsia="Calibri" w:cs="Arial"/>
              </w:rPr>
              <w:t xml:space="preserve">) has various samples of residency forms, intake forms, caregiver affidavits, and other key resources posted for LEA use. As mentioned above, California will </w:t>
            </w:r>
            <w:r w:rsidRPr="002A1E9D">
              <w:rPr>
                <w:rFonts w:cs="Arial"/>
              </w:rPr>
              <w:t>develop and disseminate a training module for LEA-level registrars, attendance clerks, and school counselors to assist with identification, enrollment, and other homeless children and youth provisions under the ESSA.</w:t>
            </w:r>
          </w:p>
          <w:p w:rsidR="00DD6E5E" w:rsidRPr="002A1E9D" w:rsidRDefault="00DD6E5E" w:rsidP="00DD6E5E">
            <w:pPr>
              <w:rPr>
                <w:rFonts w:cs="Arial"/>
              </w:rPr>
            </w:pPr>
          </w:p>
          <w:p w:rsidR="00465547" w:rsidRPr="002A1E9D" w:rsidRDefault="00DD6E5E" w:rsidP="00DD6E5E">
            <w:pPr>
              <w:rPr>
                <w:rFonts w:cs="Arial"/>
              </w:rPr>
            </w:pPr>
            <w:r w:rsidRPr="002A1E9D">
              <w:rPr>
                <w:rFonts w:eastAsia="Calibri" w:cs="Arial"/>
                <w:iCs/>
              </w:rPr>
              <w:t xml:space="preserve">California law requires homeless children, youth, and adults obtain free identification cards and copies of birth certificates through the Department of Motor Vehicles. The State Coordinator has included this information in trainings to better serve homeless populations. </w:t>
            </w:r>
            <w:r w:rsidRPr="002A1E9D">
              <w:rPr>
                <w:rFonts w:eastAsia="Calibri" w:cs="Arial"/>
              </w:rPr>
              <w:t>LEAs contact the State Coordinator and/or the COE liaison if there is a delay in enrollment due to transfer of records. In addition, through professional development activities, LEAs are encouraged to coordinate and collaborate with any community resource, faith-based organizations, or service providers to assist with the needs of our homeless children, youth, and their families. Recommendations to LEAs include connecting with their local health departments to set up local clinics to obtain their immunizations, medical records, and assess medical needs of homeless children and youth, and also providing information about food banks, clothes closets, and social services to homeless youth and their families.</w:t>
            </w:r>
          </w:p>
        </w:tc>
      </w:tr>
    </w:tbl>
    <w:p w:rsidR="00465547" w:rsidRPr="00465547" w:rsidRDefault="00465547" w:rsidP="00465547">
      <w:pPr>
        <w:shd w:val="clear" w:color="auto" w:fill="FFFFFF"/>
        <w:ind w:left="1800"/>
        <w:rPr>
          <w:rFonts w:ascii="Times New Roman" w:hAnsi="Times New Roman"/>
          <w:color w:val="030A13"/>
          <w:sz w:val="22"/>
          <w:szCs w:val="22"/>
        </w:rPr>
      </w:pPr>
      <w:r w:rsidRPr="00465547">
        <w:rPr>
          <w:rFonts w:ascii="Calibri" w:eastAsia="Calibri" w:hAnsi="Calibri"/>
          <w:sz w:val="22"/>
          <w:szCs w:val="22"/>
        </w:rPr>
        <w:t xml:space="preserve">     </w:t>
      </w:r>
    </w:p>
    <w:p w:rsidR="00465547" w:rsidRPr="00465547" w:rsidRDefault="00465547" w:rsidP="0006595E">
      <w:pPr>
        <w:numPr>
          <w:ilvl w:val="1"/>
          <w:numId w:val="63"/>
        </w:numPr>
        <w:shd w:val="clear" w:color="auto" w:fill="FFFFFF"/>
        <w:ind w:left="720"/>
        <w:contextualSpacing/>
        <w:rPr>
          <w:rFonts w:ascii="Times New Roman" w:hAnsi="Times New Roman"/>
          <w:color w:val="030A13"/>
          <w:sz w:val="22"/>
          <w:szCs w:val="22"/>
        </w:rPr>
      </w:pPr>
      <w:r w:rsidRPr="00465547">
        <w:rPr>
          <w:rFonts w:ascii="Times New Roman" w:hAnsi="Times New Roman"/>
          <w:color w:val="030A13"/>
          <w:sz w:val="22"/>
          <w:szCs w:val="22"/>
          <w:u w:val="single"/>
        </w:rPr>
        <w:t>Policies to Remove Barriers</w:t>
      </w:r>
      <w:r w:rsidRPr="00465547">
        <w:rPr>
          <w:rFonts w:ascii="Times New Roman" w:hAnsi="Times New Roman"/>
          <w:color w:val="030A13"/>
          <w:sz w:val="22"/>
          <w:szCs w:val="22"/>
        </w:rPr>
        <w:t xml:space="preserve"> (</w:t>
      </w:r>
      <w:r w:rsidRPr="00465547">
        <w:rPr>
          <w:rFonts w:ascii="Times New Roman" w:eastAsia="Calibri" w:hAnsi="Times New Roman"/>
          <w:i/>
          <w:sz w:val="22"/>
          <w:szCs w:val="22"/>
        </w:rPr>
        <w:t>722(g)(1)(I) of the McKinney-Vento Act)</w:t>
      </w:r>
      <w:r w:rsidRPr="00465547">
        <w:rPr>
          <w:rFonts w:ascii="Times New Roman" w:eastAsia="Calibri" w:hAnsi="Times New Roman"/>
          <w:sz w:val="22"/>
          <w:szCs w:val="22"/>
        </w:rPr>
        <w: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rsidR="00465547" w:rsidRPr="00465547" w:rsidRDefault="00465547" w:rsidP="00465547">
      <w:pPr>
        <w:shd w:val="clear" w:color="auto" w:fill="FFFFFF"/>
        <w:ind w:left="1440"/>
        <w:contextualSpacing/>
        <w:rPr>
          <w:rFonts w:cs="Arial"/>
          <w:sz w:val="22"/>
        </w:rPr>
      </w:pPr>
    </w:p>
    <w:tbl>
      <w:tblPr>
        <w:tblW w:w="0" w:type="auto"/>
        <w:tblInd w:w="720" w:type="dxa"/>
        <w:shd w:val="clear" w:color="auto" w:fill="D9D9D9"/>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contextualSpacing/>
              <w:rPr>
                <w:rFonts w:cs="Arial"/>
              </w:rPr>
            </w:pPr>
            <w:r w:rsidRPr="002A1E9D">
              <w:rPr>
                <w:rFonts w:cs="Arial"/>
              </w:rPr>
              <w:t xml:space="preserve">California, through the CARS </w:t>
            </w:r>
            <w:r w:rsidRPr="002A1E9D">
              <w:rPr>
                <w:rFonts w:cs="Arial"/>
                <w:iCs/>
              </w:rPr>
              <w:t>Homeless Education Implementation and Policy page, c</w:t>
            </w:r>
            <w:r w:rsidRPr="002A1E9D">
              <w:rPr>
                <w:rFonts w:cs="Arial"/>
              </w:rPr>
              <w:t>ontinues to collect the number of LEAs that have an approved homeless education board policy and the date in which it was last approved. Technical assistance is offered to those LEAs that do not have an approved homeless education board policy. California requires those LEAs that are applying for the federal supplemental EHCY grant funding to submit their approved homeless education board policies and administrative regulations. The CDE and the CSBA work closely together to ensure that the CSBA sample board policies meet all requirements. Finally, California continues to monitor LEAs for homeless education compliance, including approved homeless education board policies, through the FPM process.</w:t>
            </w:r>
          </w:p>
          <w:p w:rsidR="008B4DEA" w:rsidRPr="002A1E9D" w:rsidRDefault="008B4DEA" w:rsidP="00DD6E5E">
            <w:pPr>
              <w:contextualSpacing/>
              <w:rPr>
                <w:rFonts w:cs="Arial"/>
              </w:rPr>
            </w:pPr>
          </w:p>
          <w:p w:rsidR="008B4DEA" w:rsidRPr="002A1E9D" w:rsidRDefault="008B4DEA" w:rsidP="00DD6E5E">
            <w:pPr>
              <w:contextualSpacing/>
              <w:rPr>
                <w:rFonts w:cs="Arial"/>
                <w:b/>
              </w:rPr>
            </w:pPr>
            <w:r w:rsidRPr="002A1E9D">
              <w:rPr>
                <w:rFonts w:cs="Arial"/>
              </w:rPr>
              <w:t xml:space="preserve">California provides a coordinated and transparent </w:t>
            </w:r>
            <w:r w:rsidR="00CB5464" w:rsidRPr="002A1E9D">
              <w:rPr>
                <w:rFonts w:cs="Arial"/>
              </w:rPr>
              <w:t>FPM</w:t>
            </w:r>
            <w:r w:rsidRPr="002A1E9D">
              <w:rPr>
                <w:rFonts w:cs="Arial"/>
              </w:rPr>
              <w:t xml:space="preserve">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2" w:history="1">
              <w:r w:rsidRPr="002A1E9D">
                <w:rPr>
                  <w:rStyle w:val="Hyperlink"/>
                  <w:rFonts w:cs="Arial"/>
                </w:rPr>
                <w:t>http://www.cde.ca.gov/ta/cr/</w:t>
              </w:r>
            </w:hyperlink>
            <w:r w:rsidRPr="002A1E9D">
              <w:rPr>
                <w:rFonts w:cs="Arial"/>
              </w:rPr>
              <w:t>.</w:t>
            </w:r>
            <w:r w:rsidR="00CB5464" w:rsidRPr="002A1E9D">
              <w:rPr>
                <w:rFonts w:cs="Arial"/>
                <w:b/>
              </w:rPr>
              <w:t xml:space="preserve"> </w:t>
            </w:r>
            <w:r w:rsidRPr="002A1E9D">
              <w:rPr>
                <w:rFonts w:cs="Arial"/>
              </w:rPr>
              <w:t xml:space="preserve">Through the </w:t>
            </w:r>
            <w:r w:rsidR="000A202E" w:rsidRPr="002A1E9D">
              <w:rPr>
                <w:rFonts w:cs="Arial"/>
              </w:rPr>
              <w:t>FPM</w:t>
            </w:r>
            <w:r w:rsidRPr="002A1E9D">
              <w:rPr>
                <w:rFonts w:cs="Arial"/>
              </w:rPr>
              <w:t xml:space="preserve"> process, LEAs will have access to resources, instruments, training, and state and regional staff experts that will support them to prepare for the monitoring process, and, upon completion of the monitoring process, address any findings that suggest the LEA is not meetin</w:t>
            </w:r>
            <w:r w:rsidR="00CB5464" w:rsidRPr="002A1E9D">
              <w:rPr>
                <w:rFonts w:cs="Arial"/>
              </w:rPr>
              <w:t>g EHCY requirements.</w:t>
            </w:r>
          </w:p>
          <w:p w:rsidR="00DD6E5E" w:rsidRPr="002A1E9D" w:rsidRDefault="00DD6E5E" w:rsidP="00DD6E5E">
            <w:pPr>
              <w:shd w:val="clear" w:color="auto" w:fill="DEEAF6"/>
              <w:contextualSpacing/>
              <w:rPr>
                <w:rFonts w:cs="Arial"/>
              </w:rPr>
            </w:pPr>
          </w:p>
          <w:p w:rsidR="00465547" w:rsidRPr="002A1E9D" w:rsidRDefault="00DD6E5E" w:rsidP="00DD6E5E">
            <w:pPr>
              <w:contextualSpacing/>
              <w:rPr>
                <w:rFonts w:cs="Arial"/>
              </w:rPr>
            </w:pPr>
            <w:r w:rsidRPr="002A1E9D">
              <w:rPr>
                <w:rFonts w:eastAsia="Calibri" w:cs="Arial"/>
                <w:szCs w:val="22"/>
              </w:rPr>
              <w:t>Again, through the training modules, California reminds LEAs that they are required to remove any and all barriers to homeless children and youth education, including unpaid fines and fees. It is recommended that unpaid fines and fees be waived, or paid using local, state, or federal funds. Also, LEAs and their LEA liaisons are expected to provide interventions and support to assist with school attendance issues. Interventions may include provision of transportation, alarm clocks, school supplies, referrals to outside agencies, etc.</w:t>
            </w:r>
          </w:p>
        </w:tc>
      </w:tr>
    </w:tbl>
    <w:p w:rsidR="00465547" w:rsidRPr="00465547" w:rsidRDefault="00465547" w:rsidP="00465547">
      <w:pPr>
        <w:shd w:val="clear" w:color="auto" w:fill="FFFFFF"/>
        <w:ind w:left="720"/>
        <w:contextualSpacing/>
        <w:rPr>
          <w:rFonts w:ascii="Times New Roman" w:eastAsia="Calibri" w:hAnsi="Times New Roman"/>
          <w:sz w:val="22"/>
          <w:szCs w:val="22"/>
        </w:rPr>
      </w:pPr>
    </w:p>
    <w:p w:rsidR="00465547" w:rsidRPr="00465547" w:rsidRDefault="00465547" w:rsidP="0006595E">
      <w:pPr>
        <w:numPr>
          <w:ilvl w:val="1"/>
          <w:numId w:val="63"/>
        </w:numPr>
        <w:shd w:val="clear" w:color="auto" w:fill="FFFFFF"/>
        <w:ind w:left="720"/>
        <w:contextualSpacing/>
        <w:rPr>
          <w:rFonts w:ascii="Times New Roman" w:hAnsi="Times New Roman"/>
          <w:color w:val="030A13"/>
          <w:sz w:val="22"/>
          <w:szCs w:val="22"/>
        </w:rPr>
      </w:pPr>
      <w:r w:rsidRPr="00465547">
        <w:rPr>
          <w:rFonts w:ascii="Times New Roman" w:eastAsia="Calibri" w:hAnsi="Times New Roman"/>
          <w:sz w:val="22"/>
          <w:szCs w:val="22"/>
          <w:u w:val="single"/>
        </w:rPr>
        <w:t>Assistance from Counselors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(722(g)(1)(K))</w:t>
      </w:r>
      <w:r w:rsidRPr="00465547">
        <w:rPr>
          <w:rFonts w:ascii="Times New Roman" w:eastAsia="Calibri" w:hAnsi="Times New Roman"/>
          <w:sz w:val="22"/>
          <w:szCs w:val="22"/>
        </w:rPr>
        <w:t>: A description of how youths described in section 725(2) will receive assistance from counselors to advise such youths, and prepare and improve the readiness of such youths for college.</w:t>
      </w:r>
    </w:p>
    <w:p w:rsidR="00465547" w:rsidRPr="00465547" w:rsidRDefault="00465547" w:rsidP="00465547">
      <w:pPr>
        <w:shd w:val="clear" w:color="auto" w:fill="FFFFFF"/>
        <w:ind w:left="1440"/>
        <w:contextualSpacing/>
        <w:rPr>
          <w:rFonts w:ascii="Times New Roman" w:eastAsia="Calibri" w:hAnsi="Times New Roman"/>
          <w:sz w:val="22"/>
          <w:szCs w:val="22"/>
          <w:u w:val="single"/>
        </w:rPr>
      </w:pPr>
    </w:p>
    <w:tbl>
      <w:tblPr>
        <w:tblW w:w="0" w:type="auto"/>
        <w:tblInd w:w="720" w:type="dxa"/>
        <w:shd w:val="clear" w:color="auto" w:fill="D9D9D9"/>
        <w:tblLook w:val="04A0" w:firstRow="1" w:lastRow="0" w:firstColumn="1" w:lastColumn="0" w:noHBand="0" w:noVBand="1"/>
      </w:tblPr>
      <w:tblGrid>
        <w:gridCol w:w="8640"/>
      </w:tblGrid>
      <w:tr w:rsidR="00465547" w:rsidRPr="00465547" w:rsidTr="00465547">
        <w:tc>
          <w:tcPr>
            <w:tcW w:w="9576" w:type="dxa"/>
            <w:shd w:val="clear" w:color="auto" w:fill="DEEAF6"/>
          </w:tcPr>
          <w:p w:rsidR="005D0150" w:rsidRPr="00D15528" w:rsidRDefault="00DD6E5E" w:rsidP="005D0150">
            <w:pPr>
              <w:pStyle w:val="NoSpacing"/>
              <w:rPr>
                <w:ins w:id="3831" w:author="Megan Ellis" w:date="2018-01-08T16:30:00Z"/>
              </w:rPr>
            </w:pPr>
            <w:r w:rsidRPr="00C711B3">
              <w:t xml:space="preserve">Within the training modules mentioned above, California will provide an overview of the requirements and showcase successful strategies for advising youths in order to prepare and improve their readiness for college. These modules will be for any stakeholder to learn about state and federal law with a focus on collaboration and coordination with higher education, new state laws, and the process for completing the </w:t>
            </w:r>
            <w:r w:rsidRPr="00C711B3">
              <w:rPr>
                <w:rFonts w:eastAsia="Calibri"/>
              </w:rPr>
              <w:t>Free Application for Federal Student Aid</w:t>
            </w:r>
            <w:r w:rsidRPr="00C711B3">
              <w:t xml:space="preserve">. </w:t>
            </w:r>
            <w:ins w:id="3832" w:author="Megan Ellis" w:date="2018-01-08T16:30:00Z">
              <w:r w:rsidR="005D0150" w:rsidRPr="00D15528">
                <w:t>There will be an emphasis on coordination between school counselors and LEA liaisons to identify and better prepare homeless youth for college and career readiness. Strategies within the module will encourage LEAs and their counselors to organize college campus visits for homeless youth, address application/tuition fee waivers, campus</w:t>
              </w:r>
              <w:r w:rsidR="005D0150">
                <w:t xml:space="preserve"> resources, and career options.</w:t>
              </w:r>
            </w:ins>
          </w:p>
          <w:p w:rsidR="00C711B3" w:rsidRDefault="00C711B3" w:rsidP="005D0150"/>
          <w:p w:rsidR="00DD6E5E" w:rsidRPr="00C711B3" w:rsidRDefault="00DD6E5E" w:rsidP="00DD6E5E">
            <w:pPr>
              <w:shd w:val="clear" w:color="auto" w:fill="DEEAF6"/>
              <w:rPr>
                <w:rFonts w:cs="Arial"/>
              </w:rPr>
            </w:pPr>
            <w:r w:rsidRPr="00C711B3">
              <w:t xml:space="preserve">California will assist in various ways to ensure adherence to California state law that requires </w:t>
            </w:r>
            <w:r w:rsidRPr="00C711B3">
              <w:rPr>
                <w:rFonts w:eastAsia="Calibri"/>
              </w:rPr>
              <w:t>postsecondary educational institutions</w:t>
            </w:r>
            <w:r w:rsidRPr="00C711B3">
              <w:t xml:space="preserve"> </w:t>
            </w:r>
            <w:r w:rsidRPr="00C711B3">
              <w:rPr>
                <w:rFonts w:eastAsia="Calibri"/>
              </w:rPr>
              <w:t>designate a staff member to serve as the Homeless and Foster Student Liaison, such as providing training to these liaisons on how to certify the homeless status of a youth. This staff member can be employed within the financial aid office or another appropriate office or department. The Homeless and Foster Student Liaison will be responsible for understanding the provisions of the federal Higher Education Act pertaining to financial aid eligibility of homeless youth, including unaccompanied homeless youth. The liaison shall assist these students in applying for and receiving federal and state financial aid and other available services.</w:t>
            </w:r>
            <w:r w:rsidRPr="00C711B3" w:rsidDel="002B3F6C">
              <w:rPr>
                <w:rFonts w:eastAsia="Calibri"/>
              </w:rPr>
              <w:t xml:space="preserve"> </w:t>
            </w:r>
          </w:p>
          <w:p w:rsidR="00DD6E5E" w:rsidRPr="00C711B3" w:rsidRDefault="00DD6E5E" w:rsidP="00DD6E5E">
            <w:pPr>
              <w:shd w:val="clear" w:color="auto" w:fill="DEEAF6"/>
              <w:rPr>
                <w:rFonts w:cs="Arial"/>
              </w:rPr>
            </w:pPr>
          </w:p>
          <w:p w:rsidR="00DD6E5E" w:rsidRPr="00C711B3" w:rsidRDefault="00DD6E5E" w:rsidP="00DD6E5E">
            <w:pPr>
              <w:shd w:val="clear" w:color="auto" w:fill="DEEAF6"/>
              <w:contextualSpacing/>
              <w:rPr>
                <w:rFonts w:eastAsia="Calibri" w:cs="Arial"/>
                <w:iCs/>
              </w:rPr>
            </w:pPr>
            <w:r w:rsidRPr="00C711B3">
              <w:rPr>
                <w:rFonts w:eastAsia="Calibri" w:cs="Arial"/>
                <w:color w:val="000000"/>
              </w:rPr>
              <w:t xml:space="preserve">As noted above, the CDE CARS </w:t>
            </w:r>
            <w:r w:rsidRPr="00C711B3">
              <w:rPr>
                <w:rFonts w:eastAsia="Calibri" w:cs="Arial"/>
                <w:iCs/>
              </w:rPr>
              <w:t>Homeless Education Implementation and Policy page will ensure that school counselors have been trained regarding homeless education and the importance of guiding homeless youth</w:t>
            </w:r>
            <w:r w:rsidR="00C711B3">
              <w:rPr>
                <w:rFonts w:eastAsia="Calibri" w:cs="Arial"/>
                <w:iCs/>
              </w:rPr>
              <w:t xml:space="preserve"> </w:t>
            </w:r>
            <w:ins w:id="3833" w:author="Megan Ellis" w:date="2018-01-08T16:31:00Z">
              <w:r w:rsidR="005D0150" w:rsidRPr="005D0150">
                <w:rPr>
                  <w:rFonts w:eastAsia="Calibri" w:cs="Arial"/>
                  <w:iCs/>
                </w:rPr>
                <w:t>to career and college opportunities. For those LEAs that indicate that their school counselors have not been trained, technical assistance will be provided on an annual basis.</w:t>
              </w:r>
            </w:ins>
          </w:p>
          <w:p w:rsidR="00DD6E5E" w:rsidRPr="00C711B3" w:rsidRDefault="00DD6E5E" w:rsidP="00DD6E5E">
            <w:pPr>
              <w:shd w:val="clear" w:color="auto" w:fill="DEEAF6"/>
              <w:contextualSpacing/>
              <w:rPr>
                <w:rFonts w:eastAsia="Calibri" w:cs="Arial"/>
                <w:iCs/>
              </w:rPr>
            </w:pPr>
          </w:p>
          <w:p w:rsidR="00465547" w:rsidRPr="00465547" w:rsidRDefault="00DD6E5E" w:rsidP="00DD6E5E">
            <w:pPr>
              <w:contextualSpacing/>
              <w:rPr>
                <w:rFonts w:cs="Arial"/>
                <w:sz w:val="22"/>
                <w:szCs w:val="22"/>
              </w:rPr>
            </w:pPr>
            <w:r w:rsidRPr="00C711B3">
              <w:rPr>
                <w:rFonts w:eastAsia="Calibri" w:cs="Arial"/>
                <w:iCs/>
              </w:rPr>
              <w:t>Finally, during the 2017–18 school year, California will develop a plan to reach out to the various postsecondary agencies and stakeholders to train and inform them of the requirements to serve and support homeless youth. Part of the training module will be to encourage them to reach out to the LEA liaisons in their area. California will also encourage LEAs and COEs to do the same to develop relationships, collaboration, and coordination with the various local postsecondary institutions.</w:t>
            </w:r>
          </w:p>
        </w:tc>
      </w:tr>
    </w:tbl>
    <w:p w:rsidR="00465547" w:rsidRPr="00465547" w:rsidRDefault="00465547" w:rsidP="00465547">
      <w:pPr>
        <w:rPr>
          <w:rFonts w:ascii="Times New Roman" w:hAnsi="Times New Roman"/>
          <w:sz w:val="22"/>
          <w:szCs w:val="22"/>
        </w:rPr>
      </w:pPr>
    </w:p>
    <w:p w:rsidR="00465547" w:rsidRPr="00465547" w:rsidRDefault="00A836DB" w:rsidP="00465547">
      <w:pPr>
        <w:rPr>
          <w:rFonts w:ascii="Times New Roman" w:hAnsi="Times New Roman"/>
          <w:sz w:val="22"/>
          <w:szCs w:val="22"/>
        </w:rPr>
      </w:pPr>
      <w:r>
        <w:rPr>
          <w:rFonts w:ascii="Times New Roman" w:hAnsi="Times New Roman"/>
          <w:b/>
          <w:bCs/>
          <w:color w:val="365F91"/>
          <w:sz w:val="28"/>
          <w:szCs w:val="28"/>
        </w:rPr>
        <w:br w:type="page"/>
      </w:r>
      <w:r w:rsidR="00465547" w:rsidRPr="00465547">
        <w:rPr>
          <w:rFonts w:ascii="Times New Roman" w:hAnsi="Times New Roman"/>
          <w:b/>
          <w:bCs/>
          <w:color w:val="365F91"/>
          <w:sz w:val="28"/>
          <w:szCs w:val="28"/>
        </w:rPr>
        <w:t>Appendix A: Measurements of interim progress</w:t>
      </w:r>
    </w:p>
    <w:p w:rsidR="00465547" w:rsidRPr="00465547" w:rsidRDefault="00465547" w:rsidP="00465547">
      <w:pPr>
        <w:rPr>
          <w:rFonts w:ascii="Times New Roman" w:eastAsia="Calibri" w:hAnsi="Times New Roman"/>
          <w:i/>
          <w:sz w:val="22"/>
          <w:szCs w:val="22"/>
          <w:u w:val="single"/>
        </w:rPr>
      </w:pPr>
    </w:p>
    <w:p w:rsidR="00465547" w:rsidRPr="00465547" w:rsidRDefault="00465547" w:rsidP="00465547">
      <w:pPr>
        <w:rPr>
          <w:rFonts w:ascii="Times New Roman" w:eastAsia="Calibri" w:hAnsi="Times New Roman"/>
          <w:i/>
          <w:iCs/>
          <w:sz w:val="22"/>
          <w:szCs w:val="22"/>
        </w:rPr>
      </w:pPr>
      <w:r w:rsidRPr="00465547">
        <w:rPr>
          <w:rFonts w:ascii="Times New Roman" w:eastAsia="Calibri" w:hAnsi="Times New Roman"/>
          <w:i/>
          <w:iCs/>
          <w:sz w:val="22"/>
          <w:szCs w:val="22"/>
        </w:rPr>
        <w:t>Instructions: Each SEA must include the measurements of interim progress toward meeting the long-term goals for academic achievement, graduation rates, and English language proficiency, set forth in the State’s response to Title I, Part A question 4.iii, for all students and separately for each subgroup of students, including those listed in response to question 4.i.a. of this document. For academic achievement and graduation rates, the State’s measurements of interim progress must take into account the improvement necessary on such measures to make significant progress in closing statewide proficiency and graduation rate gaps.</w:t>
      </w:r>
    </w:p>
    <w:p w:rsidR="00465547" w:rsidRPr="00465547" w:rsidRDefault="00465547" w:rsidP="00465547">
      <w:pPr>
        <w:rPr>
          <w:rFonts w:ascii="Times New Roman" w:eastAsia="Calibri" w:hAnsi="Times New Roman"/>
          <w:i/>
          <w:sz w:val="22"/>
          <w:szCs w:val="22"/>
        </w:rPr>
      </w:pPr>
    </w:p>
    <w:p w:rsidR="00465547" w:rsidRDefault="00465547" w:rsidP="00734CBF">
      <w:pPr>
        <w:numPr>
          <w:ilvl w:val="0"/>
          <w:numId w:val="61"/>
        </w:numPr>
        <w:rPr>
          <w:rFonts w:ascii="Times New Roman" w:eastAsia="Calibri" w:hAnsi="Times New Roman"/>
          <w:b/>
          <w:sz w:val="22"/>
          <w:szCs w:val="22"/>
        </w:rPr>
      </w:pPr>
      <w:r w:rsidRPr="00465547">
        <w:rPr>
          <w:rFonts w:ascii="Times New Roman" w:eastAsia="Calibri" w:hAnsi="Times New Roman"/>
          <w:b/>
          <w:sz w:val="22"/>
          <w:szCs w:val="22"/>
        </w:rPr>
        <w:t>Academic Achievement</w:t>
      </w:r>
    </w:p>
    <w:p w:rsidR="00734CBF" w:rsidRDefault="00734CBF" w:rsidP="005D0150">
      <w:pPr>
        <w:rPr>
          <w:rFonts w:eastAsia="Calibri" w:cs="Arial"/>
          <w:szCs w:val="22"/>
        </w:rPr>
      </w:pPr>
    </w:p>
    <w:p w:rsidR="005D0150" w:rsidRPr="00267431" w:rsidRDefault="005D0150" w:rsidP="005D0150">
      <w:pPr>
        <w:rPr>
          <w:ins w:id="3834" w:author="Megan Ellis" w:date="2018-01-08T16:32:00Z"/>
          <w:rFonts w:eastAsia="Calibri" w:cs="Arial"/>
          <w:szCs w:val="22"/>
        </w:rPr>
      </w:pPr>
      <w:ins w:id="3835" w:author="Megan Ellis" w:date="2018-01-08T16:32:00Z">
        <w:r w:rsidRPr="00267431">
          <w:rPr>
            <w:rFonts w:eastAsia="Calibri" w:cs="Arial"/>
            <w:szCs w:val="22"/>
          </w:rPr>
          <w:t xml:space="preserve">The five-by-five grids allow LEAs or schools to determine how much progress is needed within the relevant period of time for schools and student groups to reach the goal, both in the baseline year and at any point within the seven-year time period.  </w:t>
        </w:r>
      </w:ins>
    </w:p>
    <w:p w:rsidR="005D0150" w:rsidRPr="00267431" w:rsidRDefault="005D0150" w:rsidP="005D0150">
      <w:pPr>
        <w:rPr>
          <w:ins w:id="3836" w:author="Megan Ellis" w:date="2018-01-08T16:32:00Z"/>
          <w:rFonts w:eastAsia="Calibri" w:cs="Arial"/>
          <w:szCs w:val="22"/>
        </w:rPr>
      </w:pPr>
    </w:p>
    <w:p w:rsidR="005D0150" w:rsidRPr="00267431" w:rsidRDefault="005D0150" w:rsidP="005D0150">
      <w:pPr>
        <w:rPr>
          <w:ins w:id="3837" w:author="Megan Ellis" w:date="2018-01-08T16:32:00Z"/>
          <w:rFonts w:eastAsia="Calibri" w:cs="Arial"/>
          <w:szCs w:val="22"/>
        </w:rPr>
      </w:pPr>
      <w:ins w:id="3838" w:author="Megan Ellis" w:date="2018-01-08T16:32:00Z">
        <w:r w:rsidRPr="00267431">
          <w:rPr>
            <w:rFonts w:eastAsia="Calibri" w:cs="Arial"/>
            <w:szCs w:val="22"/>
          </w:rPr>
          <w:t xml:space="preserve">This can be illustrated through an example using the five-by-five grid for mathematics below: a school with a Low (Status) and Declined (Change) will receive a performance level of Orange, and a goal of reaching High (Status) and Maintained (Change) within 7 years. If the school’s </w:t>
        </w:r>
        <w:r>
          <w:rPr>
            <w:rFonts w:eastAsia="Calibri" w:cs="Arial"/>
            <w:szCs w:val="22"/>
          </w:rPr>
          <w:t xml:space="preserve">baseline </w:t>
        </w:r>
        <w:r w:rsidRPr="00267431">
          <w:rPr>
            <w:rFonts w:eastAsia="Calibri" w:cs="Arial"/>
            <w:szCs w:val="22"/>
          </w:rPr>
          <w:t xml:space="preserve">Status was 40 points below Level 3, improving by 6 points the next year would move it into the Yellow performance level based on Low (Status) and Increased (Change). If the school continues that progress, on average, over the next </w:t>
        </w:r>
        <w:r>
          <w:rPr>
            <w:rFonts w:eastAsia="Calibri" w:cs="Arial"/>
            <w:szCs w:val="22"/>
          </w:rPr>
          <w:t>six</w:t>
        </w:r>
        <w:r w:rsidRPr="00267431">
          <w:rPr>
            <w:rFonts w:eastAsia="Calibri" w:cs="Arial"/>
            <w:szCs w:val="22"/>
          </w:rPr>
          <w:t xml:space="preserve"> 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ins>
    </w:p>
    <w:p w:rsidR="005D0150" w:rsidRPr="00267431" w:rsidRDefault="005D0150" w:rsidP="005D0150">
      <w:pPr>
        <w:rPr>
          <w:ins w:id="3839" w:author="Megan Ellis" w:date="2018-01-08T16:32:00Z"/>
          <w:rFonts w:eastAsia="Calibri" w:cs="Arial"/>
          <w:szCs w:val="22"/>
        </w:rPr>
      </w:pPr>
    </w:p>
    <w:p w:rsidR="005D0150" w:rsidRPr="00267431" w:rsidRDefault="005D0150" w:rsidP="005D0150">
      <w:pPr>
        <w:rPr>
          <w:ins w:id="3840" w:author="Megan Ellis" w:date="2018-01-08T16:32:00Z"/>
          <w:rFonts w:eastAsia="Calibri" w:cs="Arial"/>
          <w:szCs w:val="22"/>
        </w:rPr>
      </w:pPr>
      <w:ins w:id="3841" w:author="Megan Ellis" w:date="2018-01-08T16:32:00Z">
        <w:r w:rsidRPr="00267431">
          <w:rPr>
            <w:rFonts w:eastAsia="Calibri" w:cs="Arial"/>
            <w:szCs w:val="22"/>
          </w:rPr>
          <w:t xml:space="preserve">The CDE has produced a report that indicates where schools and student groups are on the five-by-five colored grid, allowing LEAs and schools to determine how much improvement is needed to reach the </w:t>
        </w:r>
        <w:r w:rsidRPr="005D0150">
          <w:rPr>
            <w:rFonts w:eastAsia="Calibri" w:cs="Arial"/>
            <w:szCs w:val="22"/>
          </w:rPr>
          <w:t xml:space="preserve">goal. These reports are available on the CDE California Model Five-by-Five Placement Reports &amp; Data Web page at </w:t>
        </w:r>
        <w:r w:rsidRPr="005D0150">
          <w:rPr>
            <w:rFonts w:eastAsia="Calibri" w:cs="Arial"/>
            <w:szCs w:val="22"/>
          </w:rPr>
          <w:fldChar w:fldCharType="begin"/>
        </w:r>
        <w:r w:rsidRPr="005D0150">
          <w:rPr>
            <w:rFonts w:eastAsia="Calibri" w:cs="Arial"/>
            <w:szCs w:val="22"/>
          </w:rPr>
          <w:instrText xml:space="preserve"> HYPERLINK "https://www6.cde.ca.gov/californiamodel/" </w:instrText>
        </w:r>
        <w:r w:rsidRPr="005D0150">
          <w:rPr>
            <w:rFonts w:eastAsia="Calibri" w:cs="Arial"/>
            <w:szCs w:val="22"/>
          </w:rPr>
          <w:fldChar w:fldCharType="separate"/>
        </w:r>
        <w:r w:rsidRPr="005D0150">
          <w:rPr>
            <w:rStyle w:val="Hyperlink"/>
            <w:rFonts w:eastAsia="Calibri" w:cs="Arial"/>
            <w:szCs w:val="22"/>
          </w:rPr>
          <w:t>https://www6.cde.ca.gov/californiamodel/</w:t>
        </w:r>
        <w:r w:rsidRPr="005D0150">
          <w:rPr>
            <w:rFonts w:eastAsia="Calibri" w:cs="Arial"/>
            <w:szCs w:val="22"/>
          </w:rPr>
          <w:fldChar w:fldCharType="end"/>
        </w:r>
        <w:r w:rsidRPr="005D0150">
          <w:rPr>
            <w:rFonts w:eastAsia="Calibri" w:cs="Arial"/>
            <w:szCs w:val="22"/>
          </w:rPr>
          <w:t>. California</w:t>
        </w:r>
        <w:r w:rsidRPr="00267431">
          <w:rPr>
            <w:rFonts w:eastAsia="Calibri" w:cs="Arial"/>
            <w:szCs w:val="22"/>
          </w:rPr>
          <w:t xml:space="preserve"> will ensure that LEAs report their measures of interim progress through the required LEA report card.  </w:t>
        </w:r>
      </w:ins>
    </w:p>
    <w:p w:rsidR="005D0150" w:rsidRPr="00267431" w:rsidRDefault="005D0150" w:rsidP="005D0150">
      <w:pPr>
        <w:rPr>
          <w:ins w:id="3842" w:author="Megan Ellis" w:date="2018-01-08T16:32:00Z"/>
          <w:rFonts w:eastAsia="Calibri" w:cs="Arial"/>
          <w:szCs w:val="22"/>
        </w:rPr>
      </w:pPr>
    </w:p>
    <w:p w:rsidR="005D0150" w:rsidRDefault="005D0150" w:rsidP="005D0150">
      <w:pPr>
        <w:rPr>
          <w:ins w:id="3843" w:author="Megan Ellis" w:date="2018-01-08T16:32:00Z"/>
          <w:rFonts w:eastAsia="Calibri" w:cs="Arial"/>
          <w:szCs w:val="22"/>
        </w:rPr>
      </w:pPr>
      <w:ins w:id="3844" w:author="Megan Ellis" w:date="2018-01-08T16:32:00Z">
        <w:r w:rsidRPr="00267431">
          <w:rPr>
            <w:rFonts w:eastAsia="Calibri" w:cs="Arial"/>
            <w:szCs w:val="22"/>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ins>
    </w:p>
    <w:p w:rsidR="005D0150" w:rsidRPr="00267431" w:rsidRDefault="005D0150" w:rsidP="005D0150">
      <w:pPr>
        <w:rPr>
          <w:ins w:id="3845" w:author="Megan Ellis" w:date="2018-01-08T16:32:00Z"/>
          <w:rFonts w:eastAsia="Calibri" w:cs="Arial"/>
          <w:szCs w:val="22"/>
        </w:rPr>
      </w:pPr>
    </w:p>
    <w:p w:rsidR="005D0150" w:rsidRPr="00267431" w:rsidRDefault="005D0150" w:rsidP="005D0150">
      <w:pPr>
        <w:rPr>
          <w:ins w:id="3846" w:author="Megan Ellis" w:date="2018-01-08T16:32:00Z"/>
          <w:rFonts w:eastAsia="Calibri" w:cs="Arial"/>
          <w:szCs w:val="22"/>
        </w:rPr>
      </w:pPr>
      <w:ins w:id="3847" w:author="Megan Ellis" w:date="2018-01-08T16:32:00Z">
        <w:r w:rsidRPr="00267431">
          <w:rPr>
            <w:rFonts w:eastAsia="Calibri" w:cs="Arial"/>
            <w:szCs w:val="22"/>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ins>
    </w:p>
    <w:p w:rsidR="005D0150" w:rsidRPr="00267431" w:rsidRDefault="005D0150" w:rsidP="005D0150">
      <w:pPr>
        <w:rPr>
          <w:ins w:id="3848" w:author="Megan Ellis" w:date="2018-01-08T16:32:00Z"/>
          <w:rFonts w:eastAsia="Calibri" w:cs="Arial"/>
          <w:szCs w:val="22"/>
        </w:rPr>
      </w:pPr>
    </w:p>
    <w:p w:rsidR="005D0150" w:rsidRPr="00267431" w:rsidRDefault="005D0150" w:rsidP="005D0150">
      <w:pPr>
        <w:rPr>
          <w:ins w:id="3849" w:author="Megan Ellis" w:date="2018-01-08T16:32:00Z"/>
          <w:rFonts w:eastAsia="Calibri" w:cs="Arial"/>
          <w:szCs w:val="22"/>
        </w:rPr>
      </w:pPr>
      <w:ins w:id="3850" w:author="Megan Ellis" w:date="2018-01-08T16:32:00Z">
        <w:r w:rsidRPr="00267431">
          <w:rPr>
            <w:rFonts w:eastAsia="Calibri" w:cs="Arial"/>
            <w:szCs w:val="22"/>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ins>
    </w:p>
    <w:p w:rsidR="005D0150" w:rsidRPr="00267431" w:rsidRDefault="005D0150" w:rsidP="005D0150">
      <w:pPr>
        <w:rPr>
          <w:ins w:id="3851" w:author="Megan Ellis" w:date="2018-01-08T16:32:00Z"/>
          <w:rFonts w:eastAsia="Calibri" w:cs="Arial"/>
          <w:szCs w:val="22"/>
        </w:rPr>
      </w:pPr>
    </w:p>
    <w:p w:rsidR="005D0150" w:rsidRDefault="005D0150" w:rsidP="005D0150">
      <w:pPr>
        <w:rPr>
          <w:ins w:id="3852" w:author="Megan Ellis" w:date="2018-01-08T16:32:00Z"/>
          <w:rFonts w:eastAsia="Calibri" w:cs="Arial"/>
          <w:szCs w:val="22"/>
        </w:rPr>
      </w:pPr>
      <w:ins w:id="3853" w:author="Megan Ellis" w:date="2018-01-08T16:32:00Z">
        <w:r w:rsidRPr="00267431">
          <w:rPr>
            <w:rFonts w:eastAsia="Calibri" w:cs="Arial"/>
            <w:szCs w:val="22"/>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ins>
    </w:p>
    <w:p w:rsidR="00267431" w:rsidRDefault="00267431" w:rsidP="005D0150">
      <w:pPr>
        <w:rPr>
          <w:rFonts w:eastAsia="Calibri" w:cs="Arial"/>
          <w:szCs w:val="22"/>
        </w:rPr>
      </w:pPr>
    </w:p>
    <w:tbl>
      <w:tblPr>
        <w:tblpPr w:leftFromText="180" w:rightFromText="180" w:vertAnchor="text" w:horzAnchor="margin" w:tblpXSpec="center" w:tblpY="384"/>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9"/>
        <w:gridCol w:w="1940"/>
        <w:gridCol w:w="40"/>
        <w:gridCol w:w="1530"/>
        <w:gridCol w:w="29"/>
        <w:gridCol w:w="1646"/>
        <w:gridCol w:w="35"/>
        <w:gridCol w:w="1620"/>
        <w:gridCol w:w="17"/>
        <w:gridCol w:w="1603"/>
      </w:tblGrid>
      <w:tr w:rsidR="005D0150" w:rsidRPr="00BB28A5" w:rsidTr="00731846">
        <w:trPr>
          <w:trHeight w:val="310"/>
          <w:ins w:id="3854" w:author="Megan Ellis" w:date="2018-01-08T16:33:00Z"/>
        </w:trPr>
        <w:tc>
          <w:tcPr>
            <w:tcW w:w="10458" w:type="dxa"/>
            <w:gridSpan w:val="11"/>
            <w:shd w:val="clear" w:color="auto" w:fill="auto"/>
            <w:vAlign w:val="center"/>
          </w:tcPr>
          <w:p w:rsidR="005D0150" w:rsidRDefault="005D0150" w:rsidP="00731846">
            <w:pPr>
              <w:jc w:val="center"/>
              <w:rPr>
                <w:ins w:id="3855" w:author="Megan Ellis" w:date="2018-01-08T16:33:00Z"/>
                <w:rFonts w:cs="Arial"/>
                <w:b/>
              </w:rPr>
            </w:pPr>
            <w:ins w:id="3856" w:author="Megan Ellis" w:date="2018-01-08T16:33:00Z">
              <w:r>
                <w:rPr>
                  <w:rFonts w:cs="Arial"/>
                  <w:b/>
                </w:rPr>
                <w:t>Table 26. ELA – Academic Indicator</w:t>
              </w:r>
              <w:r w:rsidRPr="00BB28A5">
                <w:rPr>
                  <w:rFonts w:cs="Arial"/>
                  <w:b/>
                </w:rPr>
                <w:t xml:space="preserve"> </w:t>
              </w:r>
            </w:ins>
          </w:p>
          <w:p w:rsidR="005D0150" w:rsidRPr="00BB28A5" w:rsidRDefault="005D0150" w:rsidP="00731846">
            <w:pPr>
              <w:jc w:val="center"/>
              <w:rPr>
                <w:ins w:id="3857" w:author="Megan Ellis" w:date="2018-01-08T16:33:00Z"/>
                <w:rFonts w:cs="Arial"/>
                <w:b/>
              </w:rPr>
            </w:pPr>
          </w:p>
        </w:tc>
      </w:tr>
      <w:tr w:rsidR="005D0150" w:rsidRPr="00BB28A5" w:rsidTr="00731846">
        <w:trPr>
          <w:trHeight w:val="1769"/>
          <w:ins w:id="3858" w:author="Megan Ellis" w:date="2018-01-08T16:33:00Z"/>
        </w:trPr>
        <w:tc>
          <w:tcPr>
            <w:tcW w:w="1989" w:type="dxa"/>
            <w:shd w:val="clear" w:color="auto" w:fill="auto"/>
            <w:vAlign w:val="center"/>
          </w:tcPr>
          <w:p w:rsidR="005D0150" w:rsidRPr="00BB28A5" w:rsidRDefault="005D0150" w:rsidP="00731846">
            <w:pPr>
              <w:jc w:val="center"/>
              <w:rPr>
                <w:ins w:id="3859" w:author="Megan Ellis" w:date="2018-01-08T16:33:00Z"/>
                <w:rFonts w:cs="Arial"/>
                <w:b/>
              </w:rPr>
            </w:pPr>
            <w:ins w:id="3860" w:author="Megan Ellis" w:date="2018-01-08T16:33:00Z">
              <w:r>
                <w:rPr>
                  <w:rFonts w:cs="Arial"/>
                  <w:b/>
                </w:rPr>
                <w:t>Levels</w:t>
              </w:r>
            </w:ins>
          </w:p>
        </w:tc>
        <w:tc>
          <w:tcPr>
            <w:tcW w:w="1989" w:type="dxa"/>
            <w:gridSpan w:val="3"/>
            <w:shd w:val="clear" w:color="auto" w:fill="auto"/>
            <w:vAlign w:val="center"/>
          </w:tcPr>
          <w:p w:rsidR="005D0150" w:rsidRPr="00BB28A5" w:rsidRDefault="005D0150" w:rsidP="00731846">
            <w:pPr>
              <w:jc w:val="center"/>
              <w:rPr>
                <w:ins w:id="3861" w:author="Megan Ellis" w:date="2018-01-08T16:33:00Z"/>
                <w:rFonts w:cs="Arial"/>
              </w:rPr>
            </w:pPr>
            <w:ins w:id="3862" w:author="Megan Ellis" w:date="2018-01-08T16:33:00Z">
              <w:r w:rsidRPr="00BB28A5">
                <w:rPr>
                  <w:rFonts w:cs="Arial"/>
                </w:rPr>
                <w:t>Declined Significantly</w:t>
              </w:r>
            </w:ins>
          </w:p>
          <w:p w:rsidR="005D0150" w:rsidRPr="00950899" w:rsidRDefault="005D0150" w:rsidP="00731846">
            <w:pPr>
              <w:jc w:val="center"/>
              <w:rPr>
                <w:ins w:id="3863" w:author="Megan Ellis" w:date="2018-01-08T16:33:00Z"/>
                <w:rFonts w:cs="Arial"/>
                <w:sz w:val="18"/>
                <w:szCs w:val="18"/>
              </w:rPr>
            </w:pPr>
            <w:ins w:id="3864" w:author="Megan Ellis" w:date="2018-01-08T16:33:00Z">
              <w:r w:rsidRPr="00950899">
                <w:rPr>
                  <w:rFonts w:cs="Arial"/>
                  <w:color w:val="000000"/>
                  <w:sz w:val="18"/>
                  <w:szCs w:val="18"/>
                </w:rPr>
                <w:t>by more than</w:t>
              </w:r>
              <w:r w:rsidRPr="00950899">
                <w:rPr>
                  <w:rFonts w:cs="Arial"/>
                  <w:color w:val="000000"/>
                  <w:sz w:val="18"/>
                  <w:szCs w:val="18"/>
                </w:rPr>
                <w:br/>
                <w:t>15 points</w:t>
              </w:r>
            </w:ins>
          </w:p>
        </w:tc>
        <w:tc>
          <w:tcPr>
            <w:tcW w:w="1530" w:type="dxa"/>
            <w:shd w:val="clear" w:color="auto" w:fill="auto"/>
            <w:vAlign w:val="center"/>
          </w:tcPr>
          <w:p w:rsidR="005D0150" w:rsidRPr="00BB28A5" w:rsidRDefault="005D0150" w:rsidP="00731846">
            <w:pPr>
              <w:jc w:val="center"/>
              <w:rPr>
                <w:ins w:id="3865" w:author="Megan Ellis" w:date="2018-01-08T16:33:00Z"/>
                <w:rFonts w:cs="Arial"/>
              </w:rPr>
            </w:pPr>
            <w:ins w:id="3866" w:author="Megan Ellis" w:date="2018-01-08T16:33:00Z">
              <w:r w:rsidRPr="00BB28A5">
                <w:rPr>
                  <w:rFonts w:cs="Arial"/>
                </w:rPr>
                <w:t>Declined</w:t>
              </w:r>
            </w:ins>
          </w:p>
          <w:p w:rsidR="005D0150" w:rsidRPr="00950899" w:rsidRDefault="005D0150" w:rsidP="00731846">
            <w:pPr>
              <w:jc w:val="center"/>
              <w:rPr>
                <w:ins w:id="3867" w:author="Megan Ellis" w:date="2018-01-08T16:33:00Z"/>
                <w:rFonts w:cs="Arial"/>
                <w:sz w:val="18"/>
                <w:szCs w:val="18"/>
              </w:rPr>
            </w:pPr>
            <w:ins w:id="3868" w:author="Megan Ellis" w:date="2018-01-08T16:33:00Z">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15 points</w:t>
              </w:r>
            </w:ins>
          </w:p>
        </w:tc>
        <w:tc>
          <w:tcPr>
            <w:tcW w:w="1710" w:type="dxa"/>
            <w:gridSpan w:val="3"/>
            <w:shd w:val="clear" w:color="auto" w:fill="auto"/>
            <w:vAlign w:val="center"/>
          </w:tcPr>
          <w:p w:rsidR="005D0150" w:rsidRDefault="005D0150" w:rsidP="00731846">
            <w:pPr>
              <w:jc w:val="center"/>
              <w:rPr>
                <w:ins w:id="3869" w:author="Megan Ellis" w:date="2018-01-08T16:33:00Z"/>
                <w:rFonts w:cs="Arial"/>
              </w:rPr>
            </w:pPr>
          </w:p>
          <w:p w:rsidR="005D0150" w:rsidRPr="00BB28A5" w:rsidRDefault="005D0150" w:rsidP="00731846">
            <w:pPr>
              <w:jc w:val="center"/>
              <w:rPr>
                <w:ins w:id="3870" w:author="Megan Ellis" w:date="2018-01-08T16:33:00Z"/>
                <w:rFonts w:cs="Arial"/>
              </w:rPr>
            </w:pPr>
            <w:ins w:id="3871" w:author="Megan Ellis" w:date="2018-01-08T16:33:00Z">
              <w:r w:rsidRPr="00BB28A5">
                <w:rPr>
                  <w:rFonts w:cs="Arial"/>
                </w:rPr>
                <w:t>Maintained</w:t>
              </w:r>
            </w:ins>
          </w:p>
          <w:p w:rsidR="005D0150" w:rsidRPr="00950899" w:rsidRDefault="005D0150" w:rsidP="00731846">
            <w:pPr>
              <w:jc w:val="center"/>
              <w:rPr>
                <w:ins w:id="3872" w:author="Megan Ellis" w:date="2018-01-08T16:33:00Z"/>
                <w:rFonts w:cs="Arial"/>
                <w:sz w:val="18"/>
                <w:szCs w:val="18"/>
              </w:rPr>
            </w:pPr>
            <w:ins w:id="3873" w:author="Megan Ellis" w:date="2018-01-08T16:33:00Z">
              <w:r w:rsidRPr="00950899">
                <w:rPr>
                  <w:rFonts w:cs="Arial"/>
                  <w:color w:val="000000"/>
                  <w:sz w:val="18"/>
                  <w:szCs w:val="18"/>
                </w:rPr>
                <w:t xml:space="preserve">Declined by less than </w:t>
              </w:r>
              <w:r>
                <w:rPr>
                  <w:rFonts w:cs="Arial"/>
                  <w:color w:val="000000"/>
                  <w:sz w:val="18"/>
                  <w:szCs w:val="18"/>
                </w:rPr>
                <w:t>3</w:t>
              </w:r>
              <w:r w:rsidRPr="00950899">
                <w:rPr>
                  <w:rFonts w:cs="Arial"/>
                  <w:color w:val="000000"/>
                  <w:sz w:val="18"/>
                  <w:szCs w:val="18"/>
                </w:rPr>
                <w:t xml:space="preserve"> point or</w:t>
              </w:r>
              <w:r w:rsidRPr="00950899">
                <w:rPr>
                  <w:rFonts w:cs="Arial"/>
                  <w:color w:val="000000"/>
                  <w:sz w:val="18"/>
                  <w:szCs w:val="18"/>
                </w:rPr>
                <w:br/>
                <w:t xml:space="preserve">Improved by less than </w:t>
              </w:r>
              <w:r>
                <w:rPr>
                  <w:rFonts w:cs="Arial"/>
                  <w:color w:val="000000"/>
                  <w:sz w:val="18"/>
                  <w:szCs w:val="18"/>
                </w:rPr>
                <w:t>3</w:t>
              </w:r>
              <w:r w:rsidRPr="00950899">
                <w:rPr>
                  <w:rFonts w:cs="Arial"/>
                  <w:color w:val="000000"/>
                  <w:sz w:val="18"/>
                  <w:szCs w:val="18"/>
                </w:rPr>
                <w:t xml:space="preserve"> points</w:t>
              </w:r>
            </w:ins>
          </w:p>
        </w:tc>
        <w:tc>
          <w:tcPr>
            <w:tcW w:w="1620" w:type="dxa"/>
            <w:shd w:val="clear" w:color="auto" w:fill="auto"/>
            <w:vAlign w:val="center"/>
          </w:tcPr>
          <w:p w:rsidR="005D0150" w:rsidRPr="00BB28A5" w:rsidRDefault="005D0150" w:rsidP="00731846">
            <w:pPr>
              <w:jc w:val="center"/>
              <w:rPr>
                <w:ins w:id="3874" w:author="Megan Ellis" w:date="2018-01-08T16:33:00Z"/>
                <w:rFonts w:cs="Arial"/>
              </w:rPr>
            </w:pPr>
            <w:ins w:id="3875" w:author="Megan Ellis" w:date="2018-01-08T16:33:00Z">
              <w:r w:rsidRPr="00BB28A5">
                <w:rPr>
                  <w:rFonts w:cs="Arial"/>
                </w:rPr>
                <w:t>Increased</w:t>
              </w:r>
            </w:ins>
          </w:p>
          <w:p w:rsidR="005D0150" w:rsidRPr="00950899" w:rsidRDefault="005D0150" w:rsidP="00731846">
            <w:pPr>
              <w:jc w:val="center"/>
              <w:rPr>
                <w:ins w:id="3876" w:author="Megan Ellis" w:date="2018-01-08T16:33:00Z"/>
                <w:rFonts w:cs="Arial"/>
                <w:sz w:val="18"/>
                <w:szCs w:val="18"/>
              </w:rPr>
            </w:pPr>
            <w:ins w:id="3877" w:author="Megan Ellis" w:date="2018-01-08T16:33:00Z">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less than </w:t>
              </w:r>
              <w:r>
                <w:rPr>
                  <w:rFonts w:cs="Arial"/>
                  <w:color w:val="000000"/>
                  <w:sz w:val="18"/>
                  <w:szCs w:val="18"/>
                </w:rPr>
                <w:t>15</w:t>
              </w:r>
              <w:r w:rsidRPr="00950899">
                <w:rPr>
                  <w:rFonts w:cs="Arial"/>
                  <w:color w:val="000000"/>
                  <w:sz w:val="18"/>
                  <w:szCs w:val="18"/>
                </w:rPr>
                <w:t xml:space="preserve"> points</w:t>
              </w:r>
            </w:ins>
          </w:p>
        </w:tc>
        <w:tc>
          <w:tcPr>
            <w:tcW w:w="1620" w:type="dxa"/>
            <w:gridSpan w:val="2"/>
            <w:shd w:val="clear" w:color="auto" w:fill="auto"/>
            <w:vAlign w:val="center"/>
          </w:tcPr>
          <w:p w:rsidR="005D0150" w:rsidRPr="00BB28A5" w:rsidRDefault="005D0150" w:rsidP="00731846">
            <w:pPr>
              <w:jc w:val="center"/>
              <w:rPr>
                <w:ins w:id="3878" w:author="Megan Ellis" w:date="2018-01-08T16:33:00Z"/>
                <w:rFonts w:cs="Arial"/>
              </w:rPr>
            </w:pPr>
            <w:ins w:id="3879" w:author="Megan Ellis" w:date="2018-01-08T16:33:00Z">
              <w:r w:rsidRPr="00BB28A5">
                <w:rPr>
                  <w:rFonts w:cs="Arial"/>
                </w:rPr>
                <w:t>Increased Significantly</w:t>
              </w:r>
            </w:ins>
          </w:p>
          <w:p w:rsidR="005D0150" w:rsidRPr="00950899" w:rsidRDefault="005D0150" w:rsidP="00731846">
            <w:pPr>
              <w:jc w:val="center"/>
              <w:rPr>
                <w:ins w:id="3880" w:author="Megan Ellis" w:date="2018-01-08T16:33:00Z"/>
                <w:rFonts w:cs="Arial"/>
                <w:b/>
                <w:sz w:val="18"/>
                <w:szCs w:val="18"/>
              </w:rPr>
            </w:pPr>
            <w:ins w:id="3881" w:author="Megan Ellis" w:date="2018-01-08T16:33:00Z">
              <w:r w:rsidRPr="00950899">
                <w:rPr>
                  <w:rFonts w:cs="Arial"/>
                  <w:color w:val="000000"/>
                  <w:sz w:val="18"/>
                  <w:szCs w:val="18"/>
                </w:rPr>
                <w:t xml:space="preserve">by </w:t>
              </w:r>
              <w:r>
                <w:rPr>
                  <w:rFonts w:cs="Arial"/>
                  <w:color w:val="000000"/>
                  <w:sz w:val="18"/>
                  <w:szCs w:val="18"/>
                </w:rPr>
                <w:t>15</w:t>
              </w:r>
              <w:r w:rsidRPr="00950899">
                <w:rPr>
                  <w:rFonts w:cs="Arial"/>
                  <w:color w:val="000000"/>
                  <w:sz w:val="18"/>
                  <w:szCs w:val="18"/>
                </w:rPr>
                <w:t xml:space="preserve"> points or more</w:t>
              </w:r>
            </w:ins>
          </w:p>
        </w:tc>
      </w:tr>
      <w:tr w:rsidR="005D0150" w:rsidRPr="00BB28A5" w:rsidTr="00731846">
        <w:trPr>
          <w:trHeight w:val="1223"/>
          <w:ins w:id="3882" w:author="Megan Ellis" w:date="2018-01-08T16:33:00Z"/>
        </w:trPr>
        <w:tc>
          <w:tcPr>
            <w:tcW w:w="1998" w:type="dxa"/>
            <w:gridSpan w:val="2"/>
            <w:tcBorders>
              <w:top w:val="single" w:sz="4" w:space="0" w:color="auto"/>
              <w:left w:val="single" w:sz="4" w:space="0" w:color="auto"/>
              <w:bottom w:val="single" w:sz="4" w:space="0" w:color="auto"/>
            </w:tcBorders>
            <w:shd w:val="clear" w:color="auto" w:fill="auto"/>
            <w:vAlign w:val="center"/>
          </w:tcPr>
          <w:p w:rsidR="005D0150" w:rsidRPr="00BB28A5" w:rsidRDefault="005D0150" w:rsidP="00731846">
            <w:pPr>
              <w:jc w:val="center"/>
              <w:rPr>
                <w:ins w:id="3883" w:author="Megan Ellis" w:date="2018-01-08T16:33:00Z"/>
                <w:rFonts w:cs="Arial"/>
              </w:rPr>
            </w:pPr>
            <w:ins w:id="3884" w:author="Megan Ellis" w:date="2018-01-08T16:33:00Z">
              <w:r w:rsidRPr="00BB28A5">
                <w:rPr>
                  <w:rFonts w:cs="Arial"/>
                </w:rPr>
                <w:t>Very High</w:t>
              </w:r>
            </w:ins>
          </w:p>
          <w:p w:rsidR="005D0150" w:rsidRPr="00BB28A5" w:rsidRDefault="005D0150" w:rsidP="00731846">
            <w:pPr>
              <w:jc w:val="center"/>
              <w:rPr>
                <w:ins w:id="3885" w:author="Megan Ellis" w:date="2018-01-08T16:33:00Z"/>
                <w:rFonts w:cs="Arial"/>
                <w:b/>
              </w:rPr>
            </w:pPr>
          </w:p>
          <w:p w:rsidR="005D0150" w:rsidRPr="00950899" w:rsidRDefault="005D0150" w:rsidP="00731846">
            <w:pPr>
              <w:jc w:val="center"/>
              <w:rPr>
                <w:ins w:id="3886" w:author="Megan Ellis" w:date="2018-01-08T16:33:00Z"/>
                <w:rFonts w:cs="Arial"/>
                <w:sz w:val="18"/>
                <w:szCs w:val="18"/>
              </w:rPr>
            </w:pPr>
            <w:ins w:id="3887" w:author="Megan Ellis" w:date="2018-01-08T16:33:00Z">
              <w:r w:rsidRPr="00950899">
                <w:rPr>
                  <w:rFonts w:cs="Arial"/>
                  <w:color w:val="000000"/>
                  <w:sz w:val="18"/>
                  <w:szCs w:val="18"/>
                </w:rPr>
                <w:t>45 or more points above</w:t>
              </w:r>
            </w:ins>
          </w:p>
        </w:tc>
        <w:tc>
          <w:tcPr>
            <w:tcW w:w="1940" w:type="dxa"/>
            <w:shd w:val="clear" w:color="auto" w:fill="auto"/>
            <w:vAlign w:val="center"/>
          </w:tcPr>
          <w:p w:rsidR="005D0150" w:rsidRPr="00950899" w:rsidRDefault="005D0150" w:rsidP="00731846">
            <w:pPr>
              <w:jc w:val="center"/>
              <w:rPr>
                <w:ins w:id="3888" w:author="Megan Ellis" w:date="2018-01-08T16:33:00Z"/>
                <w:rFonts w:cs="Arial"/>
                <w:color w:val="000000"/>
              </w:rPr>
            </w:pPr>
            <w:ins w:id="3889" w:author="Megan Ellis" w:date="2018-01-08T16:33:00Z">
              <w:r w:rsidRPr="000C45F2">
                <w:rPr>
                  <w:rFonts w:cs="Arial"/>
                  <w:color w:val="FFFFFF"/>
                </w:rPr>
                <w:t>Green</w:t>
              </w:r>
            </w:ins>
          </w:p>
        </w:tc>
        <w:tc>
          <w:tcPr>
            <w:tcW w:w="1599" w:type="dxa"/>
            <w:gridSpan w:val="3"/>
            <w:shd w:val="clear" w:color="auto" w:fill="auto"/>
            <w:vAlign w:val="center"/>
          </w:tcPr>
          <w:p w:rsidR="005D0150" w:rsidRPr="00950899" w:rsidRDefault="005D0150" w:rsidP="00731846">
            <w:pPr>
              <w:jc w:val="center"/>
              <w:rPr>
                <w:ins w:id="3890" w:author="Megan Ellis" w:date="2018-01-08T16:33:00Z"/>
                <w:rFonts w:cs="Arial"/>
                <w:color w:val="FFFFFF"/>
              </w:rPr>
            </w:pPr>
            <w:ins w:id="3891" w:author="Megan Ellis" w:date="2018-01-08T16:33:00Z">
              <w:r>
                <w:rPr>
                  <w:rFonts w:cs="Arial"/>
                  <w:color w:val="FFFFFF"/>
                </w:rPr>
                <w:t>Green</w:t>
              </w:r>
            </w:ins>
          </w:p>
        </w:tc>
        <w:tc>
          <w:tcPr>
            <w:tcW w:w="1646" w:type="dxa"/>
            <w:shd w:val="clear" w:color="auto" w:fill="auto"/>
            <w:vAlign w:val="center"/>
          </w:tcPr>
          <w:p w:rsidR="005D0150" w:rsidRPr="00950899" w:rsidRDefault="005D0150" w:rsidP="00731846">
            <w:pPr>
              <w:jc w:val="center"/>
              <w:rPr>
                <w:ins w:id="3892" w:author="Megan Ellis" w:date="2018-01-08T16:33:00Z"/>
                <w:rFonts w:cs="Arial"/>
                <w:color w:val="FFFFFF"/>
              </w:rPr>
            </w:pPr>
            <w:ins w:id="3893" w:author="Megan Ellis" w:date="2018-01-08T16:33:00Z">
              <w:r w:rsidRPr="00950899">
                <w:rPr>
                  <w:rFonts w:cs="Arial"/>
                  <w:color w:val="FFFFFF"/>
                </w:rPr>
                <w:t>Blue</w:t>
              </w:r>
            </w:ins>
          </w:p>
        </w:tc>
        <w:tc>
          <w:tcPr>
            <w:tcW w:w="1672" w:type="dxa"/>
            <w:gridSpan w:val="3"/>
            <w:shd w:val="clear" w:color="auto" w:fill="auto"/>
            <w:vAlign w:val="center"/>
          </w:tcPr>
          <w:p w:rsidR="005D0150" w:rsidRDefault="005D0150" w:rsidP="00731846">
            <w:pPr>
              <w:jc w:val="center"/>
              <w:rPr>
                <w:ins w:id="3894" w:author="Megan Ellis" w:date="2018-01-08T16:33:00Z"/>
                <w:rFonts w:cs="Arial"/>
                <w:color w:val="FFFFFF"/>
              </w:rPr>
            </w:pPr>
          </w:p>
          <w:p w:rsidR="005D0150" w:rsidRPr="00950899" w:rsidRDefault="005D0150" w:rsidP="00731846">
            <w:pPr>
              <w:jc w:val="center"/>
              <w:rPr>
                <w:ins w:id="3895" w:author="Megan Ellis" w:date="2018-01-08T16:33:00Z"/>
                <w:rFonts w:cs="Arial"/>
                <w:color w:val="FFFFFF"/>
              </w:rPr>
            </w:pPr>
            <w:ins w:id="3896" w:author="Megan Ellis" w:date="2018-01-08T16:33:00Z">
              <w:r w:rsidRPr="00950899">
                <w:rPr>
                  <w:rFonts w:cs="Arial"/>
                  <w:color w:val="FFFFFF"/>
                </w:rPr>
                <w:t>Blue</w:t>
              </w:r>
            </w:ins>
          </w:p>
        </w:tc>
        <w:tc>
          <w:tcPr>
            <w:tcW w:w="1603" w:type="dxa"/>
            <w:shd w:val="clear" w:color="auto" w:fill="auto"/>
            <w:vAlign w:val="center"/>
          </w:tcPr>
          <w:p w:rsidR="005D0150" w:rsidRDefault="005D0150" w:rsidP="00731846">
            <w:pPr>
              <w:jc w:val="center"/>
              <w:rPr>
                <w:ins w:id="3897" w:author="Megan Ellis" w:date="2018-01-08T16:33:00Z"/>
                <w:rFonts w:cs="Arial"/>
                <w:color w:val="FFFFFF"/>
              </w:rPr>
            </w:pPr>
          </w:p>
          <w:p w:rsidR="005D0150" w:rsidRPr="00950899" w:rsidRDefault="005D0150" w:rsidP="00731846">
            <w:pPr>
              <w:jc w:val="center"/>
              <w:rPr>
                <w:ins w:id="3898" w:author="Megan Ellis" w:date="2018-01-08T16:33:00Z"/>
                <w:rFonts w:cs="Arial"/>
                <w:color w:val="FFFFFF"/>
              </w:rPr>
            </w:pPr>
            <w:ins w:id="3899" w:author="Megan Ellis" w:date="2018-01-08T16:33:00Z">
              <w:r w:rsidRPr="00950899">
                <w:rPr>
                  <w:rFonts w:cs="Arial"/>
                  <w:color w:val="FFFFFF"/>
                </w:rPr>
                <w:t>Blue</w:t>
              </w:r>
            </w:ins>
          </w:p>
        </w:tc>
      </w:tr>
      <w:tr w:rsidR="005D0150" w:rsidRPr="00BB28A5" w:rsidTr="00731846">
        <w:trPr>
          <w:trHeight w:val="1340"/>
          <w:ins w:id="3900" w:author="Megan Ellis" w:date="2018-01-08T16:33:00Z"/>
        </w:trPr>
        <w:tc>
          <w:tcPr>
            <w:tcW w:w="1998" w:type="dxa"/>
            <w:gridSpan w:val="2"/>
            <w:tcBorders>
              <w:top w:val="single" w:sz="4" w:space="0" w:color="auto"/>
              <w:left w:val="single" w:sz="4" w:space="0" w:color="auto"/>
            </w:tcBorders>
            <w:shd w:val="clear" w:color="auto" w:fill="auto"/>
            <w:vAlign w:val="center"/>
          </w:tcPr>
          <w:p w:rsidR="005D0150" w:rsidRPr="00BB28A5" w:rsidRDefault="005D0150" w:rsidP="00731846">
            <w:pPr>
              <w:jc w:val="center"/>
              <w:rPr>
                <w:ins w:id="3901" w:author="Megan Ellis" w:date="2018-01-08T16:33:00Z"/>
                <w:rFonts w:cs="Arial"/>
              </w:rPr>
            </w:pPr>
            <w:ins w:id="3902" w:author="Megan Ellis" w:date="2018-01-08T16:33:00Z">
              <w:r w:rsidRPr="00BB28A5">
                <w:rPr>
                  <w:rFonts w:cs="Arial"/>
                </w:rPr>
                <w:t>High</w:t>
              </w:r>
            </w:ins>
          </w:p>
          <w:p w:rsidR="005D0150" w:rsidRPr="00BB28A5" w:rsidRDefault="005D0150" w:rsidP="00731846">
            <w:pPr>
              <w:jc w:val="center"/>
              <w:rPr>
                <w:ins w:id="3903" w:author="Megan Ellis" w:date="2018-01-08T16:33:00Z"/>
                <w:rFonts w:cs="Arial"/>
                <w:b/>
              </w:rPr>
            </w:pPr>
          </w:p>
          <w:p w:rsidR="005D0150" w:rsidRPr="00950899" w:rsidRDefault="005D0150" w:rsidP="00731846">
            <w:pPr>
              <w:jc w:val="center"/>
              <w:rPr>
                <w:ins w:id="3904" w:author="Megan Ellis" w:date="2018-01-08T16:33:00Z"/>
                <w:rFonts w:cs="Arial"/>
                <w:sz w:val="18"/>
                <w:szCs w:val="18"/>
              </w:rPr>
            </w:pPr>
            <w:ins w:id="3905" w:author="Megan Ellis" w:date="2018-01-08T16:33:00Z">
              <w:r w:rsidRPr="00274CAB">
                <w:rPr>
                  <w:rFonts w:cs="Arial"/>
                  <w:sz w:val="18"/>
                </w:rPr>
                <w:t xml:space="preserve">10 </w:t>
              </w:r>
              <w:r>
                <w:rPr>
                  <w:rFonts w:cs="Arial"/>
                  <w:sz w:val="18"/>
                </w:rPr>
                <w:t>to 44.9</w:t>
              </w:r>
              <w:r w:rsidRPr="00274CAB">
                <w:rPr>
                  <w:rFonts w:cs="Arial"/>
                  <w:sz w:val="18"/>
                </w:rPr>
                <w:t xml:space="preserve"> points</w:t>
              </w:r>
            </w:ins>
          </w:p>
        </w:tc>
        <w:tc>
          <w:tcPr>
            <w:tcW w:w="1940" w:type="dxa"/>
            <w:shd w:val="clear" w:color="auto" w:fill="auto"/>
            <w:vAlign w:val="center"/>
          </w:tcPr>
          <w:p w:rsidR="005D0150" w:rsidRPr="00742776" w:rsidRDefault="005D0150" w:rsidP="00731846">
            <w:pPr>
              <w:jc w:val="center"/>
              <w:rPr>
                <w:ins w:id="3906" w:author="Megan Ellis" w:date="2018-01-08T16:33:00Z"/>
                <w:rFonts w:cs="Arial"/>
                <w:color w:val="FFFFFF"/>
              </w:rPr>
            </w:pPr>
            <w:ins w:id="3907" w:author="Megan Ellis" w:date="2018-01-08T16:33:00Z">
              <w:r w:rsidRPr="00742776">
                <w:rPr>
                  <w:rFonts w:cs="Arial"/>
                  <w:color w:val="FFFFFF"/>
                </w:rPr>
                <w:t>Green</w:t>
              </w:r>
            </w:ins>
          </w:p>
        </w:tc>
        <w:tc>
          <w:tcPr>
            <w:tcW w:w="1599" w:type="dxa"/>
            <w:gridSpan w:val="3"/>
            <w:shd w:val="clear" w:color="auto" w:fill="auto"/>
            <w:vAlign w:val="center"/>
          </w:tcPr>
          <w:p w:rsidR="005D0150" w:rsidRPr="00742776" w:rsidRDefault="005D0150" w:rsidP="00731846">
            <w:pPr>
              <w:jc w:val="center"/>
              <w:rPr>
                <w:ins w:id="3908" w:author="Megan Ellis" w:date="2018-01-08T16:33:00Z"/>
                <w:rFonts w:cs="Arial"/>
                <w:color w:val="FFFFFF"/>
              </w:rPr>
            </w:pPr>
            <w:ins w:id="3909" w:author="Megan Ellis" w:date="2018-01-08T16:33:00Z">
              <w:r w:rsidRPr="00742776">
                <w:rPr>
                  <w:rFonts w:cs="Arial"/>
                  <w:color w:val="FFFFFF"/>
                </w:rPr>
                <w:t>Green</w:t>
              </w:r>
            </w:ins>
          </w:p>
        </w:tc>
        <w:tc>
          <w:tcPr>
            <w:tcW w:w="1646" w:type="dxa"/>
            <w:shd w:val="clear" w:color="auto" w:fill="auto"/>
            <w:vAlign w:val="center"/>
          </w:tcPr>
          <w:p w:rsidR="005D0150" w:rsidRPr="00950899" w:rsidRDefault="005D0150" w:rsidP="00731846">
            <w:pPr>
              <w:jc w:val="center"/>
              <w:rPr>
                <w:ins w:id="3910" w:author="Megan Ellis" w:date="2018-01-08T16:33:00Z"/>
                <w:rFonts w:cs="Arial"/>
                <w:color w:val="FFFFFF"/>
              </w:rPr>
            </w:pPr>
            <w:ins w:id="3911" w:author="Megan Ellis" w:date="2018-01-08T16:33:00Z">
              <w:r>
                <w:rPr>
                  <w:rFonts w:cs="Arial"/>
                  <w:color w:val="FFFFFF"/>
                </w:rPr>
                <w:t>Green</w:t>
              </w:r>
            </w:ins>
          </w:p>
        </w:tc>
        <w:tc>
          <w:tcPr>
            <w:tcW w:w="1672" w:type="dxa"/>
            <w:gridSpan w:val="3"/>
            <w:shd w:val="clear" w:color="auto" w:fill="auto"/>
            <w:vAlign w:val="center"/>
          </w:tcPr>
          <w:p w:rsidR="005D0150" w:rsidRPr="00950899" w:rsidRDefault="005D0150" w:rsidP="00731846">
            <w:pPr>
              <w:jc w:val="center"/>
              <w:rPr>
                <w:ins w:id="3912" w:author="Megan Ellis" w:date="2018-01-08T16:33:00Z"/>
                <w:rFonts w:cs="Arial"/>
                <w:color w:val="FFFFFF"/>
              </w:rPr>
            </w:pPr>
            <w:ins w:id="3913" w:author="Megan Ellis" w:date="2018-01-08T16:33:00Z">
              <w:r>
                <w:rPr>
                  <w:rFonts w:cs="Arial"/>
                  <w:color w:val="FFFFFF"/>
                </w:rPr>
                <w:t>Green</w:t>
              </w:r>
            </w:ins>
          </w:p>
        </w:tc>
        <w:tc>
          <w:tcPr>
            <w:tcW w:w="1603" w:type="dxa"/>
            <w:shd w:val="clear" w:color="auto" w:fill="auto"/>
            <w:vAlign w:val="center"/>
          </w:tcPr>
          <w:p w:rsidR="005D0150" w:rsidRPr="00950899" w:rsidRDefault="005D0150" w:rsidP="00731846">
            <w:pPr>
              <w:jc w:val="center"/>
              <w:rPr>
                <w:ins w:id="3914" w:author="Megan Ellis" w:date="2018-01-08T16:33:00Z"/>
                <w:rFonts w:cs="Arial"/>
                <w:color w:val="FFFFFF"/>
              </w:rPr>
            </w:pPr>
            <w:ins w:id="3915" w:author="Megan Ellis" w:date="2018-01-08T16:33:00Z">
              <w:r>
                <w:rPr>
                  <w:rFonts w:cs="Arial"/>
                  <w:color w:val="FFFFFF"/>
                </w:rPr>
                <w:t>Blue</w:t>
              </w:r>
            </w:ins>
          </w:p>
        </w:tc>
      </w:tr>
      <w:tr w:rsidR="005D0150" w:rsidRPr="00BB28A5" w:rsidTr="00731846">
        <w:trPr>
          <w:trHeight w:val="1340"/>
          <w:ins w:id="3916" w:author="Megan Ellis" w:date="2018-01-08T16:33:00Z"/>
        </w:trPr>
        <w:tc>
          <w:tcPr>
            <w:tcW w:w="1998" w:type="dxa"/>
            <w:gridSpan w:val="2"/>
            <w:tcBorders>
              <w:left w:val="single" w:sz="4" w:space="0" w:color="auto"/>
            </w:tcBorders>
            <w:shd w:val="clear" w:color="auto" w:fill="auto"/>
            <w:vAlign w:val="center"/>
          </w:tcPr>
          <w:p w:rsidR="005D0150" w:rsidRPr="00BB28A5" w:rsidRDefault="005D0150" w:rsidP="00731846">
            <w:pPr>
              <w:jc w:val="center"/>
              <w:rPr>
                <w:ins w:id="3917" w:author="Megan Ellis" w:date="2018-01-08T16:33:00Z"/>
                <w:rFonts w:cs="Arial"/>
              </w:rPr>
            </w:pPr>
            <w:ins w:id="3918" w:author="Megan Ellis" w:date="2018-01-08T16:33:00Z">
              <w:r w:rsidRPr="00BB28A5">
                <w:rPr>
                  <w:rFonts w:cs="Arial"/>
                </w:rPr>
                <w:t>Medium</w:t>
              </w:r>
            </w:ins>
          </w:p>
          <w:p w:rsidR="005D0150" w:rsidRPr="00BB28A5" w:rsidRDefault="005D0150" w:rsidP="00731846">
            <w:pPr>
              <w:jc w:val="center"/>
              <w:rPr>
                <w:ins w:id="3919" w:author="Megan Ellis" w:date="2018-01-08T16:33:00Z"/>
                <w:rFonts w:cs="Arial"/>
                <w:b/>
              </w:rPr>
            </w:pPr>
            <w:ins w:id="3920" w:author="Megan Ellis" w:date="2018-01-08T16:33:00Z">
              <w:r>
                <w:rPr>
                  <w:rFonts w:cs="Arial"/>
                  <w:sz w:val="18"/>
                </w:rPr>
                <w:t>-</w:t>
              </w:r>
              <w:r w:rsidRPr="00274CAB">
                <w:rPr>
                  <w:rFonts w:cs="Arial"/>
                  <w:sz w:val="18"/>
                </w:rPr>
                <w:t xml:space="preserve">5 points </w:t>
              </w:r>
              <w:r>
                <w:rPr>
                  <w:rFonts w:cs="Arial"/>
                  <w:sz w:val="18"/>
                </w:rPr>
                <w:t>to +9.9 points</w:t>
              </w:r>
            </w:ins>
          </w:p>
          <w:p w:rsidR="005D0150" w:rsidRPr="00950899" w:rsidRDefault="005D0150" w:rsidP="00731846">
            <w:pPr>
              <w:jc w:val="center"/>
              <w:rPr>
                <w:ins w:id="3921" w:author="Megan Ellis" w:date="2018-01-08T16:33:00Z"/>
                <w:rFonts w:cs="Arial"/>
                <w:sz w:val="18"/>
                <w:szCs w:val="18"/>
              </w:rPr>
            </w:pPr>
          </w:p>
        </w:tc>
        <w:tc>
          <w:tcPr>
            <w:tcW w:w="1940" w:type="dxa"/>
            <w:shd w:val="clear" w:color="auto" w:fill="auto"/>
            <w:vAlign w:val="center"/>
          </w:tcPr>
          <w:p w:rsidR="005D0150" w:rsidRPr="00950899" w:rsidRDefault="005D0150" w:rsidP="00731846">
            <w:pPr>
              <w:jc w:val="center"/>
              <w:rPr>
                <w:ins w:id="3922" w:author="Megan Ellis" w:date="2018-01-08T16:33:00Z"/>
                <w:rFonts w:cs="Arial"/>
                <w:color w:val="000000"/>
              </w:rPr>
            </w:pPr>
            <w:ins w:id="3923" w:author="Megan Ellis" w:date="2018-01-08T16:33:00Z">
              <w:r>
                <w:rPr>
                  <w:rFonts w:cs="Arial"/>
                  <w:color w:val="000000"/>
                </w:rPr>
                <w:t>Yellow</w:t>
              </w:r>
            </w:ins>
          </w:p>
        </w:tc>
        <w:tc>
          <w:tcPr>
            <w:tcW w:w="1599" w:type="dxa"/>
            <w:gridSpan w:val="3"/>
            <w:shd w:val="clear" w:color="auto" w:fill="auto"/>
            <w:vAlign w:val="center"/>
          </w:tcPr>
          <w:p w:rsidR="005D0150" w:rsidRPr="00950899" w:rsidRDefault="005D0150" w:rsidP="00731846">
            <w:pPr>
              <w:jc w:val="center"/>
              <w:rPr>
                <w:ins w:id="3924" w:author="Megan Ellis" w:date="2018-01-08T16:33:00Z"/>
                <w:rFonts w:cs="Arial"/>
                <w:color w:val="000000"/>
              </w:rPr>
            </w:pPr>
            <w:ins w:id="3925" w:author="Megan Ellis" w:date="2018-01-08T16:33:00Z">
              <w:r>
                <w:rPr>
                  <w:rFonts w:cs="Arial"/>
                  <w:color w:val="000000"/>
                </w:rPr>
                <w:t>Yellow</w:t>
              </w:r>
            </w:ins>
          </w:p>
        </w:tc>
        <w:tc>
          <w:tcPr>
            <w:tcW w:w="1646" w:type="dxa"/>
            <w:shd w:val="clear" w:color="auto" w:fill="auto"/>
            <w:vAlign w:val="center"/>
          </w:tcPr>
          <w:p w:rsidR="005D0150" w:rsidRPr="00950899" w:rsidRDefault="005D0150" w:rsidP="00731846">
            <w:pPr>
              <w:jc w:val="center"/>
              <w:rPr>
                <w:ins w:id="3926" w:author="Megan Ellis" w:date="2018-01-08T16:33:00Z"/>
                <w:rFonts w:cs="Arial"/>
                <w:color w:val="000000"/>
              </w:rPr>
            </w:pPr>
            <w:ins w:id="3927" w:author="Megan Ellis" w:date="2018-01-08T16:33:00Z">
              <w:r w:rsidRPr="00950899">
                <w:rPr>
                  <w:rFonts w:cs="Arial"/>
                  <w:color w:val="000000"/>
                </w:rPr>
                <w:t>Yellow</w:t>
              </w:r>
            </w:ins>
          </w:p>
        </w:tc>
        <w:tc>
          <w:tcPr>
            <w:tcW w:w="1672" w:type="dxa"/>
            <w:gridSpan w:val="3"/>
            <w:shd w:val="clear" w:color="auto" w:fill="auto"/>
            <w:vAlign w:val="center"/>
          </w:tcPr>
          <w:p w:rsidR="005D0150" w:rsidRPr="00950899" w:rsidRDefault="005D0150" w:rsidP="00731846">
            <w:pPr>
              <w:jc w:val="center"/>
              <w:rPr>
                <w:ins w:id="3928" w:author="Megan Ellis" w:date="2018-01-08T16:33:00Z"/>
                <w:rFonts w:cs="Arial"/>
                <w:color w:val="FFFFFF"/>
              </w:rPr>
            </w:pPr>
            <w:ins w:id="3929" w:author="Megan Ellis" w:date="2018-01-08T16:33:00Z">
              <w:r w:rsidRPr="00950899">
                <w:rPr>
                  <w:rFonts w:cs="Arial"/>
                  <w:color w:val="FFFFFF"/>
                </w:rPr>
                <w:t>Green</w:t>
              </w:r>
            </w:ins>
          </w:p>
        </w:tc>
        <w:tc>
          <w:tcPr>
            <w:tcW w:w="1603" w:type="dxa"/>
            <w:shd w:val="clear" w:color="auto" w:fill="auto"/>
            <w:vAlign w:val="center"/>
          </w:tcPr>
          <w:p w:rsidR="005D0150" w:rsidRPr="00950899" w:rsidRDefault="005D0150" w:rsidP="00731846">
            <w:pPr>
              <w:jc w:val="center"/>
              <w:rPr>
                <w:ins w:id="3930" w:author="Megan Ellis" w:date="2018-01-08T16:33:00Z"/>
                <w:rFonts w:cs="Arial"/>
                <w:color w:val="FFFFFF"/>
              </w:rPr>
            </w:pPr>
            <w:ins w:id="3931" w:author="Megan Ellis" w:date="2018-01-08T16:33:00Z">
              <w:r w:rsidRPr="00950899">
                <w:rPr>
                  <w:rFonts w:cs="Arial"/>
                  <w:color w:val="FFFFFF"/>
                </w:rPr>
                <w:t>Green</w:t>
              </w:r>
            </w:ins>
          </w:p>
        </w:tc>
      </w:tr>
      <w:tr w:rsidR="005D0150" w:rsidRPr="00BB28A5" w:rsidTr="00731846">
        <w:trPr>
          <w:trHeight w:val="1340"/>
          <w:ins w:id="3932" w:author="Megan Ellis" w:date="2018-01-08T16:33:00Z"/>
        </w:trPr>
        <w:tc>
          <w:tcPr>
            <w:tcW w:w="1998" w:type="dxa"/>
            <w:gridSpan w:val="2"/>
            <w:tcBorders>
              <w:left w:val="single" w:sz="4" w:space="0" w:color="auto"/>
              <w:bottom w:val="single" w:sz="4" w:space="0" w:color="auto"/>
            </w:tcBorders>
            <w:shd w:val="clear" w:color="auto" w:fill="auto"/>
            <w:vAlign w:val="center"/>
          </w:tcPr>
          <w:p w:rsidR="005D0150" w:rsidRPr="00BB28A5" w:rsidRDefault="005D0150" w:rsidP="00731846">
            <w:pPr>
              <w:jc w:val="center"/>
              <w:rPr>
                <w:ins w:id="3933" w:author="Megan Ellis" w:date="2018-01-08T16:33:00Z"/>
                <w:rFonts w:cs="Arial"/>
              </w:rPr>
            </w:pPr>
            <w:ins w:id="3934" w:author="Megan Ellis" w:date="2018-01-08T16:33:00Z">
              <w:r w:rsidRPr="00BB28A5">
                <w:rPr>
                  <w:rFonts w:cs="Arial"/>
                </w:rPr>
                <w:t>Low</w:t>
              </w:r>
            </w:ins>
          </w:p>
          <w:p w:rsidR="005D0150" w:rsidRPr="00BB28A5" w:rsidRDefault="005D0150" w:rsidP="00731846">
            <w:pPr>
              <w:jc w:val="center"/>
              <w:rPr>
                <w:ins w:id="3935" w:author="Megan Ellis" w:date="2018-01-08T16:33:00Z"/>
                <w:rFonts w:cs="Arial"/>
                <w:b/>
              </w:rPr>
            </w:pPr>
          </w:p>
          <w:p w:rsidR="005D0150" w:rsidRPr="00950899" w:rsidRDefault="005D0150" w:rsidP="00731846">
            <w:pPr>
              <w:jc w:val="center"/>
              <w:rPr>
                <w:ins w:id="3936" w:author="Megan Ellis" w:date="2018-01-08T16:33:00Z"/>
                <w:rFonts w:cs="Arial"/>
                <w:sz w:val="18"/>
                <w:szCs w:val="18"/>
              </w:rPr>
            </w:pPr>
            <w:ins w:id="3937" w:author="Megan Ellis" w:date="2018-01-08T16:33:00Z">
              <w:r>
                <w:rPr>
                  <w:rFonts w:cs="Arial"/>
                  <w:sz w:val="18"/>
                </w:rPr>
                <w:t>-5.1 to -70 points</w:t>
              </w:r>
            </w:ins>
          </w:p>
        </w:tc>
        <w:tc>
          <w:tcPr>
            <w:tcW w:w="1940" w:type="dxa"/>
            <w:shd w:val="clear" w:color="auto" w:fill="auto"/>
            <w:vAlign w:val="center"/>
          </w:tcPr>
          <w:p w:rsidR="005D0150" w:rsidRPr="00950899" w:rsidRDefault="005D0150" w:rsidP="00731846">
            <w:pPr>
              <w:jc w:val="center"/>
              <w:rPr>
                <w:ins w:id="3938" w:author="Megan Ellis" w:date="2018-01-08T16:33:00Z"/>
                <w:rFonts w:cs="Arial"/>
                <w:color w:val="FFFFFF"/>
              </w:rPr>
            </w:pPr>
            <w:ins w:id="3939" w:author="Megan Ellis" w:date="2018-01-08T16:33:00Z">
              <w:r w:rsidRPr="000C45F2">
                <w:rPr>
                  <w:rFonts w:cs="Arial"/>
                </w:rPr>
                <w:t>Orange</w:t>
              </w:r>
            </w:ins>
          </w:p>
        </w:tc>
        <w:tc>
          <w:tcPr>
            <w:tcW w:w="1599" w:type="dxa"/>
            <w:gridSpan w:val="3"/>
            <w:shd w:val="clear" w:color="auto" w:fill="auto"/>
            <w:vAlign w:val="center"/>
          </w:tcPr>
          <w:p w:rsidR="005D0150" w:rsidRPr="00950899" w:rsidRDefault="005D0150" w:rsidP="00731846">
            <w:pPr>
              <w:jc w:val="center"/>
              <w:rPr>
                <w:ins w:id="3940" w:author="Megan Ellis" w:date="2018-01-08T16:33:00Z"/>
                <w:rFonts w:cs="Arial"/>
                <w:color w:val="000000"/>
              </w:rPr>
            </w:pPr>
            <w:ins w:id="3941" w:author="Megan Ellis" w:date="2018-01-08T16:33:00Z">
              <w:r w:rsidRPr="00950899">
                <w:rPr>
                  <w:rFonts w:cs="Arial"/>
                  <w:color w:val="000000"/>
                </w:rPr>
                <w:t>Orange</w:t>
              </w:r>
            </w:ins>
          </w:p>
        </w:tc>
        <w:tc>
          <w:tcPr>
            <w:tcW w:w="1646" w:type="dxa"/>
            <w:shd w:val="clear" w:color="auto" w:fill="auto"/>
            <w:vAlign w:val="center"/>
          </w:tcPr>
          <w:p w:rsidR="005D0150" w:rsidRPr="00950899" w:rsidRDefault="005D0150" w:rsidP="00731846">
            <w:pPr>
              <w:jc w:val="center"/>
              <w:rPr>
                <w:ins w:id="3942" w:author="Megan Ellis" w:date="2018-01-08T16:33:00Z"/>
                <w:rFonts w:cs="Arial"/>
                <w:color w:val="000000"/>
              </w:rPr>
            </w:pPr>
            <w:ins w:id="3943" w:author="Megan Ellis" w:date="2018-01-08T16:33:00Z">
              <w:r>
                <w:rPr>
                  <w:rFonts w:cs="Arial"/>
                  <w:color w:val="000000"/>
                </w:rPr>
                <w:t>Orange</w:t>
              </w:r>
            </w:ins>
          </w:p>
        </w:tc>
        <w:tc>
          <w:tcPr>
            <w:tcW w:w="1672" w:type="dxa"/>
            <w:gridSpan w:val="3"/>
            <w:shd w:val="clear" w:color="auto" w:fill="auto"/>
            <w:vAlign w:val="center"/>
          </w:tcPr>
          <w:p w:rsidR="005D0150" w:rsidRPr="00950899" w:rsidRDefault="005D0150" w:rsidP="00731846">
            <w:pPr>
              <w:jc w:val="center"/>
              <w:rPr>
                <w:ins w:id="3944" w:author="Megan Ellis" w:date="2018-01-08T16:33:00Z"/>
                <w:rFonts w:cs="Arial"/>
                <w:color w:val="000000"/>
              </w:rPr>
            </w:pPr>
            <w:ins w:id="3945" w:author="Megan Ellis" w:date="2018-01-08T16:33:00Z">
              <w:r w:rsidRPr="00950899">
                <w:rPr>
                  <w:rFonts w:cs="Arial"/>
                  <w:color w:val="000000"/>
                </w:rPr>
                <w:t>Yellow</w:t>
              </w:r>
            </w:ins>
          </w:p>
        </w:tc>
        <w:tc>
          <w:tcPr>
            <w:tcW w:w="1603" w:type="dxa"/>
            <w:shd w:val="clear" w:color="auto" w:fill="auto"/>
            <w:vAlign w:val="center"/>
          </w:tcPr>
          <w:p w:rsidR="005D0150" w:rsidRPr="00950899" w:rsidRDefault="005D0150" w:rsidP="00731846">
            <w:pPr>
              <w:jc w:val="center"/>
              <w:rPr>
                <w:ins w:id="3946" w:author="Megan Ellis" w:date="2018-01-08T16:33:00Z"/>
                <w:rFonts w:cs="Arial"/>
                <w:color w:val="000000"/>
              </w:rPr>
            </w:pPr>
            <w:ins w:id="3947" w:author="Megan Ellis" w:date="2018-01-08T16:33:00Z">
              <w:r w:rsidRPr="00950899">
                <w:rPr>
                  <w:rFonts w:cs="Arial"/>
                  <w:color w:val="000000"/>
                </w:rPr>
                <w:t>Yellow</w:t>
              </w:r>
            </w:ins>
          </w:p>
        </w:tc>
      </w:tr>
      <w:tr w:rsidR="005D0150" w:rsidRPr="00BB28A5" w:rsidTr="00731846">
        <w:trPr>
          <w:trHeight w:val="1160"/>
          <w:ins w:id="3948" w:author="Megan Ellis" w:date="2018-01-08T16:33:00Z"/>
        </w:trPr>
        <w:tc>
          <w:tcPr>
            <w:tcW w:w="1998" w:type="dxa"/>
            <w:gridSpan w:val="2"/>
            <w:tcBorders>
              <w:top w:val="single" w:sz="4" w:space="0" w:color="auto"/>
              <w:left w:val="single" w:sz="4" w:space="0" w:color="auto"/>
            </w:tcBorders>
            <w:shd w:val="clear" w:color="auto" w:fill="auto"/>
            <w:vAlign w:val="center"/>
          </w:tcPr>
          <w:p w:rsidR="005D0150" w:rsidRPr="00BB28A5" w:rsidRDefault="005D0150" w:rsidP="00731846">
            <w:pPr>
              <w:jc w:val="center"/>
              <w:rPr>
                <w:ins w:id="3949" w:author="Megan Ellis" w:date="2018-01-08T16:33:00Z"/>
                <w:rFonts w:cs="Arial"/>
              </w:rPr>
            </w:pPr>
            <w:ins w:id="3950" w:author="Megan Ellis" w:date="2018-01-08T16:33:00Z">
              <w:r w:rsidRPr="00BB28A5">
                <w:rPr>
                  <w:rFonts w:cs="Arial"/>
                </w:rPr>
                <w:t>Very Low</w:t>
              </w:r>
            </w:ins>
          </w:p>
          <w:p w:rsidR="005D0150" w:rsidRPr="00BB28A5" w:rsidRDefault="005D0150" w:rsidP="00731846">
            <w:pPr>
              <w:jc w:val="center"/>
              <w:rPr>
                <w:ins w:id="3951" w:author="Megan Ellis" w:date="2018-01-08T16:33:00Z"/>
                <w:rFonts w:cs="Arial"/>
                <w:b/>
              </w:rPr>
            </w:pPr>
          </w:p>
          <w:p w:rsidR="005D0150" w:rsidRPr="00950899" w:rsidRDefault="005D0150" w:rsidP="00731846">
            <w:pPr>
              <w:jc w:val="center"/>
              <w:rPr>
                <w:ins w:id="3952" w:author="Megan Ellis" w:date="2018-01-08T16:33:00Z"/>
                <w:rFonts w:cs="Arial"/>
                <w:sz w:val="18"/>
                <w:szCs w:val="18"/>
              </w:rPr>
            </w:pPr>
            <w:ins w:id="3953" w:author="Megan Ellis" w:date="2018-01-08T16:33:00Z">
              <w:r>
                <w:rPr>
                  <w:rFonts w:cs="Arial"/>
                  <w:sz w:val="18"/>
                </w:rPr>
                <w:t>-</w:t>
              </w:r>
              <w:r w:rsidRPr="00274CAB">
                <w:rPr>
                  <w:rFonts w:cs="Arial"/>
                  <w:sz w:val="18"/>
                </w:rPr>
                <w:t>70</w:t>
              </w:r>
              <w:r>
                <w:rPr>
                  <w:rFonts w:cs="Arial"/>
                  <w:sz w:val="18"/>
                </w:rPr>
                <w:t>.1</w:t>
              </w:r>
              <w:r w:rsidRPr="00274CAB">
                <w:rPr>
                  <w:rFonts w:cs="Arial"/>
                  <w:sz w:val="18"/>
                </w:rPr>
                <w:t xml:space="preserve"> points </w:t>
              </w:r>
              <w:r>
                <w:rPr>
                  <w:rFonts w:cs="Arial"/>
                  <w:sz w:val="18"/>
                </w:rPr>
                <w:t>or lower</w:t>
              </w:r>
            </w:ins>
          </w:p>
        </w:tc>
        <w:tc>
          <w:tcPr>
            <w:tcW w:w="1940" w:type="dxa"/>
            <w:shd w:val="clear" w:color="auto" w:fill="auto"/>
            <w:vAlign w:val="center"/>
          </w:tcPr>
          <w:p w:rsidR="005D0150" w:rsidRPr="00950899" w:rsidRDefault="005D0150" w:rsidP="00731846">
            <w:pPr>
              <w:jc w:val="center"/>
              <w:rPr>
                <w:ins w:id="3954" w:author="Megan Ellis" w:date="2018-01-08T16:33:00Z"/>
                <w:rFonts w:cs="Arial"/>
                <w:color w:val="FFFFFF"/>
              </w:rPr>
            </w:pPr>
            <w:ins w:id="3955" w:author="Megan Ellis" w:date="2018-01-08T16:33:00Z">
              <w:r w:rsidRPr="00950899">
                <w:rPr>
                  <w:rFonts w:cs="Arial"/>
                  <w:color w:val="FFFFFF"/>
                </w:rPr>
                <w:t>Red</w:t>
              </w:r>
            </w:ins>
          </w:p>
        </w:tc>
        <w:tc>
          <w:tcPr>
            <w:tcW w:w="1599" w:type="dxa"/>
            <w:gridSpan w:val="3"/>
            <w:shd w:val="clear" w:color="auto" w:fill="auto"/>
            <w:vAlign w:val="center"/>
          </w:tcPr>
          <w:p w:rsidR="005D0150" w:rsidRPr="00950899" w:rsidRDefault="005D0150" w:rsidP="00731846">
            <w:pPr>
              <w:jc w:val="center"/>
              <w:rPr>
                <w:ins w:id="3956" w:author="Megan Ellis" w:date="2018-01-08T16:33:00Z"/>
                <w:rFonts w:cs="Arial"/>
                <w:color w:val="FFFFFF"/>
              </w:rPr>
            </w:pPr>
            <w:ins w:id="3957" w:author="Megan Ellis" w:date="2018-01-08T16:33:00Z">
              <w:r w:rsidRPr="00950899">
                <w:rPr>
                  <w:rFonts w:cs="Arial"/>
                  <w:color w:val="FFFFFF"/>
                </w:rPr>
                <w:t>Red</w:t>
              </w:r>
            </w:ins>
          </w:p>
        </w:tc>
        <w:tc>
          <w:tcPr>
            <w:tcW w:w="1646" w:type="dxa"/>
            <w:shd w:val="clear" w:color="auto" w:fill="auto"/>
            <w:vAlign w:val="center"/>
          </w:tcPr>
          <w:p w:rsidR="005D0150" w:rsidRPr="00950899" w:rsidRDefault="005D0150" w:rsidP="00731846">
            <w:pPr>
              <w:jc w:val="center"/>
              <w:rPr>
                <w:ins w:id="3958" w:author="Megan Ellis" w:date="2018-01-08T16:33:00Z"/>
                <w:rFonts w:cs="Arial"/>
                <w:color w:val="FFFFFF"/>
              </w:rPr>
            </w:pPr>
            <w:ins w:id="3959" w:author="Megan Ellis" w:date="2018-01-08T16:33:00Z">
              <w:r w:rsidRPr="00950899">
                <w:rPr>
                  <w:rFonts w:cs="Arial"/>
                  <w:color w:val="FFFFFF"/>
                </w:rPr>
                <w:t>Red</w:t>
              </w:r>
            </w:ins>
          </w:p>
        </w:tc>
        <w:tc>
          <w:tcPr>
            <w:tcW w:w="1672" w:type="dxa"/>
            <w:gridSpan w:val="3"/>
            <w:shd w:val="clear" w:color="auto" w:fill="auto"/>
            <w:vAlign w:val="center"/>
          </w:tcPr>
          <w:p w:rsidR="005D0150" w:rsidRPr="00950899" w:rsidRDefault="005D0150" w:rsidP="00731846">
            <w:pPr>
              <w:jc w:val="center"/>
              <w:rPr>
                <w:ins w:id="3960" w:author="Megan Ellis" w:date="2018-01-08T16:33:00Z"/>
                <w:rFonts w:cs="Arial"/>
                <w:color w:val="000000"/>
              </w:rPr>
            </w:pPr>
            <w:ins w:id="3961" w:author="Megan Ellis" w:date="2018-01-08T16:33:00Z">
              <w:r w:rsidRPr="00950899">
                <w:rPr>
                  <w:rFonts w:cs="Arial"/>
                  <w:color w:val="000000"/>
                </w:rPr>
                <w:t>Orange</w:t>
              </w:r>
            </w:ins>
          </w:p>
        </w:tc>
        <w:tc>
          <w:tcPr>
            <w:tcW w:w="1603" w:type="dxa"/>
            <w:shd w:val="clear" w:color="auto" w:fill="auto"/>
            <w:vAlign w:val="center"/>
          </w:tcPr>
          <w:p w:rsidR="005D0150" w:rsidRPr="00950899" w:rsidRDefault="005D0150" w:rsidP="00731846">
            <w:pPr>
              <w:jc w:val="center"/>
              <w:rPr>
                <w:ins w:id="3962" w:author="Megan Ellis" w:date="2018-01-08T16:33:00Z"/>
                <w:rFonts w:cs="Arial"/>
                <w:color w:val="000000"/>
              </w:rPr>
            </w:pPr>
            <w:ins w:id="3963" w:author="Megan Ellis" w:date="2018-01-08T16:33:00Z">
              <w:r>
                <w:rPr>
                  <w:rFonts w:cs="Arial"/>
                  <w:color w:val="000000"/>
                </w:rPr>
                <w:t>Orange</w:t>
              </w:r>
            </w:ins>
          </w:p>
        </w:tc>
      </w:tr>
    </w:tbl>
    <w:p w:rsidR="00734CBF" w:rsidRPr="00734CBF" w:rsidRDefault="00734CBF" w:rsidP="00734CBF">
      <w:pPr>
        <w:rPr>
          <w:rFonts w:eastAsia="Calibri" w:cs="Arial"/>
          <w:szCs w:val="22"/>
        </w:rPr>
      </w:pPr>
    </w:p>
    <w:tbl>
      <w:tblPr>
        <w:tblW w:w="10008" w:type="dxa"/>
        <w:shd w:val="clear" w:color="auto" w:fill="D9D9D9"/>
        <w:tblLook w:val="04A0" w:firstRow="1" w:lastRow="0" w:firstColumn="1" w:lastColumn="0" w:noHBand="0" w:noVBand="1"/>
      </w:tblPr>
      <w:tblGrid>
        <w:gridCol w:w="10008"/>
      </w:tblGrid>
      <w:tr w:rsidR="00465547" w:rsidRPr="002A1E9D" w:rsidTr="005D0150">
        <w:trPr>
          <w:trHeight w:val="2988"/>
        </w:trPr>
        <w:tc>
          <w:tcPr>
            <w:tcW w:w="10008" w:type="dxa"/>
            <w:shd w:val="clear" w:color="auto" w:fill="auto"/>
          </w:tcPr>
          <w:p w:rsidR="00267431" w:rsidRPr="002A1E9D" w:rsidRDefault="00267431" w:rsidP="005D0150">
            <w:pPr>
              <w:rPr>
                <w:rFonts w:cs="Arial"/>
              </w:rPr>
            </w:pPr>
          </w:p>
          <w:p w:rsidR="008E4569" w:rsidRPr="002A1E9D" w:rsidDel="00A57BB0" w:rsidRDefault="008E4569" w:rsidP="00C5223B">
            <w:pPr>
              <w:rPr>
                <w:del w:id="3964" w:author="Megan Ellis" w:date="2018-01-08T16:48:00Z"/>
                <w:rFonts w:cs="Arial"/>
              </w:rPr>
            </w:pPr>
            <w:del w:id="3965" w:author="Megan Ellis" w:date="2018-01-08T16:48:00Z">
              <w:r w:rsidRPr="002A1E9D" w:rsidDel="00A57BB0">
                <w:rPr>
                  <w:rFonts w:cs="Arial"/>
                </w:rPr>
                <w:delText xml:space="preserve">The five-by-five grids allow LEAs or schools to determine how much progress is needed within the relevant period of time for schools and student groups to reach the goal, both in the baseline year and at any point within the seven-year time period.  </w:delText>
              </w:r>
            </w:del>
          </w:p>
          <w:p w:rsidR="008E4569" w:rsidRPr="002A1E9D" w:rsidDel="00A57BB0" w:rsidRDefault="008E4569" w:rsidP="00C5223B">
            <w:pPr>
              <w:rPr>
                <w:del w:id="3966" w:author="Megan Ellis" w:date="2018-01-08T16:48:00Z"/>
                <w:rFonts w:cs="Arial"/>
              </w:rPr>
            </w:pPr>
          </w:p>
          <w:p w:rsidR="008E4569" w:rsidRPr="002A1E9D" w:rsidDel="00A57BB0" w:rsidRDefault="008E4569" w:rsidP="00C5223B">
            <w:pPr>
              <w:rPr>
                <w:del w:id="3967" w:author="Megan Ellis" w:date="2018-01-08T16:48:00Z"/>
                <w:rFonts w:cs="Arial"/>
              </w:rPr>
            </w:pPr>
            <w:del w:id="3968" w:author="Megan Ellis" w:date="2018-01-08T16:48:00Z">
              <w:r w:rsidRPr="002A1E9D" w:rsidDel="00A57BB0">
                <w:rPr>
                  <w:rFonts w:cs="Arial"/>
                </w:rPr>
                <w:delText>This can be illustrated through an example using the five-by-five grid for mathematics</w:delText>
              </w:r>
              <w:r w:rsidR="00DB02F2" w:rsidRPr="002A1E9D" w:rsidDel="00A57BB0">
                <w:rPr>
                  <w:rFonts w:cs="Arial"/>
                </w:rPr>
                <w:delText xml:space="preserve"> below</w:delText>
              </w:r>
              <w:r w:rsidRPr="002A1E9D" w:rsidDel="00A57BB0">
                <w:rPr>
                  <w:rFonts w:cs="Arial"/>
                </w:rPr>
                <w:delText>: a school with a Low (Status) and Declined (Change) will receive a performance level of Orange, and a goal of reaching High (Status) and Maintained (Change) within 7 years. If the school’s Status was 40 points below Level 3, improving by 6 points the next year would move it into the Yellow performance level based on Low (Status) and Increased (Change). If the school continues that progress, on average, over the next five 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delText>
              </w:r>
            </w:del>
          </w:p>
          <w:p w:rsidR="008E4569" w:rsidRPr="002A1E9D" w:rsidDel="00A57BB0" w:rsidRDefault="008E4569" w:rsidP="00C5223B">
            <w:pPr>
              <w:rPr>
                <w:del w:id="3969" w:author="Megan Ellis" w:date="2018-01-08T16:48:00Z"/>
                <w:rFonts w:cs="Arial"/>
              </w:rPr>
            </w:pPr>
          </w:p>
          <w:p w:rsidR="00465547" w:rsidRDefault="008E4569" w:rsidP="00C5223B">
            <w:pPr>
              <w:rPr>
                <w:rFonts w:cs="Arial"/>
              </w:rPr>
            </w:pPr>
            <w:del w:id="3970" w:author="Megan Ellis" w:date="2018-01-08T16:48:00Z">
              <w:r w:rsidRPr="002A1E9D" w:rsidDel="00A57BB0">
                <w:rPr>
                  <w:rFonts w:cs="Arial"/>
                </w:rPr>
                <w:delText>The CDE has produced a report that indicates where schools and student groups are on the five-by-five colored grid, allowing</w:delText>
              </w:r>
              <w:r w:rsidR="00DB02F2" w:rsidRPr="002A1E9D" w:rsidDel="00A57BB0">
                <w:rPr>
                  <w:rFonts w:cs="Arial"/>
                </w:rPr>
                <w:delText xml:space="preserve"> LEAs and</w:delText>
              </w:r>
              <w:r w:rsidRPr="002A1E9D" w:rsidDel="00A57BB0">
                <w:rPr>
                  <w:rFonts w:cs="Arial"/>
                </w:rPr>
                <w:delText xml:space="preserve"> schools to determine how much improvement is needed to reach the goal. California will ensure that LEAs report their measures of interim progress through the required LEA report card.</w:delText>
              </w:r>
            </w:del>
            <w:r w:rsidRPr="002A1E9D">
              <w:rPr>
                <w:rFonts w:cs="Arial"/>
              </w:rPr>
              <w:t xml:space="preserve">  </w:t>
            </w:r>
          </w:p>
          <w:p w:rsidR="00C5223B" w:rsidRPr="002A1E9D" w:rsidRDefault="00C5223B" w:rsidP="00C5223B">
            <w:pPr>
              <w:rPr>
                <w:rFonts w:cs="Arial"/>
              </w:rPr>
            </w:pPr>
          </w:p>
          <w:p w:rsidR="00A836DB" w:rsidRPr="002A1E9D" w:rsidRDefault="00A836DB" w:rsidP="00734CBF">
            <w:pPr>
              <w:shd w:val="clear" w:color="auto" w:fill="FFCCCC"/>
              <w:jc w:val="center"/>
              <w:rPr>
                <w:rFonts w:cs="Arial"/>
                <w:b/>
              </w:rPr>
            </w:pPr>
          </w:p>
          <w:p w:rsidR="00465547" w:rsidRPr="002A1E9D" w:rsidDel="00A57BB0" w:rsidRDefault="00465547" w:rsidP="00734CBF">
            <w:pPr>
              <w:shd w:val="clear" w:color="auto" w:fill="FFCCCC"/>
              <w:jc w:val="center"/>
              <w:rPr>
                <w:del w:id="3971" w:author="Megan Ellis" w:date="2018-01-08T16:49:00Z"/>
                <w:rFonts w:cs="Arial"/>
                <w:b/>
              </w:rPr>
            </w:pPr>
            <w:del w:id="3972" w:author="Megan Ellis" w:date="2018-01-08T16:49:00Z">
              <w:r w:rsidRPr="002A1E9D" w:rsidDel="00A57BB0">
                <w:rPr>
                  <w:rFonts w:cs="Arial"/>
                  <w:b/>
                </w:rPr>
                <w:delText>ELA Academic Indicator – Distance from Level 3</w:delText>
              </w:r>
            </w:del>
          </w:p>
          <w:p w:rsidR="00465547" w:rsidRPr="002A1E9D" w:rsidDel="00A57BB0" w:rsidRDefault="00465547" w:rsidP="00734CBF">
            <w:pPr>
              <w:shd w:val="clear" w:color="auto" w:fill="FFCCCC"/>
              <w:jc w:val="center"/>
              <w:rPr>
                <w:del w:id="3973" w:author="Megan Ellis" w:date="2018-01-08T16:49:00Z"/>
                <w:rFonts w:cs="Arial"/>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2A1E9D" w:rsidDel="00A57BB0" w:rsidTr="00465547">
              <w:trPr>
                <w:trHeight w:val="1340"/>
                <w:jc w:val="center"/>
                <w:del w:id="3974" w:author="Megan Ellis" w:date="2018-01-08T16:49:00Z"/>
              </w:trPr>
              <w:tc>
                <w:tcPr>
                  <w:tcW w:w="1468" w:type="dxa"/>
                  <w:shd w:val="clear" w:color="auto" w:fill="auto"/>
                  <w:vAlign w:val="center"/>
                </w:tcPr>
                <w:p w:rsidR="00465547" w:rsidRPr="002A1E9D" w:rsidDel="00A57BB0" w:rsidRDefault="00465547" w:rsidP="00734CBF">
                  <w:pPr>
                    <w:shd w:val="clear" w:color="auto" w:fill="FFCCCC"/>
                    <w:jc w:val="center"/>
                    <w:rPr>
                      <w:del w:id="3975" w:author="Megan Ellis" w:date="2018-01-08T16:49:00Z"/>
                      <w:rFonts w:eastAsia="Calibri" w:cs="Arial"/>
                    </w:rPr>
                  </w:pPr>
                  <w:del w:id="3976" w:author="Megan Ellis" w:date="2018-01-08T16:49:00Z">
                    <w:r w:rsidRPr="002A1E9D" w:rsidDel="00A57BB0">
                      <w:rPr>
                        <w:rFonts w:eastAsia="Calibri" w:cs="Arial"/>
                      </w:rPr>
                      <w:delText>Level</w:delText>
                    </w:r>
                  </w:del>
                </w:p>
              </w:tc>
              <w:tc>
                <w:tcPr>
                  <w:tcW w:w="1699" w:type="dxa"/>
                  <w:shd w:val="clear" w:color="auto" w:fill="auto"/>
                  <w:vAlign w:val="center"/>
                </w:tcPr>
                <w:p w:rsidR="00465547" w:rsidRPr="002A1E9D" w:rsidDel="00A57BB0" w:rsidRDefault="00465547" w:rsidP="00734CBF">
                  <w:pPr>
                    <w:shd w:val="clear" w:color="auto" w:fill="FFCCCC"/>
                    <w:jc w:val="center"/>
                    <w:rPr>
                      <w:del w:id="3977" w:author="Megan Ellis" w:date="2018-01-08T16:49:00Z"/>
                      <w:rFonts w:eastAsia="Calibri" w:cs="Arial"/>
                    </w:rPr>
                  </w:pPr>
                  <w:del w:id="3978" w:author="Megan Ellis" w:date="2018-01-08T16:49:00Z">
                    <w:r w:rsidRPr="002A1E9D" w:rsidDel="00A57BB0">
                      <w:rPr>
                        <w:rFonts w:eastAsia="Calibri" w:cs="Arial"/>
                      </w:rPr>
                      <w:delText>Declined Significantly</w:delText>
                    </w:r>
                  </w:del>
                </w:p>
                <w:p w:rsidR="00465547" w:rsidRPr="002A1E9D" w:rsidDel="00A57BB0" w:rsidRDefault="00465547" w:rsidP="00734CBF">
                  <w:pPr>
                    <w:shd w:val="clear" w:color="auto" w:fill="FFCCCC"/>
                    <w:rPr>
                      <w:del w:id="3979" w:author="Megan Ellis" w:date="2018-01-08T16:49:00Z"/>
                      <w:rFonts w:eastAsia="Calibri" w:cs="Arial"/>
                    </w:rPr>
                  </w:pPr>
                </w:p>
                <w:p w:rsidR="00465547" w:rsidRPr="002A1E9D" w:rsidDel="00A57BB0" w:rsidRDefault="00465547" w:rsidP="00734CBF">
                  <w:pPr>
                    <w:shd w:val="clear" w:color="auto" w:fill="FFCCCC"/>
                    <w:jc w:val="center"/>
                    <w:rPr>
                      <w:del w:id="3980" w:author="Megan Ellis" w:date="2018-01-08T16:49:00Z"/>
                      <w:rFonts w:eastAsia="Calibri" w:cs="Arial"/>
                    </w:rPr>
                  </w:pPr>
                  <w:del w:id="3981" w:author="Megan Ellis" w:date="2018-01-08T16:49:00Z">
                    <w:r w:rsidRPr="002A1E9D" w:rsidDel="00A57BB0">
                      <w:rPr>
                        <w:rFonts w:eastAsia="Calibri" w:cs="Arial"/>
                      </w:rPr>
                      <w:delText>by more than</w:delText>
                    </w:r>
                    <w:r w:rsidRPr="002A1E9D" w:rsidDel="00A57BB0">
                      <w:rPr>
                        <w:rFonts w:eastAsia="Calibri" w:cs="Arial"/>
                      </w:rPr>
                      <w:br/>
                      <w:delText>15 points</w:delText>
                    </w:r>
                  </w:del>
                </w:p>
              </w:tc>
              <w:tc>
                <w:tcPr>
                  <w:tcW w:w="1599" w:type="dxa"/>
                  <w:shd w:val="clear" w:color="auto" w:fill="auto"/>
                  <w:vAlign w:val="center"/>
                </w:tcPr>
                <w:p w:rsidR="00465547" w:rsidRPr="002A1E9D" w:rsidDel="00A57BB0" w:rsidRDefault="00465547" w:rsidP="00734CBF">
                  <w:pPr>
                    <w:shd w:val="clear" w:color="auto" w:fill="FFCCCC"/>
                    <w:jc w:val="center"/>
                    <w:rPr>
                      <w:del w:id="3982" w:author="Megan Ellis" w:date="2018-01-08T16:49:00Z"/>
                      <w:rFonts w:eastAsia="Calibri" w:cs="Arial"/>
                    </w:rPr>
                  </w:pPr>
                  <w:del w:id="3983" w:author="Megan Ellis" w:date="2018-01-08T16:49:00Z">
                    <w:r w:rsidRPr="002A1E9D" w:rsidDel="00A57BB0">
                      <w:rPr>
                        <w:rFonts w:eastAsia="Calibri" w:cs="Arial"/>
                      </w:rPr>
                      <w:delText>Declined</w:delText>
                    </w:r>
                  </w:del>
                </w:p>
                <w:p w:rsidR="00465547" w:rsidRPr="002A1E9D" w:rsidDel="00A57BB0" w:rsidRDefault="00465547" w:rsidP="00734CBF">
                  <w:pPr>
                    <w:shd w:val="clear" w:color="auto" w:fill="FFCCCC"/>
                    <w:jc w:val="center"/>
                    <w:rPr>
                      <w:del w:id="3984" w:author="Megan Ellis" w:date="2018-01-08T16:49:00Z"/>
                      <w:rFonts w:eastAsia="Calibri" w:cs="Arial"/>
                    </w:rPr>
                  </w:pPr>
                </w:p>
                <w:p w:rsidR="00465547" w:rsidRPr="002A1E9D" w:rsidDel="00A57BB0" w:rsidRDefault="00465547" w:rsidP="00734CBF">
                  <w:pPr>
                    <w:shd w:val="clear" w:color="auto" w:fill="FFCCCC"/>
                    <w:jc w:val="center"/>
                    <w:rPr>
                      <w:del w:id="3985" w:author="Megan Ellis" w:date="2018-01-08T16:49:00Z"/>
                      <w:rFonts w:eastAsia="Calibri" w:cs="Arial"/>
                    </w:rPr>
                  </w:pPr>
                  <w:del w:id="3986" w:author="Megan Ellis" w:date="2018-01-08T16:49:00Z">
                    <w:r w:rsidRPr="002A1E9D" w:rsidDel="00A57BB0">
                      <w:rPr>
                        <w:rFonts w:eastAsia="Calibri" w:cs="Arial"/>
                      </w:rPr>
                      <w:delText>by 1 to 15 points</w:delText>
                    </w:r>
                  </w:del>
                </w:p>
              </w:tc>
              <w:tc>
                <w:tcPr>
                  <w:tcW w:w="1646" w:type="dxa"/>
                  <w:shd w:val="clear" w:color="auto" w:fill="auto"/>
                  <w:vAlign w:val="center"/>
                </w:tcPr>
                <w:p w:rsidR="00465547" w:rsidRPr="002A1E9D" w:rsidDel="00A57BB0" w:rsidRDefault="00465547" w:rsidP="00734CBF">
                  <w:pPr>
                    <w:shd w:val="clear" w:color="auto" w:fill="FFCCCC"/>
                    <w:jc w:val="center"/>
                    <w:rPr>
                      <w:del w:id="3987" w:author="Megan Ellis" w:date="2018-01-08T16:49:00Z"/>
                      <w:rFonts w:eastAsia="Calibri" w:cs="Arial"/>
                    </w:rPr>
                  </w:pPr>
                  <w:del w:id="3988" w:author="Megan Ellis" w:date="2018-01-08T16:49:00Z">
                    <w:r w:rsidRPr="002A1E9D" w:rsidDel="00A57BB0">
                      <w:rPr>
                        <w:rFonts w:eastAsia="Calibri" w:cs="Arial"/>
                      </w:rPr>
                      <w:delText>Maintained</w:delText>
                    </w:r>
                  </w:del>
                </w:p>
                <w:p w:rsidR="00465547" w:rsidRPr="002A1E9D" w:rsidDel="00A57BB0" w:rsidRDefault="00465547" w:rsidP="00734CBF">
                  <w:pPr>
                    <w:shd w:val="clear" w:color="auto" w:fill="FFCCCC"/>
                    <w:jc w:val="center"/>
                    <w:rPr>
                      <w:del w:id="3989" w:author="Megan Ellis" w:date="2018-01-08T16:49:00Z"/>
                      <w:rFonts w:eastAsia="Calibri" w:cs="Arial"/>
                    </w:rPr>
                  </w:pPr>
                </w:p>
                <w:p w:rsidR="00465547" w:rsidRPr="002A1E9D" w:rsidDel="00A57BB0" w:rsidRDefault="00465547" w:rsidP="00734CBF">
                  <w:pPr>
                    <w:shd w:val="clear" w:color="auto" w:fill="FFCCCC"/>
                    <w:jc w:val="center"/>
                    <w:rPr>
                      <w:del w:id="3990" w:author="Megan Ellis" w:date="2018-01-08T16:49:00Z"/>
                      <w:rFonts w:eastAsia="Calibri" w:cs="Arial"/>
                    </w:rPr>
                  </w:pPr>
                  <w:del w:id="3991" w:author="Megan Ellis" w:date="2018-01-08T16:49:00Z">
                    <w:r w:rsidRPr="002A1E9D" w:rsidDel="00A57BB0">
                      <w:rPr>
                        <w:rFonts w:eastAsia="Calibri" w:cs="Arial"/>
                      </w:rPr>
                      <w:delText>Declined by less than 1 point or increased by less than 7 points</w:delText>
                    </w:r>
                  </w:del>
                </w:p>
              </w:tc>
              <w:tc>
                <w:tcPr>
                  <w:tcW w:w="1598" w:type="dxa"/>
                  <w:shd w:val="clear" w:color="auto" w:fill="auto"/>
                  <w:vAlign w:val="center"/>
                </w:tcPr>
                <w:p w:rsidR="00465547" w:rsidRPr="002A1E9D" w:rsidDel="00A57BB0" w:rsidRDefault="00465547" w:rsidP="00734CBF">
                  <w:pPr>
                    <w:shd w:val="clear" w:color="auto" w:fill="FFCCCC"/>
                    <w:jc w:val="center"/>
                    <w:rPr>
                      <w:del w:id="3992" w:author="Megan Ellis" w:date="2018-01-08T16:49:00Z"/>
                      <w:rFonts w:eastAsia="Calibri" w:cs="Arial"/>
                    </w:rPr>
                  </w:pPr>
                  <w:del w:id="3993" w:author="Megan Ellis" w:date="2018-01-08T16:49:00Z">
                    <w:r w:rsidRPr="002A1E9D" w:rsidDel="00A57BB0">
                      <w:rPr>
                        <w:rFonts w:eastAsia="Calibri" w:cs="Arial"/>
                      </w:rPr>
                      <w:delText>Increased</w:delText>
                    </w:r>
                  </w:del>
                </w:p>
                <w:p w:rsidR="00465547" w:rsidRPr="002A1E9D" w:rsidDel="00A57BB0" w:rsidRDefault="00465547" w:rsidP="00734CBF">
                  <w:pPr>
                    <w:shd w:val="clear" w:color="auto" w:fill="FFCCCC"/>
                    <w:jc w:val="center"/>
                    <w:rPr>
                      <w:del w:id="3994" w:author="Megan Ellis" w:date="2018-01-08T16:49:00Z"/>
                      <w:rFonts w:eastAsia="Calibri" w:cs="Arial"/>
                    </w:rPr>
                  </w:pPr>
                </w:p>
                <w:p w:rsidR="00465547" w:rsidRPr="002A1E9D" w:rsidDel="00A57BB0" w:rsidRDefault="00465547" w:rsidP="00734CBF">
                  <w:pPr>
                    <w:shd w:val="clear" w:color="auto" w:fill="FFCCCC"/>
                    <w:jc w:val="center"/>
                    <w:rPr>
                      <w:del w:id="3995" w:author="Megan Ellis" w:date="2018-01-08T16:49:00Z"/>
                      <w:rFonts w:eastAsia="Calibri" w:cs="Arial"/>
                    </w:rPr>
                  </w:pPr>
                  <w:del w:id="3996" w:author="Megan Ellis" w:date="2018-01-08T16:49:00Z">
                    <w:r w:rsidRPr="002A1E9D" w:rsidDel="00A57BB0">
                      <w:rPr>
                        <w:rFonts w:eastAsia="Calibri" w:cs="Arial"/>
                      </w:rPr>
                      <w:delText>by 7 to less than 20 points</w:delText>
                    </w:r>
                  </w:del>
                </w:p>
              </w:tc>
              <w:tc>
                <w:tcPr>
                  <w:tcW w:w="1748" w:type="dxa"/>
                  <w:shd w:val="clear" w:color="auto" w:fill="auto"/>
                  <w:vAlign w:val="center"/>
                </w:tcPr>
                <w:p w:rsidR="00465547" w:rsidRPr="002A1E9D" w:rsidDel="00A57BB0" w:rsidRDefault="00465547" w:rsidP="00734CBF">
                  <w:pPr>
                    <w:shd w:val="clear" w:color="auto" w:fill="FFCCCC"/>
                    <w:jc w:val="center"/>
                    <w:rPr>
                      <w:del w:id="3997" w:author="Megan Ellis" w:date="2018-01-08T16:49:00Z"/>
                      <w:rFonts w:eastAsia="Calibri" w:cs="Arial"/>
                    </w:rPr>
                  </w:pPr>
                  <w:del w:id="3998" w:author="Megan Ellis" w:date="2018-01-08T16:49:00Z">
                    <w:r w:rsidRPr="002A1E9D" w:rsidDel="00A57BB0">
                      <w:rPr>
                        <w:rFonts w:eastAsia="Calibri" w:cs="Arial"/>
                      </w:rPr>
                      <w:delText>Increased Significantly</w:delText>
                    </w:r>
                  </w:del>
                </w:p>
                <w:p w:rsidR="00465547" w:rsidRPr="002A1E9D" w:rsidDel="00A57BB0" w:rsidRDefault="00465547" w:rsidP="00734CBF">
                  <w:pPr>
                    <w:shd w:val="clear" w:color="auto" w:fill="FFCCCC"/>
                    <w:jc w:val="center"/>
                    <w:rPr>
                      <w:del w:id="3999" w:author="Megan Ellis" w:date="2018-01-08T16:49:00Z"/>
                      <w:rFonts w:eastAsia="Calibri" w:cs="Arial"/>
                    </w:rPr>
                  </w:pPr>
                </w:p>
                <w:p w:rsidR="00465547" w:rsidRPr="002A1E9D" w:rsidDel="00A57BB0" w:rsidRDefault="00465547" w:rsidP="00734CBF">
                  <w:pPr>
                    <w:shd w:val="clear" w:color="auto" w:fill="FFCCCC"/>
                    <w:jc w:val="center"/>
                    <w:rPr>
                      <w:del w:id="4000" w:author="Megan Ellis" w:date="2018-01-08T16:49:00Z"/>
                      <w:rFonts w:eastAsia="Calibri" w:cs="Arial"/>
                      <w:b/>
                    </w:rPr>
                  </w:pPr>
                  <w:del w:id="4001" w:author="Megan Ellis" w:date="2018-01-08T16:49:00Z">
                    <w:r w:rsidRPr="002A1E9D" w:rsidDel="00A57BB0">
                      <w:rPr>
                        <w:rFonts w:eastAsia="Calibri" w:cs="Arial"/>
                      </w:rPr>
                      <w:delText>by 20 points or more</w:delText>
                    </w:r>
                  </w:del>
                </w:p>
              </w:tc>
            </w:tr>
            <w:tr w:rsidR="00465547" w:rsidRPr="002A1E9D" w:rsidDel="00A57BB0" w:rsidTr="00465547">
              <w:trPr>
                <w:trHeight w:val="890"/>
                <w:jc w:val="center"/>
                <w:del w:id="4002" w:author="Megan Ellis" w:date="2018-01-08T16:49:00Z"/>
              </w:trPr>
              <w:tc>
                <w:tcPr>
                  <w:tcW w:w="1468" w:type="dxa"/>
                  <w:shd w:val="clear" w:color="auto" w:fill="auto"/>
                  <w:vAlign w:val="center"/>
                </w:tcPr>
                <w:p w:rsidR="00465547" w:rsidRPr="002A1E9D" w:rsidDel="00A57BB0" w:rsidRDefault="00465547" w:rsidP="00734CBF">
                  <w:pPr>
                    <w:shd w:val="clear" w:color="auto" w:fill="FFCCCC"/>
                    <w:jc w:val="center"/>
                    <w:rPr>
                      <w:del w:id="4003" w:author="Megan Ellis" w:date="2018-01-08T16:49:00Z"/>
                      <w:rFonts w:eastAsia="Calibri" w:cs="Arial"/>
                    </w:rPr>
                  </w:pPr>
                  <w:del w:id="4004" w:author="Megan Ellis" w:date="2018-01-08T16:49:00Z">
                    <w:r w:rsidRPr="002A1E9D" w:rsidDel="00A57BB0">
                      <w:rPr>
                        <w:rFonts w:eastAsia="Calibri" w:cs="Arial"/>
                      </w:rPr>
                      <w:delText>Very High</w:delText>
                    </w:r>
                  </w:del>
                </w:p>
                <w:p w:rsidR="00465547" w:rsidRPr="002A1E9D" w:rsidDel="00A57BB0" w:rsidRDefault="00465547" w:rsidP="00734CBF">
                  <w:pPr>
                    <w:shd w:val="clear" w:color="auto" w:fill="FFCCCC"/>
                    <w:jc w:val="center"/>
                    <w:rPr>
                      <w:del w:id="4005" w:author="Megan Ellis" w:date="2018-01-08T16:49:00Z"/>
                      <w:rFonts w:eastAsia="Calibri" w:cs="Arial"/>
                      <w:b/>
                    </w:rPr>
                  </w:pPr>
                </w:p>
                <w:p w:rsidR="00465547" w:rsidRPr="002A1E9D" w:rsidDel="00A57BB0" w:rsidRDefault="00465547" w:rsidP="00734CBF">
                  <w:pPr>
                    <w:shd w:val="clear" w:color="auto" w:fill="FFCCCC"/>
                    <w:jc w:val="center"/>
                    <w:rPr>
                      <w:del w:id="4006" w:author="Megan Ellis" w:date="2018-01-08T16:49:00Z"/>
                      <w:rFonts w:eastAsia="Calibri" w:cs="Arial"/>
                    </w:rPr>
                  </w:pPr>
                  <w:del w:id="4007" w:author="Megan Ellis" w:date="2018-01-08T16:49:00Z">
                    <w:r w:rsidRPr="002A1E9D" w:rsidDel="00A57BB0">
                      <w:rPr>
                        <w:rFonts w:eastAsia="Calibri" w:cs="Arial"/>
                      </w:rPr>
                      <w:delText>45 or more points above</w:delText>
                    </w:r>
                  </w:del>
                </w:p>
              </w:tc>
              <w:tc>
                <w:tcPr>
                  <w:tcW w:w="1699" w:type="dxa"/>
                  <w:shd w:val="clear" w:color="auto" w:fill="FFFF00"/>
                  <w:vAlign w:val="center"/>
                </w:tcPr>
                <w:p w:rsidR="00465547" w:rsidRPr="002A1E9D" w:rsidDel="00A57BB0" w:rsidRDefault="00465547" w:rsidP="00734CBF">
                  <w:pPr>
                    <w:shd w:val="clear" w:color="auto" w:fill="FFCCCC"/>
                    <w:jc w:val="center"/>
                    <w:rPr>
                      <w:del w:id="4008" w:author="Megan Ellis" w:date="2018-01-08T16:49:00Z"/>
                      <w:rFonts w:eastAsia="Calibri" w:cs="Arial"/>
                      <w:color w:val="FFFFFF"/>
                    </w:rPr>
                  </w:pPr>
                  <w:del w:id="4009" w:author="Megan Ellis" w:date="2018-01-08T16:49:00Z">
                    <w:r w:rsidRPr="002A1E9D" w:rsidDel="00A57BB0">
                      <w:rPr>
                        <w:rFonts w:eastAsia="Calibri" w:cs="Arial"/>
                      </w:rPr>
                      <w:delText>Yellow</w:delText>
                    </w:r>
                  </w:del>
                </w:p>
              </w:tc>
              <w:tc>
                <w:tcPr>
                  <w:tcW w:w="1599" w:type="dxa"/>
                  <w:shd w:val="clear" w:color="auto" w:fill="006500"/>
                  <w:vAlign w:val="center"/>
                </w:tcPr>
                <w:p w:rsidR="00465547" w:rsidRPr="002A1E9D" w:rsidDel="00A57BB0" w:rsidRDefault="00465547" w:rsidP="00734CBF">
                  <w:pPr>
                    <w:shd w:val="clear" w:color="auto" w:fill="FFCCCC"/>
                    <w:jc w:val="center"/>
                    <w:rPr>
                      <w:del w:id="4010" w:author="Megan Ellis" w:date="2018-01-08T16:49:00Z"/>
                      <w:rFonts w:eastAsia="Calibri" w:cs="Arial"/>
                      <w:color w:val="FFFFFF"/>
                    </w:rPr>
                  </w:pPr>
                  <w:del w:id="4011" w:author="Megan Ellis" w:date="2018-01-08T16:49:00Z">
                    <w:r w:rsidRPr="002A1E9D" w:rsidDel="00A57BB0">
                      <w:rPr>
                        <w:rFonts w:eastAsia="Calibri" w:cs="Arial"/>
                        <w:color w:val="FFFFFF"/>
                      </w:rPr>
                      <w:delText>Green</w:delText>
                    </w:r>
                  </w:del>
                </w:p>
              </w:tc>
              <w:tc>
                <w:tcPr>
                  <w:tcW w:w="1646" w:type="dxa"/>
                  <w:shd w:val="clear" w:color="auto" w:fill="0000FF"/>
                  <w:vAlign w:val="center"/>
                </w:tcPr>
                <w:p w:rsidR="00465547" w:rsidRPr="002A1E9D" w:rsidDel="00A57BB0" w:rsidRDefault="00465547" w:rsidP="00734CBF">
                  <w:pPr>
                    <w:shd w:val="clear" w:color="auto" w:fill="FFCCCC"/>
                    <w:jc w:val="center"/>
                    <w:rPr>
                      <w:del w:id="4012" w:author="Megan Ellis" w:date="2018-01-08T16:49:00Z"/>
                      <w:rFonts w:eastAsia="Calibri" w:cs="Arial"/>
                      <w:color w:val="FFFFFF"/>
                    </w:rPr>
                  </w:pPr>
                  <w:del w:id="4013" w:author="Megan Ellis" w:date="2018-01-08T16:49:00Z">
                    <w:r w:rsidRPr="002A1E9D" w:rsidDel="00A57BB0">
                      <w:rPr>
                        <w:rFonts w:eastAsia="Calibri" w:cs="Arial"/>
                        <w:color w:val="FFFFFF"/>
                      </w:rPr>
                      <w:delText>Blue</w:delText>
                    </w:r>
                  </w:del>
                </w:p>
              </w:tc>
              <w:tc>
                <w:tcPr>
                  <w:tcW w:w="1598" w:type="dxa"/>
                  <w:shd w:val="clear" w:color="auto" w:fill="0000FF"/>
                  <w:vAlign w:val="center"/>
                </w:tcPr>
                <w:p w:rsidR="00465547" w:rsidRPr="002A1E9D" w:rsidDel="00A57BB0" w:rsidRDefault="00465547" w:rsidP="00734CBF">
                  <w:pPr>
                    <w:shd w:val="clear" w:color="auto" w:fill="FFCCCC"/>
                    <w:jc w:val="center"/>
                    <w:rPr>
                      <w:del w:id="4014" w:author="Megan Ellis" w:date="2018-01-08T16:49:00Z"/>
                      <w:rFonts w:eastAsia="Calibri" w:cs="Arial"/>
                      <w:color w:val="FFFFFF"/>
                    </w:rPr>
                  </w:pPr>
                  <w:del w:id="4015" w:author="Megan Ellis" w:date="2018-01-08T16:49:00Z">
                    <w:r w:rsidRPr="002A1E9D" w:rsidDel="00A57BB0">
                      <w:rPr>
                        <w:rFonts w:eastAsia="Calibri" w:cs="Arial"/>
                        <w:color w:val="FFFFFF"/>
                      </w:rPr>
                      <w:delText>Blue</w:delText>
                    </w:r>
                  </w:del>
                </w:p>
              </w:tc>
              <w:tc>
                <w:tcPr>
                  <w:tcW w:w="1748" w:type="dxa"/>
                  <w:shd w:val="clear" w:color="auto" w:fill="0000FF"/>
                  <w:vAlign w:val="center"/>
                </w:tcPr>
                <w:p w:rsidR="00465547" w:rsidRPr="002A1E9D" w:rsidDel="00A57BB0" w:rsidRDefault="00465547" w:rsidP="00734CBF">
                  <w:pPr>
                    <w:shd w:val="clear" w:color="auto" w:fill="FFCCCC"/>
                    <w:jc w:val="center"/>
                    <w:rPr>
                      <w:del w:id="4016" w:author="Megan Ellis" w:date="2018-01-08T16:49:00Z"/>
                      <w:rFonts w:eastAsia="Calibri" w:cs="Arial"/>
                      <w:color w:val="FFFFFF"/>
                    </w:rPr>
                  </w:pPr>
                  <w:del w:id="4017" w:author="Megan Ellis" w:date="2018-01-08T16:49:00Z">
                    <w:r w:rsidRPr="002A1E9D" w:rsidDel="00A57BB0">
                      <w:rPr>
                        <w:rFonts w:eastAsia="Calibri" w:cs="Arial"/>
                        <w:color w:val="FFFFFF"/>
                      </w:rPr>
                      <w:delText>Blue</w:delText>
                    </w:r>
                  </w:del>
                </w:p>
              </w:tc>
            </w:tr>
            <w:tr w:rsidR="00465547" w:rsidRPr="002A1E9D" w:rsidDel="00A57BB0" w:rsidTr="00465547">
              <w:trPr>
                <w:trHeight w:val="890"/>
                <w:jc w:val="center"/>
                <w:del w:id="4018" w:author="Megan Ellis" w:date="2018-01-08T16:49:00Z"/>
              </w:trPr>
              <w:tc>
                <w:tcPr>
                  <w:tcW w:w="1468" w:type="dxa"/>
                  <w:shd w:val="clear" w:color="auto" w:fill="auto"/>
                  <w:vAlign w:val="center"/>
                </w:tcPr>
                <w:p w:rsidR="00465547" w:rsidRPr="002A1E9D" w:rsidDel="00A57BB0" w:rsidRDefault="00465547" w:rsidP="00734CBF">
                  <w:pPr>
                    <w:shd w:val="clear" w:color="auto" w:fill="FFCCCC"/>
                    <w:jc w:val="center"/>
                    <w:rPr>
                      <w:del w:id="4019" w:author="Megan Ellis" w:date="2018-01-08T16:49:00Z"/>
                      <w:rFonts w:eastAsia="Calibri" w:cs="Arial"/>
                    </w:rPr>
                  </w:pPr>
                  <w:del w:id="4020" w:author="Megan Ellis" w:date="2018-01-08T16:49:00Z">
                    <w:r w:rsidRPr="002A1E9D" w:rsidDel="00A57BB0">
                      <w:rPr>
                        <w:rFonts w:eastAsia="Calibri" w:cs="Arial"/>
                      </w:rPr>
                      <w:delText>High</w:delText>
                    </w:r>
                  </w:del>
                </w:p>
                <w:p w:rsidR="00465547" w:rsidRPr="002A1E9D" w:rsidDel="00A57BB0" w:rsidRDefault="00465547" w:rsidP="00734CBF">
                  <w:pPr>
                    <w:shd w:val="clear" w:color="auto" w:fill="FFCCCC"/>
                    <w:jc w:val="center"/>
                    <w:rPr>
                      <w:del w:id="4021" w:author="Megan Ellis" w:date="2018-01-08T16:49:00Z"/>
                      <w:rFonts w:eastAsia="Calibri" w:cs="Arial"/>
                    </w:rPr>
                  </w:pPr>
                  <w:del w:id="4022" w:author="Megan Ellis" w:date="2018-01-08T16:49:00Z">
                    <w:r w:rsidRPr="002A1E9D" w:rsidDel="00A57BB0">
                      <w:rPr>
                        <w:rFonts w:eastAsia="Calibri" w:cs="Arial"/>
                      </w:rPr>
                      <w:br/>
                      <w:delText>10 points above to less than 45 points above</w:delText>
                    </w:r>
                  </w:del>
                </w:p>
              </w:tc>
              <w:tc>
                <w:tcPr>
                  <w:tcW w:w="1699" w:type="dxa"/>
                  <w:shd w:val="clear" w:color="auto" w:fill="FFA500"/>
                  <w:vAlign w:val="center"/>
                </w:tcPr>
                <w:p w:rsidR="00465547" w:rsidRPr="002A1E9D" w:rsidDel="00A57BB0" w:rsidRDefault="00465547" w:rsidP="00734CBF">
                  <w:pPr>
                    <w:shd w:val="clear" w:color="auto" w:fill="FFCCCC"/>
                    <w:jc w:val="center"/>
                    <w:rPr>
                      <w:del w:id="4023" w:author="Megan Ellis" w:date="2018-01-08T16:49:00Z"/>
                      <w:rFonts w:eastAsia="Calibri" w:cs="Arial"/>
                    </w:rPr>
                  </w:pPr>
                  <w:del w:id="4024" w:author="Megan Ellis" w:date="2018-01-08T16:49:00Z">
                    <w:r w:rsidRPr="002A1E9D" w:rsidDel="00A57BB0">
                      <w:rPr>
                        <w:rFonts w:eastAsia="Calibri" w:cs="Arial"/>
                      </w:rPr>
                      <w:delText>Orange</w:delText>
                    </w:r>
                  </w:del>
                </w:p>
              </w:tc>
              <w:tc>
                <w:tcPr>
                  <w:tcW w:w="1599" w:type="dxa"/>
                  <w:shd w:val="clear" w:color="auto" w:fill="FFFF00"/>
                  <w:vAlign w:val="center"/>
                </w:tcPr>
                <w:p w:rsidR="00465547" w:rsidRPr="002A1E9D" w:rsidDel="00A57BB0" w:rsidRDefault="00465547" w:rsidP="00734CBF">
                  <w:pPr>
                    <w:shd w:val="clear" w:color="auto" w:fill="FFCCCC"/>
                    <w:jc w:val="center"/>
                    <w:rPr>
                      <w:del w:id="4025" w:author="Megan Ellis" w:date="2018-01-08T16:49:00Z"/>
                      <w:rFonts w:eastAsia="Calibri" w:cs="Arial"/>
                      <w:color w:val="FFFFFF"/>
                    </w:rPr>
                  </w:pPr>
                  <w:del w:id="4026" w:author="Megan Ellis" w:date="2018-01-08T16:49:00Z">
                    <w:r w:rsidRPr="002A1E9D" w:rsidDel="00A57BB0">
                      <w:rPr>
                        <w:rFonts w:eastAsia="Calibri" w:cs="Arial"/>
                      </w:rPr>
                      <w:delText>Yellow</w:delText>
                    </w:r>
                  </w:del>
                </w:p>
              </w:tc>
              <w:tc>
                <w:tcPr>
                  <w:tcW w:w="1646" w:type="dxa"/>
                  <w:shd w:val="clear" w:color="auto" w:fill="006500"/>
                  <w:vAlign w:val="center"/>
                </w:tcPr>
                <w:p w:rsidR="00465547" w:rsidRPr="002A1E9D" w:rsidDel="00A57BB0" w:rsidRDefault="00465547" w:rsidP="00734CBF">
                  <w:pPr>
                    <w:shd w:val="clear" w:color="auto" w:fill="FFCCCC"/>
                    <w:jc w:val="center"/>
                    <w:rPr>
                      <w:del w:id="4027" w:author="Megan Ellis" w:date="2018-01-08T16:49:00Z"/>
                      <w:rFonts w:eastAsia="Calibri" w:cs="Arial"/>
                      <w:color w:val="FFFFFF"/>
                    </w:rPr>
                  </w:pPr>
                  <w:del w:id="4028" w:author="Megan Ellis" w:date="2018-01-08T16:49:00Z">
                    <w:r w:rsidRPr="002A1E9D" w:rsidDel="00A57BB0">
                      <w:rPr>
                        <w:rFonts w:eastAsia="Calibri" w:cs="Arial"/>
                        <w:color w:val="FFFFFF"/>
                      </w:rPr>
                      <w:delText>Green</w:delText>
                    </w:r>
                  </w:del>
                </w:p>
              </w:tc>
              <w:tc>
                <w:tcPr>
                  <w:tcW w:w="1598" w:type="dxa"/>
                  <w:shd w:val="clear" w:color="auto" w:fill="006500"/>
                  <w:vAlign w:val="center"/>
                </w:tcPr>
                <w:p w:rsidR="00465547" w:rsidRPr="002A1E9D" w:rsidDel="00A57BB0" w:rsidRDefault="00465547" w:rsidP="00734CBF">
                  <w:pPr>
                    <w:shd w:val="clear" w:color="auto" w:fill="FFCCCC"/>
                    <w:jc w:val="center"/>
                    <w:rPr>
                      <w:del w:id="4029" w:author="Megan Ellis" w:date="2018-01-08T16:49:00Z"/>
                      <w:rFonts w:eastAsia="Calibri" w:cs="Arial"/>
                      <w:color w:val="FFFFFF"/>
                    </w:rPr>
                  </w:pPr>
                  <w:del w:id="4030" w:author="Megan Ellis" w:date="2018-01-08T16:49:00Z">
                    <w:r w:rsidRPr="002A1E9D" w:rsidDel="00A57BB0">
                      <w:rPr>
                        <w:rFonts w:eastAsia="Calibri" w:cs="Arial"/>
                        <w:color w:val="FFFFFF"/>
                      </w:rPr>
                      <w:delText>Green</w:delText>
                    </w:r>
                  </w:del>
                </w:p>
              </w:tc>
              <w:tc>
                <w:tcPr>
                  <w:tcW w:w="1748" w:type="dxa"/>
                  <w:shd w:val="clear" w:color="auto" w:fill="0000FF"/>
                  <w:vAlign w:val="center"/>
                </w:tcPr>
                <w:p w:rsidR="00465547" w:rsidRPr="002A1E9D" w:rsidDel="00A57BB0" w:rsidRDefault="00465547" w:rsidP="00734CBF">
                  <w:pPr>
                    <w:shd w:val="clear" w:color="auto" w:fill="FFCCCC"/>
                    <w:jc w:val="center"/>
                    <w:rPr>
                      <w:del w:id="4031" w:author="Megan Ellis" w:date="2018-01-08T16:49:00Z"/>
                      <w:rFonts w:eastAsia="Calibri" w:cs="Arial"/>
                      <w:color w:val="FFFFFF"/>
                    </w:rPr>
                  </w:pPr>
                  <w:del w:id="4032" w:author="Megan Ellis" w:date="2018-01-08T16:49:00Z">
                    <w:r w:rsidRPr="002A1E9D" w:rsidDel="00A57BB0">
                      <w:rPr>
                        <w:rFonts w:eastAsia="Calibri" w:cs="Arial"/>
                        <w:color w:val="FFFFFF"/>
                      </w:rPr>
                      <w:delText xml:space="preserve">Blue </w:delText>
                    </w:r>
                  </w:del>
                </w:p>
              </w:tc>
            </w:tr>
            <w:tr w:rsidR="00465547" w:rsidRPr="002A1E9D" w:rsidDel="00A57BB0" w:rsidTr="00465547">
              <w:trPr>
                <w:trHeight w:val="908"/>
                <w:jc w:val="center"/>
                <w:del w:id="4033" w:author="Megan Ellis" w:date="2018-01-08T16:49:00Z"/>
              </w:trPr>
              <w:tc>
                <w:tcPr>
                  <w:tcW w:w="1468" w:type="dxa"/>
                  <w:shd w:val="clear" w:color="auto" w:fill="auto"/>
                  <w:vAlign w:val="center"/>
                </w:tcPr>
                <w:p w:rsidR="00465547" w:rsidRPr="002A1E9D" w:rsidDel="00A57BB0" w:rsidRDefault="00465547" w:rsidP="00734CBF">
                  <w:pPr>
                    <w:shd w:val="clear" w:color="auto" w:fill="FFCCCC"/>
                    <w:jc w:val="center"/>
                    <w:rPr>
                      <w:del w:id="4034" w:author="Megan Ellis" w:date="2018-01-08T16:49:00Z"/>
                      <w:rFonts w:eastAsia="Calibri" w:cs="Arial"/>
                    </w:rPr>
                  </w:pPr>
                  <w:del w:id="4035" w:author="Megan Ellis" w:date="2018-01-08T16:49:00Z">
                    <w:r w:rsidRPr="002A1E9D" w:rsidDel="00A57BB0">
                      <w:rPr>
                        <w:rFonts w:eastAsia="Calibri" w:cs="Arial"/>
                      </w:rPr>
                      <w:delText>Medium</w:delText>
                    </w:r>
                  </w:del>
                </w:p>
                <w:p w:rsidR="00465547" w:rsidRPr="002A1E9D" w:rsidDel="00A57BB0" w:rsidRDefault="00465547" w:rsidP="00734CBF">
                  <w:pPr>
                    <w:shd w:val="clear" w:color="auto" w:fill="FFCCCC"/>
                    <w:rPr>
                      <w:del w:id="4036" w:author="Megan Ellis" w:date="2018-01-08T16:49:00Z"/>
                      <w:rFonts w:eastAsia="Calibri" w:cs="Arial"/>
                      <w:b/>
                    </w:rPr>
                  </w:pPr>
                </w:p>
                <w:p w:rsidR="00465547" w:rsidRPr="002A1E9D" w:rsidDel="00A57BB0" w:rsidRDefault="00465547" w:rsidP="00734CBF">
                  <w:pPr>
                    <w:shd w:val="clear" w:color="auto" w:fill="FFCCCC"/>
                    <w:jc w:val="center"/>
                    <w:rPr>
                      <w:del w:id="4037" w:author="Megan Ellis" w:date="2018-01-08T16:49:00Z"/>
                      <w:rFonts w:eastAsia="Calibri" w:cs="Arial"/>
                    </w:rPr>
                  </w:pPr>
                  <w:del w:id="4038" w:author="Megan Ellis" w:date="2018-01-08T16:49:00Z">
                    <w:r w:rsidRPr="002A1E9D" w:rsidDel="00A57BB0">
                      <w:rPr>
                        <w:rFonts w:eastAsia="Calibri" w:cs="Arial"/>
                      </w:rPr>
                      <w:delText>5 points below to less than 10 points above</w:delText>
                    </w:r>
                  </w:del>
                </w:p>
              </w:tc>
              <w:tc>
                <w:tcPr>
                  <w:tcW w:w="1699" w:type="dxa"/>
                  <w:shd w:val="clear" w:color="auto" w:fill="FFA500"/>
                  <w:vAlign w:val="center"/>
                </w:tcPr>
                <w:p w:rsidR="00465547" w:rsidRPr="002A1E9D" w:rsidDel="00A57BB0" w:rsidRDefault="00465547" w:rsidP="00734CBF">
                  <w:pPr>
                    <w:shd w:val="clear" w:color="auto" w:fill="FFCCCC"/>
                    <w:jc w:val="center"/>
                    <w:rPr>
                      <w:del w:id="4039" w:author="Megan Ellis" w:date="2018-01-08T16:49:00Z"/>
                      <w:rFonts w:eastAsia="Calibri" w:cs="Arial"/>
                      <w:color w:val="FFFFFF"/>
                    </w:rPr>
                  </w:pPr>
                  <w:del w:id="4040" w:author="Megan Ellis" w:date="2018-01-08T16:49:00Z">
                    <w:r w:rsidRPr="002A1E9D" w:rsidDel="00A57BB0">
                      <w:rPr>
                        <w:rFonts w:eastAsia="Calibri" w:cs="Arial"/>
                      </w:rPr>
                      <w:delText>Orange</w:delText>
                    </w:r>
                  </w:del>
                </w:p>
              </w:tc>
              <w:tc>
                <w:tcPr>
                  <w:tcW w:w="1599" w:type="dxa"/>
                  <w:shd w:val="clear" w:color="auto" w:fill="FFA500"/>
                  <w:vAlign w:val="center"/>
                </w:tcPr>
                <w:p w:rsidR="00465547" w:rsidRPr="002A1E9D" w:rsidDel="00A57BB0" w:rsidRDefault="00465547" w:rsidP="00734CBF">
                  <w:pPr>
                    <w:shd w:val="clear" w:color="auto" w:fill="FFCCCC"/>
                    <w:jc w:val="center"/>
                    <w:rPr>
                      <w:del w:id="4041" w:author="Megan Ellis" w:date="2018-01-08T16:49:00Z"/>
                      <w:rFonts w:eastAsia="Calibri" w:cs="Arial"/>
                      <w:color w:val="FFFFFF"/>
                    </w:rPr>
                  </w:pPr>
                  <w:del w:id="4042" w:author="Megan Ellis" w:date="2018-01-08T16:49:00Z">
                    <w:r w:rsidRPr="002A1E9D" w:rsidDel="00A57BB0">
                      <w:rPr>
                        <w:rFonts w:eastAsia="Calibri" w:cs="Arial"/>
                      </w:rPr>
                      <w:delText>Orange</w:delText>
                    </w:r>
                  </w:del>
                </w:p>
              </w:tc>
              <w:tc>
                <w:tcPr>
                  <w:tcW w:w="1646" w:type="dxa"/>
                  <w:tcBorders>
                    <w:bottom w:val="single" w:sz="4" w:space="0" w:color="auto"/>
                  </w:tcBorders>
                  <w:shd w:val="clear" w:color="auto" w:fill="FFFF00"/>
                  <w:vAlign w:val="center"/>
                </w:tcPr>
                <w:p w:rsidR="00465547" w:rsidRPr="002A1E9D" w:rsidDel="00A57BB0" w:rsidRDefault="00465547" w:rsidP="00734CBF">
                  <w:pPr>
                    <w:shd w:val="clear" w:color="auto" w:fill="FFCCCC"/>
                    <w:jc w:val="center"/>
                    <w:rPr>
                      <w:del w:id="4043" w:author="Megan Ellis" w:date="2018-01-08T16:49:00Z"/>
                      <w:rFonts w:eastAsia="Calibri" w:cs="Arial"/>
                    </w:rPr>
                  </w:pPr>
                  <w:del w:id="4044" w:author="Megan Ellis" w:date="2018-01-08T16:49:00Z">
                    <w:r w:rsidRPr="002A1E9D" w:rsidDel="00A57BB0">
                      <w:rPr>
                        <w:rFonts w:eastAsia="Calibri" w:cs="Arial"/>
                      </w:rPr>
                      <w:delText>Yellow</w:delText>
                    </w:r>
                  </w:del>
                </w:p>
              </w:tc>
              <w:tc>
                <w:tcPr>
                  <w:tcW w:w="1598" w:type="dxa"/>
                  <w:shd w:val="clear" w:color="auto" w:fill="006500"/>
                  <w:vAlign w:val="center"/>
                </w:tcPr>
                <w:p w:rsidR="00465547" w:rsidRPr="002A1E9D" w:rsidDel="00A57BB0" w:rsidRDefault="00465547" w:rsidP="00734CBF">
                  <w:pPr>
                    <w:shd w:val="clear" w:color="auto" w:fill="FFCCCC"/>
                    <w:jc w:val="center"/>
                    <w:rPr>
                      <w:del w:id="4045" w:author="Megan Ellis" w:date="2018-01-08T16:49:00Z"/>
                      <w:rFonts w:eastAsia="Calibri" w:cs="Arial"/>
                      <w:color w:val="FFFFFF"/>
                    </w:rPr>
                  </w:pPr>
                  <w:del w:id="4046" w:author="Megan Ellis" w:date="2018-01-08T16:49:00Z">
                    <w:r w:rsidRPr="002A1E9D" w:rsidDel="00A57BB0">
                      <w:rPr>
                        <w:rFonts w:eastAsia="Calibri" w:cs="Arial"/>
                        <w:color w:val="FFFFFF"/>
                      </w:rPr>
                      <w:delText>Green</w:delText>
                    </w:r>
                  </w:del>
                </w:p>
              </w:tc>
              <w:tc>
                <w:tcPr>
                  <w:tcW w:w="1748" w:type="dxa"/>
                  <w:shd w:val="clear" w:color="auto" w:fill="006500"/>
                  <w:vAlign w:val="center"/>
                </w:tcPr>
                <w:p w:rsidR="00465547" w:rsidRPr="002A1E9D" w:rsidDel="00A57BB0" w:rsidRDefault="00465547" w:rsidP="00734CBF">
                  <w:pPr>
                    <w:shd w:val="clear" w:color="auto" w:fill="FFCCCC"/>
                    <w:jc w:val="center"/>
                    <w:rPr>
                      <w:del w:id="4047" w:author="Megan Ellis" w:date="2018-01-08T16:49:00Z"/>
                      <w:rFonts w:eastAsia="Calibri" w:cs="Arial"/>
                      <w:color w:val="FFFFFF"/>
                    </w:rPr>
                  </w:pPr>
                  <w:del w:id="4048" w:author="Megan Ellis" w:date="2018-01-08T16:49:00Z">
                    <w:r w:rsidRPr="002A1E9D" w:rsidDel="00A57BB0">
                      <w:rPr>
                        <w:rFonts w:eastAsia="Calibri" w:cs="Arial"/>
                        <w:color w:val="FFFFFF"/>
                      </w:rPr>
                      <w:delText>Green</w:delText>
                    </w:r>
                  </w:del>
                </w:p>
              </w:tc>
            </w:tr>
            <w:tr w:rsidR="00465547" w:rsidRPr="002A1E9D" w:rsidDel="00A57BB0" w:rsidTr="00465547">
              <w:trPr>
                <w:trHeight w:val="953"/>
                <w:jc w:val="center"/>
                <w:del w:id="4049" w:author="Megan Ellis" w:date="2018-01-08T16:49:00Z"/>
              </w:trPr>
              <w:tc>
                <w:tcPr>
                  <w:tcW w:w="1468" w:type="dxa"/>
                  <w:shd w:val="clear" w:color="auto" w:fill="auto"/>
                  <w:vAlign w:val="center"/>
                </w:tcPr>
                <w:p w:rsidR="00465547" w:rsidRPr="002A1E9D" w:rsidDel="00A57BB0" w:rsidRDefault="00465547" w:rsidP="00734CBF">
                  <w:pPr>
                    <w:shd w:val="clear" w:color="auto" w:fill="FFCCCC"/>
                    <w:jc w:val="center"/>
                    <w:rPr>
                      <w:del w:id="4050" w:author="Megan Ellis" w:date="2018-01-08T16:49:00Z"/>
                      <w:rFonts w:eastAsia="Calibri" w:cs="Arial"/>
                    </w:rPr>
                  </w:pPr>
                  <w:del w:id="4051" w:author="Megan Ellis" w:date="2018-01-08T16:49:00Z">
                    <w:r w:rsidRPr="002A1E9D" w:rsidDel="00A57BB0">
                      <w:rPr>
                        <w:rFonts w:eastAsia="Calibri" w:cs="Arial"/>
                      </w:rPr>
                      <w:delText>Low</w:delText>
                    </w:r>
                  </w:del>
                </w:p>
                <w:p w:rsidR="00465547" w:rsidRPr="002A1E9D" w:rsidDel="00A57BB0" w:rsidRDefault="00465547" w:rsidP="00734CBF">
                  <w:pPr>
                    <w:shd w:val="clear" w:color="auto" w:fill="FFCCCC"/>
                    <w:jc w:val="center"/>
                    <w:rPr>
                      <w:del w:id="4052" w:author="Megan Ellis" w:date="2018-01-08T16:49:00Z"/>
                      <w:rFonts w:eastAsia="Calibri" w:cs="Arial"/>
                      <w:b/>
                    </w:rPr>
                  </w:pPr>
                </w:p>
                <w:p w:rsidR="00465547" w:rsidRPr="002A1E9D" w:rsidDel="00A57BB0" w:rsidRDefault="00465547" w:rsidP="00734CBF">
                  <w:pPr>
                    <w:shd w:val="clear" w:color="auto" w:fill="FFCCCC"/>
                    <w:jc w:val="center"/>
                    <w:rPr>
                      <w:del w:id="4053" w:author="Megan Ellis" w:date="2018-01-08T16:49:00Z"/>
                      <w:rFonts w:eastAsia="Calibri" w:cs="Arial"/>
                    </w:rPr>
                  </w:pPr>
                  <w:del w:id="4054" w:author="Megan Ellis" w:date="2018-01-08T16:49:00Z">
                    <w:r w:rsidRPr="002A1E9D" w:rsidDel="00A57BB0">
                      <w:rPr>
                        <w:rFonts w:eastAsia="Calibri" w:cs="Arial"/>
                      </w:rPr>
                      <w:delText>More than 5 points below to 70 points below</w:delText>
                    </w:r>
                  </w:del>
                </w:p>
              </w:tc>
              <w:tc>
                <w:tcPr>
                  <w:tcW w:w="1699" w:type="dxa"/>
                  <w:shd w:val="clear" w:color="auto" w:fill="A20000"/>
                  <w:vAlign w:val="center"/>
                </w:tcPr>
                <w:p w:rsidR="00465547" w:rsidRPr="002A1E9D" w:rsidDel="00A57BB0" w:rsidRDefault="00465547" w:rsidP="00734CBF">
                  <w:pPr>
                    <w:shd w:val="clear" w:color="auto" w:fill="FFCCCC"/>
                    <w:jc w:val="center"/>
                    <w:rPr>
                      <w:del w:id="4055" w:author="Megan Ellis" w:date="2018-01-08T16:49:00Z"/>
                      <w:rFonts w:eastAsia="Calibri" w:cs="Arial"/>
                    </w:rPr>
                  </w:pPr>
                  <w:del w:id="4056" w:author="Megan Ellis" w:date="2018-01-08T16:49:00Z">
                    <w:r w:rsidRPr="002A1E9D" w:rsidDel="00A57BB0">
                      <w:rPr>
                        <w:rFonts w:eastAsia="Calibri" w:cs="Arial"/>
                      </w:rPr>
                      <w:delText>Red</w:delText>
                    </w:r>
                  </w:del>
                </w:p>
              </w:tc>
              <w:tc>
                <w:tcPr>
                  <w:tcW w:w="1599" w:type="dxa"/>
                  <w:shd w:val="clear" w:color="auto" w:fill="FFA500"/>
                  <w:vAlign w:val="center"/>
                </w:tcPr>
                <w:p w:rsidR="00465547" w:rsidRPr="002A1E9D" w:rsidDel="00A57BB0" w:rsidRDefault="00465547" w:rsidP="00734CBF">
                  <w:pPr>
                    <w:shd w:val="clear" w:color="auto" w:fill="FFCCCC"/>
                    <w:jc w:val="center"/>
                    <w:rPr>
                      <w:del w:id="4057" w:author="Megan Ellis" w:date="2018-01-08T16:49:00Z"/>
                      <w:rFonts w:eastAsia="Calibri" w:cs="Arial"/>
                    </w:rPr>
                  </w:pPr>
                  <w:del w:id="4058" w:author="Megan Ellis" w:date="2018-01-08T16:49:00Z">
                    <w:r w:rsidRPr="002A1E9D" w:rsidDel="00A57BB0">
                      <w:rPr>
                        <w:rFonts w:eastAsia="Calibri" w:cs="Arial"/>
                      </w:rPr>
                      <w:delText>Orange</w:delText>
                    </w:r>
                  </w:del>
                </w:p>
              </w:tc>
              <w:tc>
                <w:tcPr>
                  <w:tcW w:w="1646" w:type="dxa"/>
                  <w:shd w:val="clear" w:color="auto" w:fill="FFFF00"/>
                  <w:vAlign w:val="center"/>
                </w:tcPr>
                <w:p w:rsidR="00465547" w:rsidRPr="002A1E9D" w:rsidDel="00A57BB0" w:rsidRDefault="00465547" w:rsidP="00734CBF">
                  <w:pPr>
                    <w:shd w:val="clear" w:color="auto" w:fill="FFCCCC"/>
                    <w:jc w:val="center"/>
                    <w:rPr>
                      <w:del w:id="4059" w:author="Megan Ellis" w:date="2018-01-08T16:49:00Z"/>
                      <w:rFonts w:eastAsia="Calibri" w:cs="Arial"/>
                    </w:rPr>
                  </w:pPr>
                  <w:del w:id="4060" w:author="Megan Ellis" w:date="2018-01-08T16:49:00Z">
                    <w:r w:rsidRPr="002A1E9D" w:rsidDel="00A57BB0">
                      <w:rPr>
                        <w:rFonts w:eastAsia="Calibri" w:cs="Arial"/>
                      </w:rPr>
                      <w:delText>Yellow</w:delText>
                    </w:r>
                  </w:del>
                </w:p>
              </w:tc>
              <w:tc>
                <w:tcPr>
                  <w:tcW w:w="1598" w:type="dxa"/>
                  <w:shd w:val="clear" w:color="auto" w:fill="FFFF00"/>
                  <w:vAlign w:val="center"/>
                </w:tcPr>
                <w:p w:rsidR="00465547" w:rsidRPr="002A1E9D" w:rsidDel="00A57BB0" w:rsidRDefault="00465547" w:rsidP="00734CBF">
                  <w:pPr>
                    <w:shd w:val="clear" w:color="auto" w:fill="FFCCCC"/>
                    <w:jc w:val="center"/>
                    <w:rPr>
                      <w:del w:id="4061" w:author="Megan Ellis" w:date="2018-01-08T16:49:00Z"/>
                      <w:rFonts w:eastAsia="Calibri" w:cs="Arial"/>
                    </w:rPr>
                  </w:pPr>
                  <w:del w:id="4062" w:author="Megan Ellis" w:date="2018-01-08T16:49:00Z">
                    <w:r w:rsidRPr="002A1E9D" w:rsidDel="00A57BB0">
                      <w:rPr>
                        <w:rFonts w:eastAsia="Calibri" w:cs="Arial"/>
                      </w:rPr>
                      <w:delText>Yellow</w:delText>
                    </w:r>
                  </w:del>
                </w:p>
              </w:tc>
              <w:tc>
                <w:tcPr>
                  <w:tcW w:w="1748" w:type="dxa"/>
                  <w:shd w:val="clear" w:color="auto" w:fill="FFFF00"/>
                  <w:vAlign w:val="center"/>
                </w:tcPr>
                <w:p w:rsidR="00465547" w:rsidRPr="002A1E9D" w:rsidDel="00A57BB0" w:rsidRDefault="00465547" w:rsidP="00734CBF">
                  <w:pPr>
                    <w:shd w:val="clear" w:color="auto" w:fill="FFCCCC"/>
                    <w:jc w:val="center"/>
                    <w:rPr>
                      <w:del w:id="4063" w:author="Megan Ellis" w:date="2018-01-08T16:49:00Z"/>
                      <w:rFonts w:eastAsia="Calibri" w:cs="Arial"/>
                    </w:rPr>
                  </w:pPr>
                  <w:del w:id="4064" w:author="Megan Ellis" w:date="2018-01-08T16:49:00Z">
                    <w:r w:rsidRPr="002A1E9D" w:rsidDel="00A57BB0">
                      <w:rPr>
                        <w:rFonts w:eastAsia="Calibri" w:cs="Arial"/>
                      </w:rPr>
                      <w:delText>Yellow</w:delText>
                    </w:r>
                  </w:del>
                </w:p>
              </w:tc>
            </w:tr>
            <w:tr w:rsidR="00465547" w:rsidRPr="002A1E9D" w:rsidDel="00A57BB0" w:rsidTr="00465547">
              <w:trPr>
                <w:trHeight w:val="890"/>
                <w:jc w:val="center"/>
                <w:del w:id="4065" w:author="Megan Ellis" w:date="2018-01-08T16:49:00Z"/>
              </w:trPr>
              <w:tc>
                <w:tcPr>
                  <w:tcW w:w="1468" w:type="dxa"/>
                  <w:shd w:val="clear" w:color="auto" w:fill="auto"/>
                  <w:vAlign w:val="center"/>
                </w:tcPr>
                <w:p w:rsidR="00465547" w:rsidRPr="002A1E9D" w:rsidDel="00A57BB0" w:rsidRDefault="00465547" w:rsidP="00734CBF">
                  <w:pPr>
                    <w:shd w:val="clear" w:color="auto" w:fill="FFCCCC"/>
                    <w:jc w:val="center"/>
                    <w:rPr>
                      <w:del w:id="4066" w:author="Megan Ellis" w:date="2018-01-08T16:49:00Z"/>
                      <w:rFonts w:eastAsia="Calibri" w:cs="Arial"/>
                    </w:rPr>
                  </w:pPr>
                  <w:del w:id="4067" w:author="Megan Ellis" w:date="2018-01-08T16:49:00Z">
                    <w:r w:rsidRPr="002A1E9D" w:rsidDel="00A57BB0">
                      <w:rPr>
                        <w:rFonts w:eastAsia="Calibri" w:cs="Arial"/>
                      </w:rPr>
                      <w:delText>Very Low</w:delText>
                    </w:r>
                  </w:del>
                </w:p>
                <w:p w:rsidR="00465547" w:rsidRPr="002A1E9D" w:rsidDel="00A57BB0" w:rsidRDefault="00465547" w:rsidP="00734CBF">
                  <w:pPr>
                    <w:shd w:val="clear" w:color="auto" w:fill="FFCCCC"/>
                    <w:jc w:val="center"/>
                    <w:rPr>
                      <w:del w:id="4068" w:author="Megan Ellis" w:date="2018-01-08T16:49:00Z"/>
                      <w:rFonts w:eastAsia="Calibri" w:cs="Arial"/>
                    </w:rPr>
                  </w:pPr>
                  <w:del w:id="4069" w:author="Megan Ellis" w:date="2018-01-08T16:49:00Z">
                    <w:r w:rsidRPr="002A1E9D" w:rsidDel="00A57BB0">
                      <w:rPr>
                        <w:rFonts w:eastAsia="Calibri" w:cs="Arial"/>
                      </w:rPr>
                      <w:br/>
                      <w:delText xml:space="preserve">More than 70 points below </w:delText>
                    </w:r>
                  </w:del>
                </w:p>
              </w:tc>
              <w:tc>
                <w:tcPr>
                  <w:tcW w:w="1699" w:type="dxa"/>
                  <w:shd w:val="clear" w:color="auto" w:fill="A20000"/>
                  <w:vAlign w:val="center"/>
                </w:tcPr>
                <w:p w:rsidR="00465547" w:rsidRPr="002A1E9D" w:rsidDel="00A57BB0" w:rsidRDefault="00465547" w:rsidP="00734CBF">
                  <w:pPr>
                    <w:shd w:val="clear" w:color="auto" w:fill="FFCCCC"/>
                    <w:jc w:val="center"/>
                    <w:rPr>
                      <w:del w:id="4070" w:author="Megan Ellis" w:date="2018-01-08T16:49:00Z"/>
                      <w:rFonts w:eastAsia="Calibri" w:cs="Arial"/>
                    </w:rPr>
                  </w:pPr>
                  <w:del w:id="4071" w:author="Megan Ellis" w:date="2018-01-08T16:49:00Z">
                    <w:r w:rsidRPr="002A1E9D" w:rsidDel="00A57BB0">
                      <w:rPr>
                        <w:rFonts w:eastAsia="Calibri" w:cs="Arial"/>
                      </w:rPr>
                      <w:delText>Red</w:delText>
                    </w:r>
                  </w:del>
                </w:p>
              </w:tc>
              <w:tc>
                <w:tcPr>
                  <w:tcW w:w="1599" w:type="dxa"/>
                  <w:shd w:val="clear" w:color="auto" w:fill="A20000"/>
                  <w:vAlign w:val="center"/>
                </w:tcPr>
                <w:p w:rsidR="00465547" w:rsidRPr="002A1E9D" w:rsidDel="00A57BB0" w:rsidRDefault="00465547" w:rsidP="00734CBF">
                  <w:pPr>
                    <w:shd w:val="clear" w:color="auto" w:fill="FFCCCC"/>
                    <w:jc w:val="center"/>
                    <w:rPr>
                      <w:del w:id="4072" w:author="Megan Ellis" w:date="2018-01-08T16:49:00Z"/>
                      <w:rFonts w:eastAsia="Calibri" w:cs="Arial"/>
                    </w:rPr>
                  </w:pPr>
                  <w:del w:id="4073" w:author="Megan Ellis" w:date="2018-01-08T16:49:00Z">
                    <w:r w:rsidRPr="002A1E9D" w:rsidDel="00A57BB0">
                      <w:rPr>
                        <w:rFonts w:eastAsia="Calibri" w:cs="Arial"/>
                      </w:rPr>
                      <w:delText>Red</w:delText>
                    </w:r>
                  </w:del>
                </w:p>
              </w:tc>
              <w:tc>
                <w:tcPr>
                  <w:tcW w:w="1646" w:type="dxa"/>
                  <w:shd w:val="clear" w:color="auto" w:fill="A20000"/>
                  <w:vAlign w:val="center"/>
                </w:tcPr>
                <w:p w:rsidR="00465547" w:rsidRPr="002A1E9D" w:rsidDel="00A57BB0" w:rsidRDefault="00465547" w:rsidP="00734CBF">
                  <w:pPr>
                    <w:shd w:val="clear" w:color="auto" w:fill="FFCCCC"/>
                    <w:jc w:val="center"/>
                    <w:rPr>
                      <w:del w:id="4074" w:author="Megan Ellis" w:date="2018-01-08T16:49:00Z"/>
                      <w:rFonts w:eastAsia="Calibri" w:cs="Arial"/>
                    </w:rPr>
                  </w:pPr>
                  <w:del w:id="4075" w:author="Megan Ellis" w:date="2018-01-08T16:49:00Z">
                    <w:r w:rsidRPr="002A1E9D" w:rsidDel="00A57BB0">
                      <w:rPr>
                        <w:rFonts w:eastAsia="Calibri" w:cs="Arial"/>
                      </w:rPr>
                      <w:delText>Red</w:delText>
                    </w:r>
                  </w:del>
                </w:p>
              </w:tc>
              <w:tc>
                <w:tcPr>
                  <w:tcW w:w="1598" w:type="dxa"/>
                  <w:shd w:val="clear" w:color="auto" w:fill="FFA500"/>
                  <w:vAlign w:val="center"/>
                </w:tcPr>
                <w:p w:rsidR="00465547" w:rsidRPr="002A1E9D" w:rsidDel="00A57BB0" w:rsidRDefault="00465547" w:rsidP="00734CBF">
                  <w:pPr>
                    <w:shd w:val="clear" w:color="auto" w:fill="FFCCCC"/>
                    <w:jc w:val="center"/>
                    <w:rPr>
                      <w:del w:id="4076" w:author="Megan Ellis" w:date="2018-01-08T16:49:00Z"/>
                      <w:rFonts w:eastAsia="Calibri" w:cs="Arial"/>
                    </w:rPr>
                  </w:pPr>
                  <w:del w:id="4077" w:author="Megan Ellis" w:date="2018-01-08T16:49:00Z">
                    <w:r w:rsidRPr="002A1E9D" w:rsidDel="00A57BB0">
                      <w:rPr>
                        <w:rFonts w:eastAsia="Calibri" w:cs="Arial"/>
                      </w:rPr>
                      <w:delText>Orange</w:delText>
                    </w:r>
                  </w:del>
                </w:p>
              </w:tc>
              <w:tc>
                <w:tcPr>
                  <w:tcW w:w="1748" w:type="dxa"/>
                  <w:shd w:val="clear" w:color="auto" w:fill="FFFF00"/>
                  <w:vAlign w:val="center"/>
                </w:tcPr>
                <w:p w:rsidR="00465547" w:rsidRPr="002A1E9D" w:rsidDel="00A57BB0" w:rsidRDefault="00465547" w:rsidP="00734CBF">
                  <w:pPr>
                    <w:shd w:val="clear" w:color="auto" w:fill="FFCCCC"/>
                    <w:jc w:val="center"/>
                    <w:rPr>
                      <w:del w:id="4078" w:author="Megan Ellis" w:date="2018-01-08T16:49:00Z"/>
                      <w:rFonts w:eastAsia="Calibri" w:cs="Arial"/>
                    </w:rPr>
                  </w:pPr>
                  <w:del w:id="4079" w:author="Megan Ellis" w:date="2018-01-08T16:49:00Z">
                    <w:r w:rsidRPr="002A1E9D" w:rsidDel="00A57BB0">
                      <w:rPr>
                        <w:rFonts w:eastAsia="Calibri" w:cs="Arial"/>
                      </w:rPr>
                      <w:delText>Yellow</w:delText>
                    </w:r>
                  </w:del>
                </w:p>
              </w:tc>
            </w:tr>
          </w:tbl>
          <w:p w:rsidR="00465547" w:rsidRPr="002A1E9D" w:rsidRDefault="00465547" w:rsidP="00A57BB0">
            <w:pPr>
              <w:shd w:val="clear" w:color="auto" w:fill="FFCCCC"/>
              <w:rPr>
                <w:rFonts w:cs="Arial"/>
              </w:rPr>
            </w:pPr>
          </w:p>
        </w:tc>
      </w:tr>
    </w:tbl>
    <w:p w:rsidR="00465547" w:rsidRPr="00465547" w:rsidRDefault="00465547" w:rsidP="00465547">
      <w:pPr>
        <w:rPr>
          <w:rFonts w:ascii="Times New Roman" w:eastAsia="Calibri" w:hAnsi="Times New Roman"/>
          <w:b/>
          <w:sz w:val="22"/>
          <w:szCs w:val="22"/>
        </w:rPr>
      </w:pPr>
    </w:p>
    <w:tbl>
      <w:tblPr>
        <w:tblW w:w="0" w:type="auto"/>
        <w:shd w:val="clear" w:color="auto" w:fill="DEEAF6"/>
        <w:tblLook w:val="04A0" w:firstRow="1" w:lastRow="0" w:firstColumn="1" w:lastColumn="0" w:noHBand="0" w:noVBand="1"/>
      </w:tblPr>
      <w:tblGrid>
        <w:gridCol w:w="9360"/>
      </w:tblGrid>
      <w:tr w:rsidR="00465547" w:rsidRPr="00465547" w:rsidTr="00465547">
        <w:tc>
          <w:tcPr>
            <w:tcW w:w="9576" w:type="dxa"/>
            <w:shd w:val="clear" w:color="auto" w:fill="DEEAF6"/>
          </w:tcPr>
          <w:p w:rsidR="00465547" w:rsidRPr="00465547" w:rsidDel="00A57BB0" w:rsidRDefault="00465547" w:rsidP="00A57BB0">
            <w:pPr>
              <w:jc w:val="center"/>
              <w:rPr>
                <w:del w:id="4080" w:author="Megan Ellis" w:date="2018-01-08T16:49:00Z"/>
                <w:rFonts w:cs="Arial"/>
                <w:b/>
                <w:sz w:val="22"/>
              </w:rPr>
            </w:pPr>
            <w:del w:id="4081" w:author="Megan Ellis" w:date="2018-01-08T16:49:00Z">
              <w:r w:rsidRPr="00465547" w:rsidDel="00A57BB0">
                <w:rPr>
                  <w:rFonts w:cs="Arial"/>
                  <w:b/>
                  <w:sz w:val="22"/>
                </w:rPr>
                <w:delText>Math Academic Indicator – Distance from Level 3</w:delText>
              </w:r>
            </w:del>
          </w:p>
          <w:p w:rsidR="00465547" w:rsidRPr="00734CBF" w:rsidDel="00A57BB0" w:rsidRDefault="00465547" w:rsidP="00A57BB0">
            <w:pPr>
              <w:rPr>
                <w:del w:id="4082" w:author="Megan Ellis" w:date="2018-01-08T16:49:00Z"/>
                <w:rFonts w:cs="Arial"/>
                <w:sz w:val="22"/>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465547" w:rsidDel="00A57BB0" w:rsidTr="00465547">
              <w:trPr>
                <w:trHeight w:val="1340"/>
                <w:jc w:val="center"/>
                <w:del w:id="4083" w:author="Megan Ellis" w:date="2018-01-08T16:49:00Z"/>
              </w:trPr>
              <w:tc>
                <w:tcPr>
                  <w:tcW w:w="1468" w:type="dxa"/>
                  <w:shd w:val="clear" w:color="auto" w:fill="auto"/>
                  <w:vAlign w:val="center"/>
                </w:tcPr>
                <w:p w:rsidR="00465547" w:rsidRPr="00465547" w:rsidDel="00A57BB0" w:rsidRDefault="00465547" w:rsidP="00A57BB0">
                  <w:pPr>
                    <w:jc w:val="center"/>
                    <w:rPr>
                      <w:del w:id="4084" w:author="Megan Ellis" w:date="2018-01-08T16:49:00Z"/>
                      <w:rFonts w:eastAsia="Calibri" w:cs="Arial"/>
                      <w:sz w:val="22"/>
                      <w:szCs w:val="22"/>
                    </w:rPr>
                  </w:pPr>
                  <w:del w:id="4085" w:author="Megan Ellis" w:date="2018-01-08T16:49:00Z">
                    <w:r w:rsidRPr="00465547" w:rsidDel="00A57BB0">
                      <w:rPr>
                        <w:rFonts w:eastAsia="Calibri" w:cs="Arial"/>
                        <w:sz w:val="22"/>
                        <w:szCs w:val="22"/>
                      </w:rPr>
                      <w:delText>Level</w:delText>
                    </w:r>
                  </w:del>
                </w:p>
              </w:tc>
              <w:tc>
                <w:tcPr>
                  <w:tcW w:w="1699" w:type="dxa"/>
                  <w:shd w:val="clear" w:color="auto" w:fill="auto"/>
                  <w:vAlign w:val="center"/>
                </w:tcPr>
                <w:p w:rsidR="00465547" w:rsidRPr="00465547" w:rsidDel="00A57BB0" w:rsidRDefault="00465547" w:rsidP="00A57BB0">
                  <w:pPr>
                    <w:jc w:val="center"/>
                    <w:rPr>
                      <w:del w:id="4086" w:author="Megan Ellis" w:date="2018-01-08T16:49:00Z"/>
                      <w:rFonts w:eastAsia="Calibri" w:cs="Arial"/>
                      <w:sz w:val="22"/>
                      <w:szCs w:val="22"/>
                    </w:rPr>
                  </w:pPr>
                  <w:del w:id="4087" w:author="Megan Ellis" w:date="2018-01-08T16:49:00Z">
                    <w:r w:rsidRPr="00465547" w:rsidDel="00A57BB0">
                      <w:rPr>
                        <w:rFonts w:eastAsia="Calibri" w:cs="Arial"/>
                        <w:sz w:val="22"/>
                        <w:szCs w:val="22"/>
                      </w:rPr>
                      <w:delText>Declined Significantly</w:delText>
                    </w:r>
                  </w:del>
                </w:p>
                <w:p w:rsidR="00465547" w:rsidRPr="00465547" w:rsidDel="00A57BB0" w:rsidRDefault="00465547" w:rsidP="00A57BB0">
                  <w:pPr>
                    <w:rPr>
                      <w:del w:id="4088" w:author="Megan Ellis" w:date="2018-01-08T16:49:00Z"/>
                      <w:rFonts w:eastAsia="Calibri" w:cs="Arial"/>
                      <w:sz w:val="22"/>
                      <w:szCs w:val="22"/>
                    </w:rPr>
                  </w:pPr>
                </w:p>
                <w:p w:rsidR="00465547" w:rsidRPr="00465547" w:rsidDel="00A57BB0" w:rsidRDefault="00465547" w:rsidP="00A57BB0">
                  <w:pPr>
                    <w:jc w:val="center"/>
                    <w:rPr>
                      <w:del w:id="4089" w:author="Megan Ellis" w:date="2018-01-08T16:49:00Z"/>
                      <w:rFonts w:eastAsia="Calibri" w:cs="Arial"/>
                      <w:sz w:val="18"/>
                      <w:szCs w:val="22"/>
                    </w:rPr>
                  </w:pPr>
                  <w:del w:id="4090" w:author="Megan Ellis" w:date="2018-01-08T16:49:00Z">
                    <w:r w:rsidRPr="00465547" w:rsidDel="00A57BB0">
                      <w:rPr>
                        <w:rFonts w:eastAsia="Calibri" w:cs="Arial"/>
                        <w:sz w:val="18"/>
                        <w:szCs w:val="22"/>
                      </w:rPr>
                      <w:delText>by more than</w:delText>
                    </w:r>
                    <w:r w:rsidRPr="00465547" w:rsidDel="00A57BB0">
                      <w:rPr>
                        <w:rFonts w:eastAsia="Calibri" w:cs="Arial"/>
                        <w:sz w:val="18"/>
                        <w:szCs w:val="22"/>
                      </w:rPr>
                      <w:br/>
                      <w:delText>10 points</w:delText>
                    </w:r>
                  </w:del>
                </w:p>
              </w:tc>
              <w:tc>
                <w:tcPr>
                  <w:tcW w:w="1599" w:type="dxa"/>
                  <w:shd w:val="clear" w:color="auto" w:fill="auto"/>
                  <w:vAlign w:val="center"/>
                </w:tcPr>
                <w:p w:rsidR="00465547" w:rsidRPr="00465547" w:rsidDel="00A57BB0" w:rsidRDefault="00465547" w:rsidP="00A57BB0">
                  <w:pPr>
                    <w:jc w:val="center"/>
                    <w:rPr>
                      <w:del w:id="4091" w:author="Megan Ellis" w:date="2018-01-08T16:49:00Z"/>
                      <w:rFonts w:eastAsia="Calibri" w:cs="Arial"/>
                      <w:sz w:val="22"/>
                      <w:szCs w:val="22"/>
                    </w:rPr>
                  </w:pPr>
                  <w:del w:id="4092" w:author="Megan Ellis" w:date="2018-01-08T16:49:00Z">
                    <w:r w:rsidRPr="00465547" w:rsidDel="00A57BB0">
                      <w:rPr>
                        <w:rFonts w:eastAsia="Calibri" w:cs="Arial"/>
                        <w:sz w:val="22"/>
                        <w:szCs w:val="22"/>
                      </w:rPr>
                      <w:delText>Declined</w:delText>
                    </w:r>
                  </w:del>
                </w:p>
                <w:p w:rsidR="00465547" w:rsidRPr="00465547" w:rsidDel="00A57BB0" w:rsidRDefault="00465547" w:rsidP="00A57BB0">
                  <w:pPr>
                    <w:jc w:val="center"/>
                    <w:rPr>
                      <w:del w:id="4093" w:author="Megan Ellis" w:date="2018-01-08T16:49:00Z"/>
                      <w:rFonts w:eastAsia="Calibri" w:cs="Arial"/>
                      <w:sz w:val="22"/>
                      <w:szCs w:val="22"/>
                    </w:rPr>
                  </w:pPr>
                </w:p>
                <w:p w:rsidR="00465547" w:rsidRPr="00465547" w:rsidDel="00A57BB0" w:rsidRDefault="00465547" w:rsidP="00A57BB0">
                  <w:pPr>
                    <w:jc w:val="center"/>
                    <w:rPr>
                      <w:del w:id="4094" w:author="Megan Ellis" w:date="2018-01-08T16:49:00Z"/>
                      <w:rFonts w:eastAsia="Calibri" w:cs="Arial"/>
                      <w:sz w:val="22"/>
                      <w:szCs w:val="22"/>
                    </w:rPr>
                  </w:pPr>
                  <w:del w:id="4095" w:author="Megan Ellis" w:date="2018-01-08T16:49:00Z">
                    <w:r w:rsidRPr="00465547" w:rsidDel="00A57BB0">
                      <w:rPr>
                        <w:rFonts w:eastAsia="Calibri" w:cs="Arial"/>
                        <w:sz w:val="18"/>
                        <w:szCs w:val="22"/>
                      </w:rPr>
                      <w:delText>by 1 to 10 Points</w:delText>
                    </w:r>
                  </w:del>
                </w:p>
              </w:tc>
              <w:tc>
                <w:tcPr>
                  <w:tcW w:w="1646" w:type="dxa"/>
                  <w:shd w:val="clear" w:color="auto" w:fill="auto"/>
                  <w:vAlign w:val="center"/>
                </w:tcPr>
                <w:p w:rsidR="00465547" w:rsidRPr="00465547" w:rsidDel="00A57BB0" w:rsidRDefault="00465547" w:rsidP="00A57BB0">
                  <w:pPr>
                    <w:jc w:val="center"/>
                    <w:rPr>
                      <w:del w:id="4096" w:author="Megan Ellis" w:date="2018-01-08T16:49:00Z"/>
                      <w:rFonts w:eastAsia="Calibri" w:cs="Arial"/>
                      <w:sz w:val="22"/>
                      <w:szCs w:val="22"/>
                    </w:rPr>
                  </w:pPr>
                  <w:del w:id="4097" w:author="Megan Ellis" w:date="2018-01-08T16:49:00Z">
                    <w:r w:rsidRPr="00465547" w:rsidDel="00A57BB0">
                      <w:rPr>
                        <w:rFonts w:eastAsia="Calibri" w:cs="Arial"/>
                        <w:sz w:val="22"/>
                        <w:szCs w:val="22"/>
                      </w:rPr>
                      <w:delText>Maintained</w:delText>
                    </w:r>
                  </w:del>
                </w:p>
                <w:p w:rsidR="00465547" w:rsidRPr="00465547" w:rsidDel="00A57BB0" w:rsidRDefault="00465547" w:rsidP="00A57BB0">
                  <w:pPr>
                    <w:jc w:val="center"/>
                    <w:rPr>
                      <w:del w:id="4098" w:author="Megan Ellis" w:date="2018-01-08T16:49:00Z"/>
                      <w:rFonts w:eastAsia="Calibri" w:cs="Arial"/>
                      <w:sz w:val="18"/>
                      <w:szCs w:val="22"/>
                    </w:rPr>
                  </w:pPr>
                </w:p>
                <w:p w:rsidR="00465547" w:rsidRPr="00465547" w:rsidDel="00A57BB0" w:rsidRDefault="00465547" w:rsidP="00A57BB0">
                  <w:pPr>
                    <w:jc w:val="center"/>
                    <w:rPr>
                      <w:del w:id="4099" w:author="Megan Ellis" w:date="2018-01-08T16:49:00Z"/>
                      <w:rFonts w:eastAsia="Calibri" w:cs="Arial"/>
                      <w:sz w:val="18"/>
                      <w:szCs w:val="22"/>
                    </w:rPr>
                  </w:pPr>
                  <w:del w:id="4100" w:author="Megan Ellis" w:date="2018-01-08T16:49:00Z">
                    <w:r w:rsidRPr="00465547" w:rsidDel="00A57BB0">
                      <w:rPr>
                        <w:rFonts w:eastAsia="Calibri" w:cs="Arial"/>
                        <w:sz w:val="18"/>
                        <w:szCs w:val="22"/>
                      </w:rPr>
                      <w:delText>Declined by less than 1 point or increased by less than 5 points</w:delText>
                    </w:r>
                  </w:del>
                </w:p>
              </w:tc>
              <w:tc>
                <w:tcPr>
                  <w:tcW w:w="1598" w:type="dxa"/>
                  <w:shd w:val="clear" w:color="auto" w:fill="auto"/>
                  <w:vAlign w:val="center"/>
                </w:tcPr>
                <w:p w:rsidR="00465547" w:rsidRPr="00465547" w:rsidDel="00A57BB0" w:rsidRDefault="00465547" w:rsidP="00A57BB0">
                  <w:pPr>
                    <w:jc w:val="center"/>
                    <w:rPr>
                      <w:del w:id="4101" w:author="Megan Ellis" w:date="2018-01-08T16:49:00Z"/>
                      <w:rFonts w:eastAsia="Calibri" w:cs="Arial"/>
                      <w:sz w:val="22"/>
                      <w:szCs w:val="22"/>
                    </w:rPr>
                  </w:pPr>
                  <w:del w:id="4102" w:author="Megan Ellis" w:date="2018-01-08T16:49:00Z">
                    <w:r w:rsidRPr="00465547" w:rsidDel="00A57BB0">
                      <w:rPr>
                        <w:rFonts w:eastAsia="Calibri" w:cs="Arial"/>
                        <w:sz w:val="22"/>
                        <w:szCs w:val="22"/>
                      </w:rPr>
                      <w:delText>Increased</w:delText>
                    </w:r>
                  </w:del>
                </w:p>
                <w:p w:rsidR="00465547" w:rsidRPr="00465547" w:rsidDel="00A57BB0" w:rsidRDefault="00465547" w:rsidP="00A57BB0">
                  <w:pPr>
                    <w:jc w:val="center"/>
                    <w:rPr>
                      <w:del w:id="4103" w:author="Megan Ellis" w:date="2018-01-08T16:49:00Z"/>
                      <w:rFonts w:eastAsia="Calibri" w:cs="Arial"/>
                      <w:sz w:val="22"/>
                      <w:szCs w:val="22"/>
                    </w:rPr>
                  </w:pPr>
                </w:p>
                <w:p w:rsidR="00465547" w:rsidRPr="00465547" w:rsidDel="00A57BB0" w:rsidRDefault="00465547" w:rsidP="00A57BB0">
                  <w:pPr>
                    <w:jc w:val="center"/>
                    <w:rPr>
                      <w:del w:id="4104" w:author="Megan Ellis" w:date="2018-01-08T16:49:00Z"/>
                      <w:rFonts w:eastAsia="Calibri" w:cs="Arial"/>
                      <w:sz w:val="22"/>
                      <w:szCs w:val="22"/>
                    </w:rPr>
                  </w:pPr>
                  <w:del w:id="4105" w:author="Megan Ellis" w:date="2018-01-08T16:49:00Z">
                    <w:r w:rsidRPr="00465547" w:rsidDel="00A57BB0">
                      <w:rPr>
                        <w:rFonts w:eastAsia="Calibri" w:cs="Arial"/>
                        <w:sz w:val="18"/>
                        <w:szCs w:val="22"/>
                      </w:rPr>
                      <w:delText>by 5 to less than 15 points</w:delText>
                    </w:r>
                  </w:del>
                </w:p>
              </w:tc>
              <w:tc>
                <w:tcPr>
                  <w:tcW w:w="1748" w:type="dxa"/>
                  <w:shd w:val="clear" w:color="auto" w:fill="auto"/>
                  <w:vAlign w:val="center"/>
                </w:tcPr>
                <w:p w:rsidR="00465547" w:rsidRPr="00465547" w:rsidDel="00A57BB0" w:rsidRDefault="00465547" w:rsidP="00A57BB0">
                  <w:pPr>
                    <w:jc w:val="center"/>
                    <w:rPr>
                      <w:del w:id="4106" w:author="Megan Ellis" w:date="2018-01-08T16:49:00Z"/>
                      <w:rFonts w:eastAsia="Calibri" w:cs="Arial"/>
                      <w:sz w:val="22"/>
                      <w:szCs w:val="22"/>
                    </w:rPr>
                  </w:pPr>
                  <w:del w:id="4107" w:author="Megan Ellis" w:date="2018-01-08T16:49:00Z">
                    <w:r w:rsidRPr="00465547" w:rsidDel="00A57BB0">
                      <w:rPr>
                        <w:rFonts w:eastAsia="Calibri" w:cs="Arial"/>
                        <w:sz w:val="22"/>
                        <w:szCs w:val="22"/>
                      </w:rPr>
                      <w:delText>Increased Significantly</w:delText>
                    </w:r>
                  </w:del>
                </w:p>
                <w:p w:rsidR="00465547" w:rsidRPr="00465547" w:rsidDel="00A57BB0" w:rsidRDefault="00465547" w:rsidP="00A57BB0">
                  <w:pPr>
                    <w:jc w:val="center"/>
                    <w:rPr>
                      <w:del w:id="4108" w:author="Megan Ellis" w:date="2018-01-08T16:49:00Z"/>
                      <w:rFonts w:eastAsia="Calibri" w:cs="Arial"/>
                      <w:sz w:val="22"/>
                      <w:szCs w:val="22"/>
                    </w:rPr>
                  </w:pPr>
                </w:p>
                <w:p w:rsidR="00465547" w:rsidRPr="00465547" w:rsidDel="00A57BB0" w:rsidRDefault="00465547" w:rsidP="00A57BB0">
                  <w:pPr>
                    <w:jc w:val="center"/>
                    <w:rPr>
                      <w:del w:id="4109" w:author="Megan Ellis" w:date="2018-01-08T16:49:00Z"/>
                      <w:rFonts w:eastAsia="Calibri" w:cs="Arial"/>
                      <w:b/>
                      <w:sz w:val="18"/>
                      <w:szCs w:val="22"/>
                    </w:rPr>
                  </w:pPr>
                  <w:del w:id="4110" w:author="Megan Ellis" w:date="2018-01-08T16:49:00Z">
                    <w:r w:rsidRPr="00465547" w:rsidDel="00A57BB0">
                      <w:rPr>
                        <w:rFonts w:eastAsia="Calibri" w:cs="Arial"/>
                        <w:sz w:val="18"/>
                        <w:szCs w:val="22"/>
                      </w:rPr>
                      <w:delText>by 15 points or more</w:delText>
                    </w:r>
                  </w:del>
                </w:p>
              </w:tc>
            </w:tr>
            <w:tr w:rsidR="00465547" w:rsidRPr="00465547" w:rsidDel="00A57BB0" w:rsidTr="00465547">
              <w:trPr>
                <w:trHeight w:val="890"/>
                <w:jc w:val="center"/>
                <w:del w:id="4111" w:author="Megan Ellis" w:date="2018-01-08T16:49:00Z"/>
              </w:trPr>
              <w:tc>
                <w:tcPr>
                  <w:tcW w:w="1468" w:type="dxa"/>
                  <w:shd w:val="clear" w:color="auto" w:fill="auto"/>
                  <w:vAlign w:val="center"/>
                </w:tcPr>
                <w:p w:rsidR="00465547" w:rsidRPr="00465547" w:rsidDel="00A57BB0" w:rsidRDefault="00465547" w:rsidP="00A57BB0">
                  <w:pPr>
                    <w:jc w:val="center"/>
                    <w:rPr>
                      <w:del w:id="4112" w:author="Megan Ellis" w:date="2018-01-08T16:49:00Z"/>
                      <w:rFonts w:eastAsia="Calibri" w:cs="Arial"/>
                      <w:sz w:val="22"/>
                      <w:szCs w:val="22"/>
                    </w:rPr>
                  </w:pPr>
                  <w:del w:id="4113" w:author="Megan Ellis" w:date="2018-01-08T16:49:00Z">
                    <w:r w:rsidRPr="00465547" w:rsidDel="00A57BB0">
                      <w:rPr>
                        <w:rFonts w:eastAsia="Calibri" w:cs="Arial"/>
                        <w:sz w:val="22"/>
                        <w:szCs w:val="22"/>
                      </w:rPr>
                      <w:delText>Very High</w:delText>
                    </w:r>
                  </w:del>
                </w:p>
                <w:p w:rsidR="00465547" w:rsidRPr="00465547" w:rsidDel="00A57BB0" w:rsidRDefault="00465547" w:rsidP="00A57BB0">
                  <w:pPr>
                    <w:jc w:val="center"/>
                    <w:rPr>
                      <w:del w:id="4114" w:author="Megan Ellis" w:date="2018-01-08T16:49:00Z"/>
                      <w:rFonts w:eastAsia="Calibri" w:cs="Arial"/>
                      <w:b/>
                      <w:sz w:val="18"/>
                      <w:szCs w:val="22"/>
                    </w:rPr>
                  </w:pPr>
                </w:p>
                <w:p w:rsidR="00465547" w:rsidRPr="00465547" w:rsidDel="00A57BB0" w:rsidRDefault="00465547" w:rsidP="00A57BB0">
                  <w:pPr>
                    <w:jc w:val="center"/>
                    <w:rPr>
                      <w:del w:id="4115" w:author="Megan Ellis" w:date="2018-01-08T16:49:00Z"/>
                      <w:rFonts w:eastAsia="Calibri" w:cs="Arial"/>
                      <w:sz w:val="22"/>
                      <w:szCs w:val="22"/>
                    </w:rPr>
                  </w:pPr>
                  <w:del w:id="4116" w:author="Megan Ellis" w:date="2018-01-08T16:49:00Z">
                    <w:r w:rsidRPr="00465547" w:rsidDel="00A57BB0">
                      <w:rPr>
                        <w:rFonts w:eastAsia="Calibri" w:cs="Arial"/>
                        <w:sz w:val="18"/>
                        <w:szCs w:val="22"/>
                      </w:rPr>
                      <w:delText>35 or more points above</w:delText>
                    </w:r>
                  </w:del>
                </w:p>
              </w:tc>
              <w:tc>
                <w:tcPr>
                  <w:tcW w:w="1699" w:type="dxa"/>
                  <w:shd w:val="clear" w:color="auto" w:fill="FFFF00"/>
                  <w:vAlign w:val="center"/>
                </w:tcPr>
                <w:p w:rsidR="00465547" w:rsidRPr="00465547" w:rsidDel="00A57BB0" w:rsidRDefault="00465547" w:rsidP="00A57BB0">
                  <w:pPr>
                    <w:jc w:val="center"/>
                    <w:rPr>
                      <w:del w:id="4117" w:author="Megan Ellis" w:date="2018-01-08T16:49:00Z"/>
                      <w:rFonts w:eastAsia="Calibri" w:cs="Arial"/>
                      <w:color w:val="FFFFFF"/>
                      <w:sz w:val="22"/>
                      <w:szCs w:val="22"/>
                    </w:rPr>
                  </w:pPr>
                  <w:del w:id="4118" w:author="Megan Ellis" w:date="2018-01-08T16:49:00Z">
                    <w:r w:rsidRPr="00465547" w:rsidDel="00A57BB0">
                      <w:rPr>
                        <w:rFonts w:eastAsia="Calibri" w:cs="Arial"/>
                        <w:sz w:val="22"/>
                        <w:szCs w:val="22"/>
                      </w:rPr>
                      <w:delText>Yellow</w:delText>
                    </w:r>
                  </w:del>
                </w:p>
              </w:tc>
              <w:tc>
                <w:tcPr>
                  <w:tcW w:w="1599" w:type="dxa"/>
                  <w:shd w:val="clear" w:color="auto" w:fill="006500"/>
                  <w:vAlign w:val="center"/>
                </w:tcPr>
                <w:p w:rsidR="00465547" w:rsidRPr="00465547" w:rsidDel="00A57BB0" w:rsidRDefault="00465547" w:rsidP="00A57BB0">
                  <w:pPr>
                    <w:jc w:val="center"/>
                    <w:rPr>
                      <w:del w:id="4119" w:author="Megan Ellis" w:date="2018-01-08T16:49:00Z"/>
                      <w:rFonts w:eastAsia="Calibri" w:cs="Arial"/>
                      <w:color w:val="FFFFFF"/>
                      <w:sz w:val="22"/>
                      <w:szCs w:val="22"/>
                    </w:rPr>
                  </w:pPr>
                  <w:del w:id="4120" w:author="Megan Ellis" w:date="2018-01-08T16:49:00Z">
                    <w:r w:rsidRPr="00465547" w:rsidDel="00A57BB0">
                      <w:rPr>
                        <w:rFonts w:eastAsia="Calibri" w:cs="Arial"/>
                        <w:color w:val="FFFFFF"/>
                        <w:sz w:val="22"/>
                        <w:szCs w:val="22"/>
                      </w:rPr>
                      <w:delText>Green</w:delText>
                    </w:r>
                  </w:del>
                </w:p>
              </w:tc>
              <w:tc>
                <w:tcPr>
                  <w:tcW w:w="1646" w:type="dxa"/>
                  <w:shd w:val="clear" w:color="auto" w:fill="0000FF"/>
                  <w:vAlign w:val="center"/>
                </w:tcPr>
                <w:p w:rsidR="00465547" w:rsidRPr="00465547" w:rsidDel="00A57BB0" w:rsidRDefault="00465547" w:rsidP="00A57BB0">
                  <w:pPr>
                    <w:jc w:val="center"/>
                    <w:rPr>
                      <w:del w:id="4121" w:author="Megan Ellis" w:date="2018-01-08T16:49:00Z"/>
                      <w:rFonts w:eastAsia="Calibri" w:cs="Arial"/>
                      <w:color w:val="FFFFFF"/>
                      <w:sz w:val="22"/>
                      <w:szCs w:val="22"/>
                    </w:rPr>
                  </w:pPr>
                  <w:del w:id="4122" w:author="Megan Ellis" w:date="2018-01-08T16:49:00Z">
                    <w:r w:rsidRPr="00465547" w:rsidDel="00A57BB0">
                      <w:rPr>
                        <w:rFonts w:eastAsia="Calibri" w:cs="Arial"/>
                        <w:color w:val="FFFFFF"/>
                        <w:sz w:val="22"/>
                        <w:szCs w:val="22"/>
                      </w:rPr>
                      <w:delText>Blue</w:delText>
                    </w:r>
                  </w:del>
                </w:p>
              </w:tc>
              <w:tc>
                <w:tcPr>
                  <w:tcW w:w="1598" w:type="dxa"/>
                  <w:shd w:val="clear" w:color="auto" w:fill="0000FF"/>
                  <w:vAlign w:val="center"/>
                </w:tcPr>
                <w:p w:rsidR="00465547" w:rsidRPr="00465547" w:rsidDel="00A57BB0" w:rsidRDefault="00465547" w:rsidP="00A57BB0">
                  <w:pPr>
                    <w:jc w:val="center"/>
                    <w:rPr>
                      <w:del w:id="4123" w:author="Megan Ellis" w:date="2018-01-08T16:49:00Z"/>
                      <w:rFonts w:eastAsia="Calibri" w:cs="Arial"/>
                      <w:color w:val="FFFFFF"/>
                      <w:sz w:val="22"/>
                      <w:szCs w:val="22"/>
                    </w:rPr>
                  </w:pPr>
                  <w:del w:id="4124" w:author="Megan Ellis" w:date="2018-01-08T16:49:00Z">
                    <w:r w:rsidRPr="00465547" w:rsidDel="00A57BB0">
                      <w:rPr>
                        <w:rFonts w:eastAsia="Calibri" w:cs="Arial"/>
                        <w:color w:val="FFFFFF"/>
                        <w:sz w:val="22"/>
                        <w:szCs w:val="22"/>
                      </w:rPr>
                      <w:delText>Blue</w:delText>
                    </w:r>
                  </w:del>
                </w:p>
              </w:tc>
              <w:tc>
                <w:tcPr>
                  <w:tcW w:w="1748" w:type="dxa"/>
                  <w:shd w:val="clear" w:color="auto" w:fill="0000FF"/>
                  <w:vAlign w:val="center"/>
                </w:tcPr>
                <w:p w:rsidR="00465547" w:rsidRPr="00465547" w:rsidDel="00A57BB0" w:rsidRDefault="00465547" w:rsidP="00A57BB0">
                  <w:pPr>
                    <w:jc w:val="center"/>
                    <w:rPr>
                      <w:del w:id="4125" w:author="Megan Ellis" w:date="2018-01-08T16:49:00Z"/>
                      <w:rFonts w:eastAsia="Calibri" w:cs="Arial"/>
                      <w:color w:val="FFFFFF"/>
                      <w:sz w:val="22"/>
                      <w:szCs w:val="22"/>
                    </w:rPr>
                  </w:pPr>
                  <w:del w:id="4126" w:author="Megan Ellis" w:date="2018-01-08T16:49:00Z">
                    <w:r w:rsidRPr="00465547" w:rsidDel="00A57BB0">
                      <w:rPr>
                        <w:rFonts w:eastAsia="Calibri" w:cs="Arial"/>
                        <w:color w:val="FFFFFF"/>
                        <w:sz w:val="22"/>
                        <w:szCs w:val="22"/>
                      </w:rPr>
                      <w:delText>Blue</w:delText>
                    </w:r>
                  </w:del>
                </w:p>
              </w:tc>
            </w:tr>
            <w:tr w:rsidR="00465547" w:rsidRPr="00465547" w:rsidDel="00A57BB0" w:rsidTr="00465547">
              <w:trPr>
                <w:trHeight w:val="890"/>
                <w:jc w:val="center"/>
                <w:del w:id="4127" w:author="Megan Ellis" w:date="2018-01-08T16:49:00Z"/>
              </w:trPr>
              <w:tc>
                <w:tcPr>
                  <w:tcW w:w="1468" w:type="dxa"/>
                  <w:shd w:val="clear" w:color="auto" w:fill="auto"/>
                  <w:vAlign w:val="center"/>
                </w:tcPr>
                <w:p w:rsidR="00465547" w:rsidRPr="00465547" w:rsidDel="00A57BB0" w:rsidRDefault="00465547" w:rsidP="00A57BB0">
                  <w:pPr>
                    <w:jc w:val="center"/>
                    <w:rPr>
                      <w:del w:id="4128" w:author="Megan Ellis" w:date="2018-01-08T16:49:00Z"/>
                      <w:rFonts w:eastAsia="Calibri" w:cs="Arial"/>
                      <w:sz w:val="22"/>
                      <w:szCs w:val="22"/>
                    </w:rPr>
                  </w:pPr>
                  <w:del w:id="4129" w:author="Megan Ellis" w:date="2018-01-08T16:49:00Z">
                    <w:r w:rsidRPr="00465547" w:rsidDel="00A57BB0">
                      <w:rPr>
                        <w:rFonts w:eastAsia="Calibri" w:cs="Arial"/>
                        <w:sz w:val="22"/>
                        <w:szCs w:val="22"/>
                      </w:rPr>
                      <w:delText>High</w:delText>
                    </w:r>
                  </w:del>
                </w:p>
                <w:p w:rsidR="00465547" w:rsidRPr="00465547" w:rsidDel="00A57BB0" w:rsidRDefault="00465547" w:rsidP="00A57BB0">
                  <w:pPr>
                    <w:jc w:val="center"/>
                    <w:rPr>
                      <w:del w:id="4130" w:author="Megan Ellis" w:date="2018-01-08T16:49:00Z"/>
                      <w:rFonts w:eastAsia="Calibri" w:cs="Arial"/>
                      <w:sz w:val="18"/>
                      <w:szCs w:val="22"/>
                    </w:rPr>
                  </w:pPr>
                  <w:del w:id="4131" w:author="Megan Ellis" w:date="2018-01-08T16:49:00Z">
                    <w:r w:rsidRPr="00465547" w:rsidDel="00A57BB0">
                      <w:rPr>
                        <w:rFonts w:eastAsia="Calibri" w:cs="Arial"/>
                        <w:sz w:val="18"/>
                        <w:szCs w:val="22"/>
                      </w:rPr>
                      <w:br/>
                      <w:delText>5 points below to less than 35 points above</w:delText>
                    </w:r>
                  </w:del>
                </w:p>
              </w:tc>
              <w:tc>
                <w:tcPr>
                  <w:tcW w:w="1699" w:type="dxa"/>
                  <w:shd w:val="clear" w:color="auto" w:fill="FFA500"/>
                  <w:vAlign w:val="center"/>
                </w:tcPr>
                <w:p w:rsidR="00465547" w:rsidRPr="00465547" w:rsidDel="00A57BB0" w:rsidRDefault="00465547" w:rsidP="00A57BB0">
                  <w:pPr>
                    <w:jc w:val="center"/>
                    <w:rPr>
                      <w:del w:id="4132" w:author="Megan Ellis" w:date="2018-01-08T16:49:00Z"/>
                      <w:rFonts w:eastAsia="Calibri" w:cs="Arial"/>
                      <w:sz w:val="22"/>
                      <w:szCs w:val="22"/>
                    </w:rPr>
                  </w:pPr>
                  <w:del w:id="4133" w:author="Megan Ellis" w:date="2018-01-08T16:49:00Z">
                    <w:r w:rsidRPr="00465547" w:rsidDel="00A57BB0">
                      <w:rPr>
                        <w:rFonts w:eastAsia="Calibri" w:cs="Arial"/>
                        <w:sz w:val="22"/>
                        <w:szCs w:val="22"/>
                      </w:rPr>
                      <w:delText>Orange</w:delText>
                    </w:r>
                  </w:del>
                </w:p>
              </w:tc>
              <w:tc>
                <w:tcPr>
                  <w:tcW w:w="1599" w:type="dxa"/>
                  <w:shd w:val="clear" w:color="auto" w:fill="FFFF00"/>
                  <w:vAlign w:val="center"/>
                </w:tcPr>
                <w:p w:rsidR="00465547" w:rsidRPr="00465547" w:rsidDel="00A57BB0" w:rsidRDefault="00465547" w:rsidP="00A57BB0">
                  <w:pPr>
                    <w:jc w:val="center"/>
                    <w:rPr>
                      <w:del w:id="4134" w:author="Megan Ellis" w:date="2018-01-08T16:49:00Z"/>
                      <w:rFonts w:eastAsia="Calibri" w:cs="Arial"/>
                      <w:color w:val="FFFFFF"/>
                      <w:sz w:val="22"/>
                      <w:szCs w:val="22"/>
                    </w:rPr>
                  </w:pPr>
                  <w:del w:id="4135" w:author="Megan Ellis" w:date="2018-01-08T16:49:00Z">
                    <w:r w:rsidRPr="00465547" w:rsidDel="00A57BB0">
                      <w:rPr>
                        <w:rFonts w:eastAsia="Calibri" w:cs="Arial"/>
                        <w:sz w:val="22"/>
                        <w:szCs w:val="22"/>
                      </w:rPr>
                      <w:delText>Yellow</w:delText>
                    </w:r>
                  </w:del>
                </w:p>
              </w:tc>
              <w:tc>
                <w:tcPr>
                  <w:tcW w:w="1646" w:type="dxa"/>
                  <w:shd w:val="clear" w:color="auto" w:fill="006500"/>
                  <w:vAlign w:val="center"/>
                </w:tcPr>
                <w:p w:rsidR="00465547" w:rsidRPr="00465547" w:rsidDel="00A57BB0" w:rsidRDefault="00465547" w:rsidP="00A57BB0">
                  <w:pPr>
                    <w:jc w:val="center"/>
                    <w:rPr>
                      <w:del w:id="4136" w:author="Megan Ellis" w:date="2018-01-08T16:49:00Z"/>
                      <w:rFonts w:eastAsia="Calibri" w:cs="Arial"/>
                      <w:color w:val="FFFFFF"/>
                      <w:sz w:val="22"/>
                      <w:szCs w:val="22"/>
                    </w:rPr>
                  </w:pPr>
                  <w:del w:id="4137" w:author="Megan Ellis" w:date="2018-01-08T16:49:00Z">
                    <w:r w:rsidRPr="00465547" w:rsidDel="00A57BB0">
                      <w:rPr>
                        <w:rFonts w:eastAsia="Calibri" w:cs="Arial"/>
                        <w:color w:val="FFFFFF"/>
                        <w:sz w:val="22"/>
                        <w:szCs w:val="22"/>
                      </w:rPr>
                      <w:delText>Green</w:delText>
                    </w:r>
                  </w:del>
                </w:p>
              </w:tc>
              <w:tc>
                <w:tcPr>
                  <w:tcW w:w="1598" w:type="dxa"/>
                  <w:shd w:val="clear" w:color="auto" w:fill="006500"/>
                  <w:vAlign w:val="center"/>
                </w:tcPr>
                <w:p w:rsidR="00465547" w:rsidRPr="00465547" w:rsidDel="00A57BB0" w:rsidRDefault="00465547" w:rsidP="00A57BB0">
                  <w:pPr>
                    <w:jc w:val="center"/>
                    <w:rPr>
                      <w:del w:id="4138" w:author="Megan Ellis" w:date="2018-01-08T16:49:00Z"/>
                      <w:rFonts w:eastAsia="Calibri" w:cs="Arial"/>
                      <w:color w:val="FFFFFF"/>
                      <w:sz w:val="22"/>
                      <w:szCs w:val="22"/>
                    </w:rPr>
                  </w:pPr>
                  <w:del w:id="4139" w:author="Megan Ellis" w:date="2018-01-08T16:49:00Z">
                    <w:r w:rsidRPr="00465547" w:rsidDel="00A57BB0">
                      <w:rPr>
                        <w:rFonts w:eastAsia="Calibri" w:cs="Arial"/>
                        <w:color w:val="FFFFFF"/>
                        <w:sz w:val="22"/>
                        <w:szCs w:val="22"/>
                      </w:rPr>
                      <w:delText>Green</w:delText>
                    </w:r>
                  </w:del>
                </w:p>
              </w:tc>
              <w:tc>
                <w:tcPr>
                  <w:tcW w:w="1748" w:type="dxa"/>
                  <w:shd w:val="clear" w:color="auto" w:fill="0000FF"/>
                  <w:vAlign w:val="center"/>
                </w:tcPr>
                <w:p w:rsidR="00465547" w:rsidRPr="00465547" w:rsidDel="00A57BB0" w:rsidRDefault="00465547" w:rsidP="00A57BB0">
                  <w:pPr>
                    <w:jc w:val="center"/>
                    <w:rPr>
                      <w:del w:id="4140" w:author="Megan Ellis" w:date="2018-01-08T16:49:00Z"/>
                      <w:rFonts w:eastAsia="Calibri" w:cs="Arial"/>
                      <w:color w:val="FFFFFF"/>
                      <w:sz w:val="22"/>
                      <w:szCs w:val="22"/>
                    </w:rPr>
                  </w:pPr>
                  <w:del w:id="4141" w:author="Megan Ellis" w:date="2018-01-08T16:49:00Z">
                    <w:r w:rsidRPr="00465547" w:rsidDel="00A57BB0">
                      <w:rPr>
                        <w:rFonts w:eastAsia="Calibri" w:cs="Arial"/>
                        <w:color w:val="FFFFFF"/>
                        <w:sz w:val="22"/>
                        <w:szCs w:val="22"/>
                      </w:rPr>
                      <w:delText xml:space="preserve">Blue </w:delText>
                    </w:r>
                  </w:del>
                </w:p>
              </w:tc>
            </w:tr>
            <w:tr w:rsidR="00465547" w:rsidRPr="00465547" w:rsidDel="00A57BB0" w:rsidTr="00465547">
              <w:trPr>
                <w:trHeight w:val="908"/>
                <w:jc w:val="center"/>
                <w:del w:id="4142" w:author="Megan Ellis" w:date="2018-01-08T16:49:00Z"/>
              </w:trPr>
              <w:tc>
                <w:tcPr>
                  <w:tcW w:w="1468" w:type="dxa"/>
                  <w:shd w:val="clear" w:color="auto" w:fill="auto"/>
                  <w:vAlign w:val="center"/>
                </w:tcPr>
                <w:p w:rsidR="00465547" w:rsidRPr="00465547" w:rsidDel="00A57BB0" w:rsidRDefault="00465547" w:rsidP="00A57BB0">
                  <w:pPr>
                    <w:jc w:val="center"/>
                    <w:rPr>
                      <w:del w:id="4143" w:author="Megan Ellis" w:date="2018-01-08T16:49:00Z"/>
                      <w:rFonts w:eastAsia="Calibri" w:cs="Arial"/>
                      <w:sz w:val="22"/>
                      <w:szCs w:val="22"/>
                    </w:rPr>
                  </w:pPr>
                  <w:del w:id="4144" w:author="Megan Ellis" w:date="2018-01-08T16:49:00Z">
                    <w:r w:rsidRPr="00465547" w:rsidDel="00A57BB0">
                      <w:rPr>
                        <w:rFonts w:eastAsia="Calibri" w:cs="Arial"/>
                        <w:sz w:val="22"/>
                        <w:szCs w:val="22"/>
                      </w:rPr>
                      <w:delText>Medium</w:delText>
                    </w:r>
                  </w:del>
                </w:p>
                <w:p w:rsidR="00465547" w:rsidRPr="00465547" w:rsidDel="00A57BB0" w:rsidRDefault="00465547" w:rsidP="00A57BB0">
                  <w:pPr>
                    <w:jc w:val="center"/>
                    <w:rPr>
                      <w:del w:id="4145" w:author="Megan Ellis" w:date="2018-01-08T16:49:00Z"/>
                      <w:rFonts w:eastAsia="Calibri" w:cs="Arial"/>
                      <w:b/>
                      <w:sz w:val="18"/>
                      <w:szCs w:val="22"/>
                    </w:rPr>
                  </w:pPr>
                </w:p>
                <w:p w:rsidR="00465547" w:rsidRPr="00465547" w:rsidDel="00A57BB0" w:rsidRDefault="00465547" w:rsidP="00A57BB0">
                  <w:pPr>
                    <w:jc w:val="center"/>
                    <w:rPr>
                      <w:del w:id="4146" w:author="Megan Ellis" w:date="2018-01-08T16:49:00Z"/>
                      <w:rFonts w:eastAsia="Calibri" w:cs="Arial"/>
                      <w:sz w:val="18"/>
                      <w:szCs w:val="22"/>
                    </w:rPr>
                  </w:pPr>
                  <w:del w:id="4147" w:author="Megan Ellis" w:date="2018-01-08T16:49:00Z">
                    <w:r w:rsidRPr="00465547" w:rsidDel="00A57BB0">
                      <w:rPr>
                        <w:rFonts w:eastAsia="Calibri" w:cs="Arial"/>
                        <w:sz w:val="18"/>
                        <w:szCs w:val="22"/>
                      </w:rPr>
                      <w:delText>More than 5 points below to 25 points below</w:delText>
                    </w:r>
                  </w:del>
                </w:p>
              </w:tc>
              <w:tc>
                <w:tcPr>
                  <w:tcW w:w="1699" w:type="dxa"/>
                  <w:shd w:val="clear" w:color="auto" w:fill="FFA500"/>
                  <w:vAlign w:val="center"/>
                </w:tcPr>
                <w:p w:rsidR="00465547" w:rsidRPr="00465547" w:rsidDel="00A57BB0" w:rsidRDefault="00465547" w:rsidP="00A57BB0">
                  <w:pPr>
                    <w:jc w:val="center"/>
                    <w:rPr>
                      <w:del w:id="4148" w:author="Megan Ellis" w:date="2018-01-08T16:49:00Z"/>
                      <w:rFonts w:eastAsia="Calibri" w:cs="Arial"/>
                      <w:color w:val="FFFFFF"/>
                      <w:sz w:val="22"/>
                      <w:szCs w:val="22"/>
                    </w:rPr>
                  </w:pPr>
                  <w:del w:id="4149" w:author="Megan Ellis" w:date="2018-01-08T16:49:00Z">
                    <w:r w:rsidRPr="00465547" w:rsidDel="00A57BB0">
                      <w:rPr>
                        <w:rFonts w:eastAsia="Calibri" w:cs="Arial"/>
                        <w:sz w:val="22"/>
                        <w:szCs w:val="22"/>
                      </w:rPr>
                      <w:delText>Orange</w:delText>
                    </w:r>
                  </w:del>
                </w:p>
              </w:tc>
              <w:tc>
                <w:tcPr>
                  <w:tcW w:w="1599" w:type="dxa"/>
                  <w:shd w:val="clear" w:color="auto" w:fill="FFA500"/>
                  <w:vAlign w:val="center"/>
                </w:tcPr>
                <w:p w:rsidR="00465547" w:rsidRPr="00465547" w:rsidDel="00A57BB0" w:rsidRDefault="00465547" w:rsidP="00A57BB0">
                  <w:pPr>
                    <w:jc w:val="center"/>
                    <w:rPr>
                      <w:del w:id="4150" w:author="Megan Ellis" w:date="2018-01-08T16:49:00Z"/>
                      <w:rFonts w:eastAsia="Calibri" w:cs="Arial"/>
                      <w:color w:val="FFFFFF"/>
                      <w:sz w:val="22"/>
                      <w:szCs w:val="22"/>
                    </w:rPr>
                  </w:pPr>
                  <w:del w:id="4151" w:author="Megan Ellis" w:date="2018-01-08T16:49:00Z">
                    <w:r w:rsidRPr="00465547" w:rsidDel="00A57BB0">
                      <w:rPr>
                        <w:rFonts w:eastAsia="Calibri" w:cs="Arial"/>
                        <w:sz w:val="22"/>
                        <w:szCs w:val="22"/>
                      </w:rPr>
                      <w:delText>Orange</w:delText>
                    </w:r>
                  </w:del>
                </w:p>
              </w:tc>
              <w:tc>
                <w:tcPr>
                  <w:tcW w:w="1646" w:type="dxa"/>
                  <w:tcBorders>
                    <w:bottom w:val="single" w:sz="4" w:space="0" w:color="auto"/>
                  </w:tcBorders>
                  <w:shd w:val="clear" w:color="auto" w:fill="FFFF00"/>
                  <w:vAlign w:val="center"/>
                </w:tcPr>
                <w:p w:rsidR="00465547" w:rsidRPr="00465547" w:rsidDel="00A57BB0" w:rsidRDefault="00465547" w:rsidP="00A57BB0">
                  <w:pPr>
                    <w:jc w:val="center"/>
                    <w:rPr>
                      <w:del w:id="4152" w:author="Megan Ellis" w:date="2018-01-08T16:49:00Z"/>
                      <w:rFonts w:eastAsia="Calibri" w:cs="Arial"/>
                      <w:sz w:val="22"/>
                      <w:szCs w:val="22"/>
                    </w:rPr>
                  </w:pPr>
                  <w:del w:id="4153" w:author="Megan Ellis" w:date="2018-01-08T16:49:00Z">
                    <w:r w:rsidRPr="00465547" w:rsidDel="00A57BB0">
                      <w:rPr>
                        <w:rFonts w:eastAsia="Calibri" w:cs="Arial"/>
                        <w:sz w:val="22"/>
                        <w:szCs w:val="22"/>
                      </w:rPr>
                      <w:delText>Yellow</w:delText>
                    </w:r>
                  </w:del>
                </w:p>
              </w:tc>
              <w:tc>
                <w:tcPr>
                  <w:tcW w:w="1598" w:type="dxa"/>
                  <w:shd w:val="clear" w:color="auto" w:fill="006500"/>
                  <w:vAlign w:val="center"/>
                </w:tcPr>
                <w:p w:rsidR="00465547" w:rsidRPr="00465547" w:rsidDel="00A57BB0" w:rsidRDefault="00465547" w:rsidP="00A57BB0">
                  <w:pPr>
                    <w:jc w:val="center"/>
                    <w:rPr>
                      <w:del w:id="4154" w:author="Megan Ellis" w:date="2018-01-08T16:49:00Z"/>
                      <w:rFonts w:eastAsia="Calibri"/>
                      <w:color w:val="FFFFFF"/>
                      <w:sz w:val="22"/>
                      <w:szCs w:val="22"/>
                    </w:rPr>
                  </w:pPr>
                  <w:del w:id="4155" w:author="Megan Ellis" w:date="2018-01-08T16:49:00Z">
                    <w:r w:rsidRPr="00465547" w:rsidDel="00A57BB0">
                      <w:rPr>
                        <w:rFonts w:eastAsia="Calibri" w:cs="Arial"/>
                        <w:color w:val="FFFFFF"/>
                        <w:sz w:val="22"/>
                        <w:szCs w:val="22"/>
                      </w:rPr>
                      <w:delText>Green</w:delText>
                    </w:r>
                  </w:del>
                </w:p>
              </w:tc>
              <w:tc>
                <w:tcPr>
                  <w:tcW w:w="1748" w:type="dxa"/>
                  <w:shd w:val="clear" w:color="auto" w:fill="006500"/>
                  <w:vAlign w:val="center"/>
                </w:tcPr>
                <w:p w:rsidR="00465547" w:rsidRPr="00465547" w:rsidDel="00A57BB0" w:rsidRDefault="00465547" w:rsidP="00A57BB0">
                  <w:pPr>
                    <w:jc w:val="center"/>
                    <w:rPr>
                      <w:del w:id="4156" w:author="Megan Ellis" w:date="2018-01-08T16:49:00Z"/>
                      <w:rFonts w:eastAsia="Calibri" w:cs="Arial"/>
                      <w:color w:val="FFFFFF"/>
                      <w:sz w:val="22"/>
                      <w:szCs w:val="22"/>
                    </w:rPr>
                  </w:pPr>
                  <w:del w:id="4157" w:author="Megan Ellis" w:date="2018-01-08T16:49:00Z">
                    <w:r w:rsidRPr="00465547" w:rsidDel="00A57BB0">
                      <w:rPr>
                        <w:rFonts w:eastAsia="Calibri" w:cs="Arial"/>
                        <w:color w:val="FFFFFF"/>
                        <w:sz w:val="22"/>
                        <w:szCs w:val="22"/>
                      </w:rPr>
                      <w:delText>Green</w:delText>
                    </w:r>
                  </w:del>
                </w:p>
              </w:tc>
            </w:tr>
            <w:tr w:rsidR="00465547" w:rsidRPr="00465547" w:rsidDel="00A57BB0" w:rsidTr="00465547">
              <w:trPr>
                <w:trHeight w:val="953"/>
                <w:jc w:val="center"/>
                <w:del w:id="4158" w:author="Megan Ellis" w:date="2018-01-08T16:49:00Z"/>
              </w:trPr>
              <w:tc>
                <w:tcPr>
                  <w:tcW w:w="1468" w:type="dxa"/>
                  <w:shd w:val="clear" w:color="auto" w:fill="auto"/>
                  <w:vAlign w:val="center"/>
                </w:tcPr>
                <w:p w:rsidR="00465547" w:rsidRPr="00465547" w:rsidDel="00A57BB0" w:rsidRDefault="00465547" w:rsidP="00A57BB0">
                  <w:pPr>
                    <w:jc w:val="center"/>
                    <w:rPr>
                      <w:del w:id="4159" w:author="Megan Ellis" w:date="2018-01-08T16:49:00Z"/>
                      <w:rFonts w:eastAsia="Calibri" w:cs="Arial"/>
                      <w:sz w:val="22"/>
                      <w:szCs w:val="22"/>
                    </w:rPr>
                  </w:pPr>
                  <w:del w:id="4160" w:author="Megan Ellis" w:date="2018-01-08T16:49:00Z">
                    <w:r w:rsidRPr="00465547" w:rsidDel="00A57BB0">
                      <w:rPr>
                        <w:rFonts w:eastAsia="Calibri" w:cs="Arial"/>
                        <w:sz w:val="22"/>
                        <w:szCs w:val="22"/>
                      </w:rPr>
                      <w:delText>Low</w:delText>
                    </w:r>
                  </w:del>
                </w:p>
                <w:p w:rsidR="00465547" w:rsidRPr="00465547" w:rsidDel="00A57BB0" w:rsidRDefault="00465547" w:rsidP="00A57BB0">
                  <w:pPr>
                    <w:jc w:val="center"/>
                    <w:rPr>
                      <w:del w:id="4161" w:author="Megan Ellis" w:date="2018-01-08T16:49:00Z"/>
                      <w:rFonts w:eastAsia="Calibri" w:cs="Arial"/>
                      <w:b/>
                      <w:sz w:val="18"/>
                      <w:szCs w:val="22"/>
                    </w:rPr>
                  </w:pPr>
                </w:p>
                <w:p w:rsidR="00465547" w:rsidRPr="00465547" w:rsidDel="00A57BB0" w:rsidRDefault="00465547" w:rsidP="00A57BB0">
                  <w:pPr>
                    <w:jc w:val="center"/>
                    <w:rPr>
                      <w:del w:id="4162" w:author="Megan Ellis" w:date="2018-01-08T16:49:00Z"/>
                      <w:rFonts w:eastAsia="Calibri" w:cs="Arial"/>
                      <w:sz w:val="18"/>
                      <w:szCs w:val="22"/>
                    </w:rPr>
                  </w:pPr>
                  <w:del w:id="4163" w:author="Megan Ellis" w:date="2018-01-08T16:49:00Z">
                    <w:r w:rsidRPr="00465547" w:rsidDel="00A57BB0">
                      <w:rPr>
                        <w:rFonts w:eastAsia="Calibri" w:cs="Arial"/>
                        <w:sz w:val="18"/>
                        <w:szCs w:val="22"/>
                      </w:rPr>
                      <w:delText>More than 25 points below to 95 points below</w:delText>
                    </w:r>
                  </w:del>
                </w:p>
              </w:tc>
              <w:tc>
                <w:tcPr>
                  <w:tcW w:w="1699" w:type="dxa"/>
                  <w:shd w:val="clear" w:color="auto" w:fill="A20000"/>
                  <w:vAlign w:val="center"/>
                </w:tcPr>
                <w:p w:rsidR="00465547" w:rsidRPr="00465547" w:rsidDel="00A57BB0" w:rsidRDefault="00465547" w:rsidP="00A57BB0">
                  <w:pPr>
                    <w:jc w:val="center"/>
                    <w:rPr>
                      <w:del w:id="4164" w:author="Megan Ellis" w:date="2018-01-08T16:49:00Z"/>
                      <w:rFonts w:eastAsia="Calibri" w:cs="Arial"/>
                      <w:sz w:val="22"/>
                      <w:szCs w:val="22"/>
                    </w:rPr>
                  </w:pPr>
                  <w:del w:id="4165" w:author="Megan Ellis" w:date="2018-01-08T16:49:00Z">
                    <w:r w:rsidRPr="00465547" w:rsidDel="00A57BB0">
                      <w:rPr>
                        <w:rFonts w:eastAsia="Calibri" w:cs="Arial"/>
                        <w:sz w:val="22"/>
                        <w:szCs w:val="22"/>
                      </w:rPr>
                      <w:delText>Red</w:delText>
                    </w:r>
                  </w:del>
                </w:p>
              </w:tc>
              <w:tc>
                <w:tcPr>
                  <w:tcW w:w="1599" w:type="dxa"/>
                  <w:shd w:val="clear" w:color="auto" w:fill="FFA500"/>
                  <w:vAlign w:val="center"/>
                </w:tcPr>
                <w:p w:rsidR="00465547" w:rsidRPr="00465547" w:rsidDel="00A57BB0" w:rsidRDefault="00465547" w:rsidP="00A57BB0">
                  <w:pPr>
                    <w:jc w:val="center"/>
                    <w:rPr>
                      <w:del w:id="4166" w:author="Megan Ellis" w:date="2018-01-08T16:49:00Z"/>
                      <w:rFonts w:eastAsia="Calibri" w:cs="Arial"/>
                      <w:sz w:val="22"/>
                      <w:szCs w:val="22"/>
                    </w:rPr>
                  </w:pPr>
                  <w:del w:id="4167" w:author="Megan Ellis" w:date="2018-01-08T16:49:00Z">
                    <w:r w:rsidRPr="00465547" w:rsidDel="00A57BB0">
                      <w:rPr>
                        <w:rFonts w:eastAsia="Calibri" w:cs="Arial"/>
                        <w:sz w:val="22"/>
                        <w:szCs w:val="22"/>
                      </w:rPr>
                      <w:delText>Orange</w:delText>
                    </w:r>
                  </w:del>
                </w:p>
              </w:tc>
              <w:tc>
                <w:tcPr>
                  <w:tcW w:w="1646" w:type="dxa"/>
                  <w:shd w:val="clear" w:color="auto" w:fill="FFFF00"/>
                  <w:vAlign w:val="center"/>
                </w:tcPr>
                <w:p w:rsidR="00465547" w:rsidRPr="00465547" w:rsidDel="00A57BB0" w:rsidRDefault="00465547" w:rsidP="00A57BB0">
                  <w:pPr>
                    <w:jc w:val="center"/>
                    <w:rPr>
                      <w:del w:id="4168" w:author="Megan Ellis" w:date="2018-01-08T16:49:00Z"/>
                      <w:rFonts w:eastAsia="Calibri"/>
                      <w:sz w:val="22"/>
                      <w:szCs w:val="22"/>
                    </w:rPr>
                  </w:pPr>
                  <w:del w:id="4169" w:author="Megan Ellis" w:date="2018-01-08T16:49:00Z">
                    <w:r w:rsidRPr="00465547" w:rsidDel="00A57BB0">
                      <w:rPr>
                        <w:rFonts w:eastAsia="Calibri" w:cs="Arial"/>
                        <w:sz w:val="22"/>
                        <w:szCs w:val="22"/>
                      </w:rPr>
                      <w:delText>Yellow</w:delText>
                    </w:r>
                  </w:del>
                </w:p>
              </w:tc>
              <w:tc>
                <w:tcPr>
                  <w:tcW w:w="1598" w:type="dxa"/>
                  <w:shd w:val="clear" w:color="auto" w:fill="FFFF00"/>
                  <w:vAlign w:val="center"/>
                </w:tcPr>
                <w:p w:rsidR="00465547" w:rsidRPr="00465547" w:rsidDel="00A57BB0" w:rsidRDefault="00465547" w:rsidP="00A57BB0">
                  <w:pPr>
                    <w:jc w:val="center"/>
                    <w:rPr>
                      <w:del w:id="4170" w:author="Megan Ellis" w:date="2018-01-08T16:49:00Z"/>
                      <w:rFonts w:eastAsia="Calibri"/>
                      <w:sz w:val="22"/>
                      <w:szCs w:val="22"/>
                    </w:rPr>
                  </w:pPr>
                  <w:del w:id="4171" w:author="Megan Ellis" w:date="2018-01-08T16:49:00Z">
                    <w:r w:rsidRPr="00465547" w:rsidDel="00A57BB0">
                      <w:rPr>
                        <w:rFonts w:eastAsia="Calibri" w:cs="Arial"/>
                        <w:sz w:val="22"/>
                        <w:szCs w:val="22"/>
                      </w:rPr>
                      <w:delText>Yellow</w:delText>
                    </w:r>
                  </w:del>
                </w:p>
              </w:tc>
              <w:tc>
                <w:tcPr>
                  <w:tcW w:w="1748" w:type="dxa"/>
                  <w:shd w:val="clear" w:color="auto" w:fill="FFFF00"/>
                  <w:vAlign w:val="center"/>
                </w:tcPr>
                <w:p w:rsidR="00465547" w:rsidRPr="00465547" w:rsidDel="00A57BB0" w:rsidRDefault="00465547" w:rsidP="00A57BB0">
                  <w:pPr>
                    <w:jc w:val="center"/>
                    <w:rPr>
                      <w:del w:id="4172" w:author="Megan Ellis" w:date="2018-01-08T16:49:00Z"/>
                      <w:rFonts w:eastAsia="Calibri"/>
                      <w:sz w:val="22"/>
                      <w:szCs w:val="22"/>
                    </w:rPr>
                  </w:pPr>
                  <w:del w:id="4173" w:author="Megan Ellis" w:date="2018-01-08T16:49:00Z">
                    <w:r w:rsidRPr="00465547" w:rsidDel="00A57BB0">
                      <w:rPr>
                        <w:rFonts w:eastAsia="Calibri" w:cs="Arial"/>
                        <w:sz w:val="22"/>
                        <w:szCs w:val="22"/>
                      </w:rPr>
                      <w:delText>Yellow</w:delText>
                    </w:r>
                  </w:del>
                </w:p>
              </w:tc>
            </w:tr>
            <w:tr w:rsidR="00465547" w:rsidRPr="00465547" w:rsidDel="00A57BB0" w:rsidTr="00465547">
              <w:trPr>
                <w:trHeight w:val="890"/>
                <w:jc w:val="center"/>
                <w:del w:id="4174" w:author="Megan Ellis" w:date="2018-01-08T16:49:00Z"/>
              </w:trPr>
              <w:tc>
                <w:tcPr>
                  <w:tcW w:w="1468" w:type="dxa"/>
                  <w:shd w:val="clear" w:color="auto" w:fill="auto"/>
                  <w:vAlign w:val="center"/>
                </w:tcPr>
                <w:p w:rsidR="00465547" w:rsidRPr="00465547" w:rsidDel="00A57BB0" w:rsidRDefault="00465547" w:rsidP="00A57BB0">
                  <w:pPr>
                    <w:jc w:val="center"/>
                    <w:rPr>
                      <w:del w:id="4175" w:author="Megan Ellis" w:date="2018-01-08T16:49:00Z"/>
                      <w:rFonts w:eastAsia="Calibri" w:cs="Arial"/>
                      <w:sz w:val="22"/>
                      <w:szCs w:val="22"/>
                    </w:rPr>
                  </w:pPr>
                  <w:del w:id="4176" w:author="Megan Ellis" w:date="2018-01-08T16:49:00Z">
                    <w:r w:rsidRPr="00465547" w:rsidDel="00A57BB0">
                      <w:rPr>
                        <w:rFonts w:eastAsia="Calibri" w:cs="Arial"/>
                        <w:sz w:val="22"/>
                        <w:szCs w:val="22"/>
                      </w:rPr>
                      <w:delText>Very Low</w:delText>
                    </w:r>
                  </w:del>
                </w:p>
                <w:p w:rsidR="00465547" w:rsidRPr="00465547" w:rsidDel="00A57BB0" w:rsidRDefault="00465547" w:rsidP="00A57BB0">
                  <w:pPr>
                    <w:jc w:val="center"/>
                    <w:rPr>
                      <w:del w:id="4177" w:author="Megan Ellis" w:date="2018-01-08T16:49:00Z"/>
                      <w:rFonts w:eastAsia="Calibri" w:cs="Arial"/>
                      <w:sz w:val="22"/>
                      <w:szCs w:val="22"/>
                    </w:rPr>
                  </w:pPr>
                  <w:del w:id="4178" w:author="Megan Ellis" w:date="2018-01-08T16:49:00Z">
                    <w:r w:rsidRPr="00465547" w:rsidDel="00A57BB0">
                      <w:rPr>
                        <w:rFonts w:eastAsia="Calibri" w:cs="Arial"/>
                        <w:sz w:val="18"/>
                        <w:szCs w:val="22"/>
                      </w:rPr>
                      <w:br/>
                      <w:delText xml:space="preserve">More than 95 points below </w:delText>
                    </w:r>
                  </w:del>
                </w:p>
              </w:tc>
              <w:tc>
                <w:tcPr>
                  <w:tcW w:w="1699" w:type="dxa"/>
                  <w:shd w:val="clear" w:color="auto" w:fill="A20000"/>
                  <w:vAlign w:val="center"/>
                </w:tcPr>
                <w:p w:rsidR="00465547" w:rsidRPr="00465547" w:rsidDel="00A57BB0" w:rsidRDefault="00465547" w:rsidP="00A57BB0">
                  <w:pPr>
                    <w:jc w:val="center"/>
                    <w:rPr>
                      <w:del w:id="4179" w:author="Megan Ellis" w:date="2018-01-08T16:49:00Z"/>
                      <w:rFonts w:eastAsia="Calibri" w:cs="Arial"/>
                      <w:sz w:val="22"/>
                      <w:szCs w:val="22"/>
                    </w:rPr>
                  </w:pPr>
                  <w:del w:id="4180" w:author="Megan Ellis" w:date="2018-01-08T16:49:00Z">
                    <w:r w:rsidRPr="00465547" w:rsidDel="00A57BB0">
                      <w:rPr>
                        <w:rFonts w:eastAsia="Calibri" w:cs="Arial"/>
                        <w:sz w:val="22"/>
                        <w:szCs w:val="22"/>
                      </w:rPr>
                      <w:delText>Red</w:delText>
                    </w:r>
                  </w:del>
                </w:p>
              </w:tc>
              <w:tc>
                <w:tcPr>
                  <w:tcW w:w="1599" w:type="dxa"/>
                  <w:shd w:val="clear" w:color="auto" w:fill="A20000"/>
                  <w:vAlign w:val="center"/>
                </w:tcPr>
                <w:p w:rsidR="00465547" w:rsidRPr="00465547" w:rsidDel="00A57BB0" w:rsidRDefault="00465547" w:rsidP="00A57BB0">
                  <w:pPr>
                    <w:jc w:val="center"/>
                    <w:rPr>
                      <w:del w:id="4181" w:author="Megan Ellis" w:date="2018-01-08T16:49:00Z"/>
                      <w:rFonts w:eastAsia="Calibri" w:cs="Arial"/>
                      <w:sz w:val="22"/>
                      <w:szCs w:val="22"/>
                    </w:rPr>
                  </w:pPr>
                  <w:del w:id="4182" w:author="Megan Ellis" w:date="2018-01-08T16:49:00Z">
                    <w:r w:rsidRPr="00465547" w:rsidDel="00A57BB0">
                      <w:rPr>
                        <w:rFonts w:eastAsia="Calibri" w:cs="Arial"/>
                        <w:sz w:val="22"/>
                        <w:szCs w:val="22"/>
                      </w:rPr>
                      <w:delText>Red</w:delText>
                    </w:r>
                  </w:del>
                </w:p>
              </w:tc>
              <w:tc>
                <w:tcPr>
                  <w:tcW w:w="1646" w:type="dxa"/>
                  <w:shd w:val="clear" w:color="auto" w:fill="A20000"/>
                  <w:vAlign w:val="center"/>
                </w:tcPr>
                <w:p w:rsidR="00465547" w:rsidRPr="00465547" w:rsidDel="00A57BB0" w:rsidRDefault="00465547" w:rsidP="00A57BB0">
                  <w:pPr>
                    <w:jc w:val="center"/>
                    <w:rPr>
                      <w:del w:id="4183" w:author="Megan Ellis" w:date="2018-01-08T16:49:00Z"/>
                      <w:rFonts w:eastAsia="Calibri"/>
                      <w:sz w:val="22"/>
                      <w:szCs w:val="22"/>
                    </w:rPr>
                  </w:pPr>
                  <w:del w:id="4184" w:author="Megan Ellis" w:date="2018-01-08T16:49:00Z">
                    <w:r w:rsidRPr="00465547" w:rsidDel="00A57BB0">
                      <w:rPr>
                        <w:rFonts w:eastAsia="Calibri" w:cs="Arial"/>
                        <w:sz w:val="22"/>
                        <w:szCs w:val="22"/>
                      </w:rPr>
                      <w:delText>Red</w:delText>
                    </w:r>
                  </w:del>
                </w:p>
              </w:tc>
              <w:tc>
                <w:tcPr>
                  <w:tcW w:w="1598" w:type="dxa"/>
                  <w:shd w:val="clear" w:color="auto" w:fill="FFA500"/>
                  <w:vAlign w:val="center"/>
                </w:tcPr>
                <w:p w:rsidR="00465547" w:rsidRPr="00465547" w:rsidDel="00A57BB0" w:rsidRDefault="00465547" w:rsidP="00A57BB0">
                  <w:pPr>
                    <w:jc w:val="center"/>
                    <w:rPr>
                      <w:del w:id="4185" w:author="Megan Ellis" w:date="2018-01-08T16:49:00Z"/>
                      <w:rFonts w:eastAsia="Calibri" w:cs="Arial"/>
                      <w:sz w:val="22"/>
                      <w:szCs w:val="22"/>
                    </w:rPr>
                  </w:pPr>
                  <w:del w:id="4186" w:author="Megan Ellis" w:date="2018-01-08T16:49:00Z">
                    <w:r w:rsidRPr="00465547" w:rsidDel="00A57BB0">
                      <w:rPr>
                        <w:rFonts w:eastAsia="Calibri" w:cs="Arial"/>
                        <w:sz w:val="22"/>
                        <w:szCs w:val="22"/>
                      </w:rPr>
                      <w:delText>Orange</w:delText>
                    </w:r>
                  </w:del>
                </w:p>
              </w:tc>
              <w:tc>
                <w:tcPr>
                  <w:tcW w:w="1748" w:type="dxa"/>
                  <w:shd w:val="clear" w:color="auto" w:fill="FFFF00"/>
                  <w:vAlign w:val="center"/>
                </w:tcPr>
                <w:p w:rsidR="00465547" w:rsidRPr="00465547" w:rsidDel="00A57BB0" w:rsidRDefault="00465547" w:rsidP="00A57BB0">
                  <w:pPr>
                    <w:jc w:val="center"/>
                    <w:rPr>
                      <w:del w:id="4187" w:author="Megan Ellis" w:date="2018-01-08T16:49:00Z"/>
                      <w:rFonts w:eastAsia="Calibri"/>
                      <w:sz w:val="22"/>
                      <w:szCs w:val="22"/>
                    </w:rPr>
                  </w:pPr>
                  <w:del w:id="4188" w:author="Megan Ellis" w:date="2018-01-08T16:49:00Z">
                    <w:r w:rsidRPr="00465547" w:rsidDel="00A57BB0">
                      <w:rPr>
                        <w:rFonts w:eastAsia="Calibri" w:cs="Arial"/>
                        <w:sz w:val="22"/>
                        <w:szCs w:val="22"/>
                      </w:rPr>
                      <w:delText>Yellow</w:delText>
                    </w:r>
                  </w:del>
                </w:p>
              </w:tc>
            </w:tr>
          </w:tbl>
          <w:p w:rsidR="00465547" w:rsidRPr="00465547" w:rsidDel="00A57BB0" w:rsidRDefault="00465547" w:rsidP="00A57BB0">
            <w:pPr>
              <w:rPr>
                <w:del w:id="4189" w:author="Megan Ellis" w:date="2018-01-08T16:49:00Z"/>
                <w:rFonts w:ascii="Times New Roman" w:eastAsia="Calibri" w:hAnsi="Times New Roman"/>
                <w:b/>
                <w:sz w:val="22"/>
                <w:szCs w:val="22"/>
              </w:rPr>
            </w:pPr>
          </w:p>
          <w:p w:rsidR="00465547" w:rsidRPr="00734CBF" w:rsidDel="00A57BB0" w:rsidRDefault="00DB02F2" w:rsidP="00A57BB0">
            <w:pPr>
              <w:rPr>
                <w:del w:id="4190" w:author="Megan Ellis" w:date="2018-01-08T16:49:00Z"/>
                <w:rFonts w:eastAsia="Calibri" w:cs="Arial"/>
                <w:sz w:val="22"/>
                <w:szCs w:val="22"/>
              </w:rPr>
            </w:pPr>
            <w:del w:id="4191" w:author="Megan Ellis" w:date="2018-01-08T16:49:00Z">
              <w:r w:rsidRPr="00DB02F2" w:rsidDel="00A57BB0">
                <w:rPr>
                  <w:rFonts w:eastAsia="Calibri" w:cs="Arial"/>
                  <w:i/>
                  <w:sz w:val="22"/>
                  <w:szCs w:val="22"/>
                </w:rPr>
                <w:delText>Note: The State Board of Education is working to adopt performance standards (i.e., five-by-five grid) as soon as possible for the approved College/Career Indicator, which includes Grade 11 assessment results for English/language arts and mathematics. This will occur prior to the initial year of school identification in 2018–19.</w:delText>
              </w:r>
              <w:r w:rsidR="00734CBF" w:rsidDel="00A57BB0">
                <w:rPr>
                  <w:rFonts w:eastAsia="Calibri" w:cs="Arial"/>
                  <w:sz w:val="22"/>
                  <w:szCs w:val="22"/>
                </w:rPr>
                <w:delText xml:space="preserve"> &lt;end delete&gt;</w:delText>
              </w:r>
            </w:del>
          </w:p>
          <w:p w:rsidR="00734CBF" w:rsidRDefault="00734CBF" w:rsidP="00465547">
            <w:pPr>
              <w:rPr>
                <w:rFonts w:eastAsia="Calibri" w:cs="Arial"/>
                <w:sz w:val="22"/>
                <w:szCs w:val="22"/>
              </w:rPr>
            </w:pPr>
          </w:p>
          <w:p w:rsidR="00734CBF" w:rsidRDefault="00734CBF" w:rsidP="00465547">
            <w:pPr>
              <w:rPr>
                <w:rFonts w:eastAsia="Calibri" w:cs="Arial"/>
                <w:sz w:val="22"/>
                <w:szCs w:val="22"/>
              </w:rPr>
            </w:pPr>
          </w:p>
          <w:p w:rsidR="00A57BB0" w:rsidRDefault="00A57BB0" w:rsidP="00465547">
            <w:pPr>
              <w:rPr>
                <w:rFonts w:eastAsia="Calibri" w:cs="Arial"/>
                <w:sz w:val="22"/>
                <w:szCs w:val="22"/>
              </w:rPr>
            </w:pPr>
          </w:p>
          <w:p w:rsidR="00734CBF" w:rsidRPr="00734CBF" w:rsidRDefault="00734CBF" w:rsidP="00465547">
            <w:pPr>
              <w:rPr>
                <w:rFonts w:eastAsia="Calibri" w:cs="Arial"/>
                <w:sz w:val="22"/>
                <w:szCs w:val="22"/>
              </w:rPr>
            </w:pPr>
          </w:p>
        </w:tc>
      </w:tr>
    </w:tbl>
    <w:p w:rsidR="00465547" w:rsidRPr="00465547" w:rsidRDefault="00465547" w:rsidP="00465547">
      <w:pPr>
        <w:rPr>
          <w:rFonts w:ascii="Times New Roman" w:eastAsia="Calibri" w:hAnsi="Times New Roman"/>
          <w:b/>
          <w:sz w:val="22"/>
          <w:szCs w:val="22"/>
        </w:rPr>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653"/>
        <w:gridCol w:w="1875"/>
        <w:gridCol w:w="1710"/>
        <w:gridCol w:w="1890"/>
        <w:gridCol w:w="1710"/>
        <w:gridCol w:w="1766"/>
      </w:tblGrid>
      <w:tr w:rsidR="00A57BB0" w:rsidRPr="00BB28A5" w:rsidTr="00731846">
        <w:trPr>
          <w:trHeight w:val="710"/>
          <w:ins w:id="4192" w:author="Megan Ellis" w:date="2018-01-08T16:50:00Z"/>
        </w:trPr>
        <w:tc>
          <w:tcPr>
            <w:tcW w:w="10604" w:type="dxa"/>
            <w:gridSpan w:val="6"/>
            <w:shd w:val="clear" w:color="auto" w:fill="CCFFCC"/>
            <w:vAlign w:val="center"/>
          </w:tcPr>
          <w:p w:rsidR="00A57BB0" w:rsidRPr="00BB28A5" w:rsidRDefault="00A57BB0" w:rsidP="00731846">
            <w:pPr>
              <w:jc w:val="center"/>
              <w:rPr>
                <w:ins w:id="4193" w:author="Megan Ellis" w:date="2018-01-08T16:50:00Z"/>
                <w:rFonts w:cs="Arial"/>
              </w:rPr>
            </w:pPr>
            <w:ins w:id="4194" w:author="Megan Ellis" w:date="2018-01-08T16:50:00Z">
              <w:r>
                <w:rPr>
                  <w:rFonts w:cs="Arial"/>
                  <w:b/>
                </w:rPr>
                <w:t>Table 27. Math – Academic Indicator</w:t>
              </w:r>
              <w:r w:rsidRPr="00BB28A5">
                <w:rPr>
                  <w:rFonts w:cs="Arial"/>
                  <w:b/>
                </w:rPr>
                <w:t xml:space="preserve"> Change</w:t>
              </w:r>
              <w:r>
                <w:rPr>
                  <w:rFonts w:cs="Arial"/>
                  <w:b/>
                </w:rPr>
                <w:br/>
              </w:r>
            </w:ins>
          </w:p>
        </w:tc>
      </w:tr>
      <w:tr w:rsidR="00A57BB0" w:rsidRPr="00BB28A5" w:rsidTr="00731846">
        <w:trPr>
          <w:trHeight w:val="2087"/>
          <w:ins w:id="4195" w:author="Megan Ellis" w:date="2018-01-08T16:50:00Z"/>
        </w:trPr>
        <w:tc>
          <w:tcPr>
            <w:tcW w:w="1653" w:type="dxa"/>
            <w:shd w:val="clear" w:color="auto" w:fill="CCFFCC"/>
            <w:vAlign w:val="center"/>
          </w:tcPr>
          <w:p w:rsidR="00A57BB0" w:rsidRPr="00581FB8" w:rsidRDefault="00A57BB0" w:rsidP="00731846">
            <w:pPr>
              <w:jc w:val="center"/>
              <w:rPr>
                <w:ins w:id="4196" w:author="Megan Ellis" w:date="2018-01-08T16:50:00Z"/>
                <w:rFonts w:cs="Arial"/>
              </w:rPr>
            </w:pPr>
            <w:ins w:id="4197" w:author="Megan Ellis" w:date="2018-01-08T16:50:00Z">
              <w:r w:rsidRPr="00581FB8">
                <w:rPr>
                  <w:rFonts w:cs="Arial"/>
                </w:rPr>
                <w:t>Levels</w:t>
              </w:r>
            </w:ins>
          </w:p>
        </w:tc>
        <w:tc>
          <w:tcPr>
            <w:tcW w:w="1875" w:type="dxa"/>
            <w:shd w:val="clear" w:color="auto" w:fill="CCFFCC"/>
            <w:vAlign w:val="center"/>
          </w:tcPr>
          <w:p w:rsidR="00A57BB0" w:rsidRPr="00BB28A5" w:rsidRDefault="00A57BB0" w:rsidP="00731846">
            <w:pPr>
              <w:jc w:val="center"/>
              <w:rPr>
                <w:ins w:id="4198" w:author="Megan Ellis" w:date="2018-01-08T16:50:00Z"/>
                <w:rFonts w:cs="Arial"/>
              </w:rPr>
            </w:pPr>
            <w:ins w:id="4199" w:author="Megan Ellis" w:date="2018-01-08T16:50:00Z">
              <w:r w:rsidRPr="00BB28A5">
                <w:rPr>
                  <w:rFonts w:cs="Arial"/>
                </w:rPr>
                <w:t>Declined Significantly</w:t>
              </w:r>
            </w:ins>
          </w:p>
          <w:p w:rsidR="00A57BB0" w:rsidRPr="00BB28A5" w:rsidRDefault="00A57BB0" w:rsidP="00731846">
            <w:pPr>
              <w:jc w:val="center"/>
              <w:rPr>
                <w:ins w:id="4200" w:author="Megan Ellis" w:date="2018-01-08T16:50:00Z"/>
                <w:rFonts w:cs="Arial"/>
                <w:b/>
              </w:rPr>
            </w:pPr>
          </w:p>
          <w:p w:rsidR="00A57BB0" w:rsidRPr="003C628B" w:rsidRDefault="00A57BB0" w:rsidP="00731846">
            <w:pPr>
              <w:jc w:val="center"/>
              <w:rPr>
                <w:ins w:id="4201" w:author="Megan Ellis" w:date="2018-01-08T16:50:00Z"/>
                <w:rFonts w:cs="Arial"/>
                <w:sz w:val="18"/>
                <w:szCs w:val="18"/>
              </w:rPr>
            </w:pPr>
            <w:ins w:id="4202" w:author="Megan Ellis" w:date="2018-01-08T16:50:00Z">
              <w:r w:rsidRPr="00231F6A">
                <w:rPr>
                  <w:rFonts w:cs="Arial"/>
                  <w:sz w:val="18"/>
                  <w:szCs w:val="18"/>
                </w:rPr>
                <w:t>by more than 15 points</w:t>
              </w:r>
            </w:ins>
          </w:p>
        </w:tc>
        <w:tc>
          <w:tcPr>
            <w:tcW w:w="1710" w:type="dxa"/>
            <w:shd w:val="clear" w:color="auto" w:fill="CCFFCC"/>
            <w:vAlign w:val="center"/>
          </w:tcPr>
          <w:p w:rsidR="00A57BB0" w:rsidRPr="00BB28A5" w:rsidRDefault="00A57BB0" w:rsidP="00731846">
            <w:pPr>
              <w:jc w:val="center"/>
              <w:rPr>
                <w:ins w:id="4203" w:author="Megan Ellis" w:date="2018-01-08T16:50:00Z"/>
                <w:rFonts w:cs="Arial"/>
              </w:rPr>
            </w:pPr>
            <w:ins w:id="4204" w:author="Megan Ellis" w:date="2018-01-08T16:50:00Z">
              <w:r w:rsidRPr="00BB28A5">
                <w:rPr>
                  <w:rFonts w:cs="Arial"/>
                </w:rPr>
                <w:t>Declined</w:t>
              </w:r>
            </w:ins>
          </w:p>
          <w:p w:rsidR="00A57BB0" w:rsidRPr="00BB28A5" w:rsidRDefault="00A57BB0" w:rsidP="00731846">
            <w:pPr>
              <w:jc w:val="center"/>
              <w:rPr>
                <w:ins w:id="4205" w:author="Megan Ellis" w:date="2018-01-08T16:50:00Z"/>
                <w:rFonts w:cs="Arial"/>
                <w:b/>
              </w:rPr>
            </w:pPr>
          </w:p>
          <w:p w:rsidR="00A57BB0" w:rsidRPr="003C628B" w:rsidRDefault="00A57BB0" w:rsidP="00731846">
            <w:pPr>
              <w:jc w:val="center"/>
              <w:rPr>
                <w:ins w:id="4206" w:author="Megan Ellis" w:date="2018-01-08T16:50:00Z"/>
                <w:rFonts w:cs="Arial"/>
                <w:sz w:val="18"/>
                <w:szCs w:val="18"/>
              </w:rPr>
            </w:pPr>
            <w:ins w:id="4207" w:author="Megan Ellis" w:date="2018-01-08T16:50:00Z">
              <w:r w:rsidRPr="00231F6A">
                <w:rPr>
                  <w:rFonts w:cs="Arial"/>
                  <w:sz w:val="18"/>
                  <w:szCs w:val="18"/>
                </w:rPr>
                <w:t>By 3 to 15 points</w:t>
              </w:r>
            </w:ins>
          </w:p>
        </w:tc>
        <w:tc>
          <w:tcPr>
            <w:tcW w:w="1890" w:type="dxa"/>
            <w:shd w:val="clear" w:color="auto" w:fill="CCFFCC"/>
            <w:vAlign w:val="center"/>
          </w:tcPr>
          <w:p w:rsidR="00A57BB0" w:rsidRPr="00BB28A5" w:rsidRDefault="00A57BB0" w:rsidP="00731846">
            <w:pPr>
              <w:jc w:val="center"/>
              <w:rPr>
                <w:ins w:id="4208" w:author="Megan Ellis" w:date="2018-01-08T16:50:00Z"/>
                <w:rFonts w:cs="Arial"/>
              </w:rPr>
            </w:pPr>
            <w:ins w:id="4209" w:author="Megan Ellis" w:date="2018-01-08T16:50:00Z">
              <w:r w:rsidRPr="00BB28A5">
                <w:rPr>
                  <w:rFonts w:cs="Arial"/>
                </w:rPr>
                <w:t>Maintained</w:t>
              </w:r>
            </w:ins>
          </w:p>
          <w:p w:rsidR="00A57BB0" w:rsidRPr="00BB28A5" w:rsidRDefault="00A57BB0" w:rsidP="00731846">
            <w:pPr>
              <w:jc w:val="center"/>
              <w:rPr>
                <w:ins w:id="4210" w:author="Megan Ellis" w:date="2018-01-08T16:50:00Z"/>
                <w:rFonts w:cs="Arial"/>
                <w:b/>
              </w:rPr>
            </w:pPr>
          </w:p>
          <w:p w:rsidR="00A57BB0" w:rsidRPr="003C628B" w:rsidRDefault="00A57BB0" w:rsidP="00731846">
            <w:pPr>
              <w:jc w:val="center"/>
              <w:rPr>
                <w:ins w:id="4211" w:author="Megan Ellis" w:date="2018-01-08T16:50:00Z"/>
                <w:rFonts w:cs="Arial"/>
                <w:sz w:val="18"/>
                <w:szCs w:val="18"/>
              </w:rPr>
            </w:pPr>
            <w:ins w:id="4212" w:author="Megan Ellis" w:date="2018-01-08T16:50:00Z">
              <w:r w:rsidRPr="00231F6A">
                <w:rPr>
                  <w:rFonts w:cs="Arial"/>
                  <w:sz w:val="18"/>
                  <w:szCs w:val="18"/>
                </w:rPr>
                <w:t>Declined by less than 3 points or</w:t>
              </w:r>
              <w:r w:rsidRPr="00231F6A">
                <w:rPr>
                  <w:rFonts w:cs="Arial"/>
                  <w:sz w:val="18"/>
                  <w:szCs w:val="18"/>
                </w:rPr>
                <w:br/>
                <w:t>Increased by less than 3 points</w:t>
              </w:r>
            </w:ins>
          </w:p>
        </w:tc>
        <w:tc>
          <w:tcPr>
            <w:tcW w:w="1710" w:type="dxa"/>
            <w:shd w:val="clear" w:color="auto" w:fill="CCFFCC"/>
            <w:vAlign w:val="center"/>
          </w:tcPr>
          <w:p w:rsidR="00A57BB0" w:rsidRPr="00BB28A5" w:rsidRDefault="00A57BB0" w:rsidP="00731846">
            <w:pPr>
              <w:jc w:val="center"/>
              <w:rPr>
                <w:ins w:id="4213" w:author="Megan Ellis" w:date="2018-01-08T16:50:00Z"/>
                <w:rFonts w:cs="Arial"/>
              </w:rPr>
            </w:pPr>
            <w:ins w:id="4214" w:author="Megan Ellis" w:date="2018-01-08T16:50:00Z">
              <w:r w:rsidRPr="00BB28A5">
                <w:rPr>
                  <w:rFonts w:cs="Arial"/>
                </w:rPr>
                <w:t>Increased</w:t>
              </w:r>
            </w:ins>
          </w:p>
          <w:p w:rsidR="00A57BB0" w:rsidRPr="00BB28A5" w:rsidRDefault="00A57BB0" w:rsidP="00731846">
            <w:pPr>
              <w:jc w:val="center"/>
              <w:rPr>
                <w:ins w:id="4215" w:author="Megan Ellis" w:date="2018-01-08T16:50:00Z"/>
                <w:rFonts w:cs="Arial"/>
                <w:b/>
              </w:rPr>
            </w:pPr>
          </w:p>
          <w:p w:rsidR="00A57BB0" w:rsidRPr="003C628B" w:rsidRDefault="00A57BB0" w:rsidP="00731846">
            <w:pPr>
              <w:jc w:val="center"/>
              <w:rPr>
                <w:ins w:id="4216" w:author="Megan Ellis" w:date="2018-01-08T16:50:00Z"/>
                <w:rFonts w:cs="Arial"/>
                <w:sz w:val="18"/>
                <w:szCs w:val="18"/>
              </w:rPr>
            </w:pPr>
            <w:ins w:id="4217" w:author="Megan Ellis" w:date="2018-01-08T16:50:00Z">
              <w:r w:rsidRPr="00231F6A">
                <w:rPr>
                  <w:rFonts w:cs="Arial"/>
                  <w:sz w:val="18"/>
                  <w:szCs w:val="18"/>
                </w:rPr>
                <w:t>by 3 to less than 15 points</w:t>
              </w:r>
            </w:ins>
          </w:p>
        </w:tc>
        <w:tc>
          <w:tcPr>
            <w:tcW w:w="1766" w:type="dxa"/>
            <w:shd w:val="clear" w:color="auto" w:fill="CCFFCC"/>
            <w:vAlign w:val="center"/>
          </w:tcPr>
          <w:p w:rsidR="00A57BB0" w:rsidRPr="00BB28A5" w:rsidRDefault="00A57BB0" w:rsidP="00731846">
            <w:pPr>
              <w:jc w:val="center"/>
              <w:rPr>
                <w:ins w:id="4218" w:author="Megan Ellis" w:date="2018-01-08T16:50:00Z"/>
                <w:rFonts w:cs="Arial"/>
              </w:rPr>
            </w:pPr>
            <w:ins w:id="4219" w:author="Megan Ellis" w:date="2018-01-08T16:50:00Z">
              <w:r w:rsidRPr="00BB28A5">
                <w:rPr>
                  <w:rFonts w:cs="Arial"/>
                </w:rPr>
                <w:t>Increased Significantly</w:t>
              </w:r>
            </w:ins>
          </w:p>
          <w:p w:rsidR="00A57BB0" w:rsidRPr="00BB28A5" w:rsidRDefault="00A57BB0" w:rsidP="00731846">
            <w:pPr>
              <w:jc w:val="center"/>
              <w:rPr>
                <w:ins w:id="4220" w:author="Megan Ellis" w:date="2018-01-08T16:50:00Z"/>
                <w:rFonts w:cs="Arial"/>
                <w:b/>
              </w:rPr>
            </w:pPr>
            <w:ins w:id="4221" w:author="Megan Ellis" w:date="2018-01-08T16:50:00Z">
              <w:r w:rsidRPr="00231F6A">
                <w:rPr>
                  <w:rFonts w:cs="Arial"/>
                  <w:sz w:val="18"/>
                  <w:szCs w:val="18"/>
                </w:rPr>
                <w:t>By 15 points or more</w:t>
              </w:r>
            </w:ins>
          </w:p>
        </w:tc>
      </w:tr>
      <w:tr w:rsidR="00A57BB0" w:rsidRPr="00BB28A5" w:rsidTr="00731846">
        <w:trPr>
          <w:trHeight w:val="1223"/>
          <w:ins w:id="4222" w:author="Megan Ellis" w:date="2018-01-08T16:50:00Z"/>
        </w:trPr>
        <w:tc>
          <w:tcPr>
            <w:tcW w:w="1653" w:type="dxa"/>
            <w:shd w:val="clear" w:color="auto" w:fill="CCFFCC"/>
            <w:vAlign w:val="center"/>
          </w:tcPr>
          <w:p w:rsidR="00A57BB0" w:rsidRPr="00BB28A5" w:rsidRDefault="00A57BB0" w:rsidP="00731846">
            <w:pPr>
              <w:jc w:val="center"/>
              <w:rPr>
                <w:ins w:id="4223" w:author="Megan Ellis" w:date="2018-01-08T16:50:00Z"/>
                <w:rFonts w:cs="Arial"/>
              </w:rPr>
            </w:pPr>
            <w:ins w:id="4224" w:author="Megan Ellis" w:date="2018-01-08T16:50:00Z">
              <w:r w:rsidRPr="00BB28A5">
                <w:rPr>
                  <w:rFonts w:cs="Arial"/>
                </w:rPr>
                <w:t>Very High</w:t>
              </w:r>
            </w:ins>
          </w:p>
          <w:p w:rsidR="00A57BB0" w:rsidRPr="003C628B" w:rsidRDefault="00A57BB0" w:rsidP="00731846">
            <w:pPr>
              <w:jc w:val="center"/>
              <w:rPr>
                <w:ins w:id="4225" w:author="Megan Ellis" w:date="2018-01-08T16:50:00Z"/>
                <w:rFonts w:cs="Arial"/>
                <w:sz w:val="18"/>
                <w:szCs w:val="18"/>
              </w:rPr>
            </w:pPr>
            <w:ins w:id="4226" w:author="Megan Ellis" w:date="2018-01-08T16:50:00Z">
              <w:r w:rsidRPr="00231F6A">
                <w:rPr>
                  <w:rFonts w:cs="Arial"/>
                  <w:sz w:val="18"/>
                </w:rPr>
                <w:t>35</w:t>
              </w:r>
              <w:r>
                <w:rPr>
                  <w:rFonts w:cs="Arial"/>
                  <w:sz w:val="18"/>
                </w:rPr>
                <w:t xml:space="preserve"> points </w:t>
              </w:r>
              <w:r w:rsidRPr="00231F6A">
                <w:rPr>
                  <w:rFonts w:cs="Arial"/>
                  <w:sz w:val="18"/>
                </w:rPr>
                <w:t xml:space="preserve">or </w:t>
              </w:r>
              <w:r>
                <w:rPr>
                  <w:rFonts w:cs="Arial"/>
                  <w:sz w:val="18"/>
                </w:rPr>
                <w:t>higher</w:t>
              </w:r>
            </w:ins>
          </w:p>
        </w:tc>
        <w:tc>
          <w:tcPr>
            <w:tcW w:w="1875" w:type="dxa"/>
            <w:shd w:val="clear" w:color="auto" w:fill="CCFFCC"/>
            <w:vAlign w:val="center"/>
          </w:tcPr>
          <w:p w:rsidR="00A57BB0" w:rsidRDefault="00A57BB0" w:rsidP="00731846">
            <w:pPr>
              <w:jc w:val="center"/>
              <w:rPr>
                <w:ins w:id="4227" w:author="Megan Ellis" w:date="2018-01-08T16:50:00Z"/>
                <w:rFonts w:cs="Arial"/>
                <w:color w:val="FFFFFF"/>
                <w:sz w:val="16"/>
                <w:szCs w:val="16"/>
              </w:rPr>
            </w:pPr>
          </w:p>
          <w:p w:rsidR="00A57BB0" w:rsidRPr="00950899" w:rsidRDefault="00A57BB0" w:rsidP="00731846">
            <w:pPr>
              <w:jc w:val="center"/>
              <w:rPr>
                <w:ins w:id="4228" w:author="Megan Ellis" w:date="2018-01-08T16:50:00Z"/>
                <w:rFonts w:cs="Arial"/>
                <w:color w:val="000000"/>
              </w:rPr>
            </w:pPr>
            <w:ins w:id="4229" w:author="Megan Ellis" w:date="2018-01-08T16:50:00Z">
              <w:r w:rsidRPr="0025519C">
                <w:rPr>
                  <w:rFonts w:cs="Arial"/>
                  <w:color w:val="FFFFFF"/>
                </w:rPr>
                <w:t>Green</w:t>
              </w:r>
            </w:ins>
          </w:p>
        </w:tc>
        <w:tc>
          <w:tcPr>
            <w:tcW w:w="1710" w:type="dxa"/>
            <w:shd w:val="clear" w:color="auto" w:fill="CCFFCC"/>
            <w:vAlign w:val="center"/>
          </w:tcPr>
          <w:p w:rsidR="00A57BB0" w:rsidRPr="00950899" w:rsidRDefault="00A57BB0" w:rsidP="00731846">
            <w:pPr>
              <w:jc w:val="center"/>
              <w:rPr>
                <w:ins w:id="4230" w:author="Megan Ellis" w:date="2018-01-08T16:50:00Z"/>
                <w:rFonts w:cs="Arial"/>
                <w:color w:val="FFFFFF"/>
              </w:rPr>
            </w:pPr>
            <w:ins w:id="4231" w:author="Megan Ellis" w:date="2018-01-08T16:50:00Z">
              <w:r>
                <w:rPr>
                  <w:rFonts w:cs="Arial"/>
                  <w:color w:val="FFFFFF"/>
                </w:rPr>
                <w:t>Green</w:t>
              </w:r>
            </w:ins>
          </w:p>
        </w:tc>
        <w:tc>
          <w:tcPr>
            <w:tcW w:w="1890" w:type="dxa"/>
            <w:shd w:val="clear" w:color="auto" w:fill="CCFFCC"/>
            <w:vAlign w:val="center"/>
          </w:tcPr>
          <w:p w:rsidR="00A57BB0" w:rsidRDefault="00A57BB0" w:rsidP="00731846">
            <w:pPr>
              <w:jc w:val="center"/>
              <w:rPr>
                <w:ins w:id="4232" w:author="Megan Ellis" w:date="2018-01-08T16:50:00Z"/>
                <w:rFonts w:cs="Arial"/>
                <w:color w:val="FFFFFF"/>
                <w:sz w:val="16"/>
                <w:szCs w:val="16"/>
              </w:rPr>
            </w:pPr>
          </w:p>
          <w:p w:rsidR="00A57BB0" w:rsidRPr="00950899" w:rsidRDefault="00A57BB0" w:rsidP="00731846">
            <w:pPr>
              <w:jc w:val="center"/>
              <w:rPr>
                <w:ins w:id="4233" w:author="Megan Ellis" w:date="2018-01-08T16:50:00Z"/>
                <w:rFonts w:cs="Arial"/>
                <w:color w:val="FFFFFF"/>
              </w:rPr>
            </w:pPr>
            <w:ins w:id="4234" w:author="Megan Ellis" w:date="2018-01-08T16:50:00Z">
              <w:r w:rsidRPr="00950899">
                <w:rPr>
                  <w:rFonts w:cs="Arial"/>
                  <w:color w:val="FFFFFF"/>
                </w:rPr>
                <w:t>Blue</w:t>
              </w:r>
            </w:ins>
          </w:p>
        </w:tc>
        <w:tc>
          <w:tcPr>
            <w:tcW w:w="1710" w:type="dxa"/>
            <w:shd w:val="clear" w:color="auto" w:fill="CCFFCC"/>
            <w:vAlign w:val="center"/>
          </w:tcPr>
          <w:p w:rsidR="00A57BB0" w:rsidRDefault="00A57BB0" w:rsidP="00731846">
            <w:pPr>
              <w:jc w:val="center"/>
              <w:rPr>
                <w:ins w:id="4235" w:author="Megan Ellis" w:date="2018-01-08T16:50:00Z"/>
                <w:rFonts w:cs="Arial"/>
                <w:color w:val="FFFFFF"/>
              </w:rPr>
            </w:pPr>
          </w:p>
          <w:p w:rsidR="00A57BB0" w:rsidRPr="00950899" w:rsidRDefault="00A57BB0" w:rsidP="00731846">
            <w:pPr>
              <w:jc w:val="center"/>
              <w:rPr>
                <w:ins w:id="4236" w:author="Megan Ellis" w:date="2018-01-08T16:50:00Z"/>
                <w:rFonts w:cs="Arial"/>
                <w:color w:val="FFFFFF"/>
              </w:rPr>
            </w:pPr>
            <w:ins w:id="4237" w:author="Megan Ellis" w:date="2018-01-08T16:50:00Z">
              <w:r w:rsidRPr="00950899">
                <w:rPr>
                  <w:rFonts w:cs="Arial"/>
                  <w:color w:val="FFFFFF"/>
                </w:rPr>
                <w:t>Blue</w:t>
              </w:r>
            </w:ins>
          </w:p>
        </w:tc>
        <w:tc>
          <w:tcPr>
            <w:tcW w:w="1766" w:type="dxa"/>
            <w:shd w:val="clear" w:color="auto" w:fill="CCFFCC"/>
            <w:vAlign w:val="center"/>
          </w:tcPr>
          <w:p w:rsidR="00A57BB0" w:rsidRDefault="00A57BB0" w:rsidP="00731846">
            <w:pPr>
              <w:jc w:val="center"/>
              <w:rPr>
                <w:ins w:id="4238" w:author="Megan Ellis" w:date="2018-01-08T16:50:00Z"/>
                <w:rFonts w:cs="Arial"/>
                <w:color w:val="FFFFFF"/>
              </w:rPr>
            </w:pPr>
          </w:p>
          <w:p w:rsidR="00A57BB0" w:rsidRPr="00950899" w:rsidRDefault="00A57BB0" w:rsidP="00731846">
            <w:pPr>
              <w:jc w:val="center"/>
              <w:rPr>
                <w:ins w:id="4239" w:author="Megan Ellis" w:date="2018-01-08T16:50:00Z"/>
                <w:rFonts w:cs="Arial"/>
                <w:color w:val="FFFFFF"/>
              </w:rPr>
            </w:pPr>
            <w:ins w:id="4240" w:author="Megan Ellis" w:date="2018-01-08T16:50:00Z">
              <w:r w:rsidRPr="00950899">
                <w:rPr>
                  <w:rFonts w:cs="Arial"/>
                  <w:color w:val="FFFFFF"/>
                </w:rPr>
                <w:t>Blue</w:t>
              </w:r>
            </w:ins>
          </w:p>
        </w:tc>
      </w:tr>
      <w:tr w:rsidR="00A57BB0" w:rsidRPr="00BB28A5" w:rsidTr="00731846">
        <w:trPr>
          <w:trHeight w:val="1340"/>
          <w:ins w:id="4241" w:author="Megan Ellis" w:date="2018-01-08T16:50:00Z"/>
        </w:trPr>
        <w:tc>
          <w:tcPr>
            <w:tcW w:w="1653" w:type="dxa"/>
            <w:shd w:val="clear" w:color="auto" w:fill="CCFFCC"/>
            <w:vAlign w:val="center"/>
          </w:tcPr>
          <w:p w:rsidR="00A57BB0" w:rsidRPr="00BB28A5" w:rsidRDefault="00A57BB0" w:rsidP="00731846">
            <w:pPr>
              <w:jc w:val="center"/>
              <w:rPr>
                <w:ins w:id="4242" w:author="Megan Ellis" w:date="2018-01-08T16:50:00Z"/>
                <w:rFonts w:cs="Arial"/>
              </w:rPr>
            </w:pPr>
            <w:ins w:id="4243" w:author="Megan Ellis" w:date="2018-01-08T16:50:00Z">
              <w:r w:rsidRPr="00BB28A5">
                <w:rPr>
                  <w:rFonts w:cs="Arial"/>
                </w:rPr>
                <w:t>High</w:t>
              </w:r>
            </w:ins>
          </w:p>
          <w:p w:rsidR="00A57BB0" w:rsidRPr="00BB28A5" w:rsidRDefault="00A57BB0" w:rsidP="00731846">
            <w:pPr>
              <w:jc w:val="center"/>
              <w:rPr>
                <w:ins w:id="4244" w:author="Megan Ellis" w:date="2018-01-08T16:50:00Z"/>
                <w:rFonts w:cs="Arial"/>
                <w:b/>
              </w:rPr>
            </w:pPr>
          </w:p>
          <w:p w:rsidR="00A57BB0" w:rsidRPr="003C628B" w:rsidRDefault="00A57BB0" w:rsidP="00731846">
            <w:pPr>
              <w:jc w:val="center"/>
              <w:rPr>
                <w:ins w:id="4245" w:author="Megan Ellis" w:date="2018-01-08T16:50:00Z"/>
                <w:rFonts w:cs="Arial"/>
                <w:sz w:val="18"/>
                <w:szCs w:val="18"/>
              </w:rPr>
            </w:pPr>
            <w:ins w:id="4246" w:author="Megan Ellis" w:date="2018-01-08T16:50:00Z">
              <w:r w:rsidRPr="00231F6A">
                <w:rPr>
                  <w:rFonts w:cs="Arial"/>
                  <w:sz w:val="18"/>
                </w:rPr>
                <w:t xml:space="preserve">zero </w:t>
              </w:r>
              <w:r>
                <w:rPr>
                  <w:rFonts w:cs="Arial"/>
                  <w:sz w:val="18"/>
                </w:rPr>
                <w:t>to 34.9 points</w:t>
              </w:r>
            </w:ins>
          </w:p>
        </w:tc>
        <w:tc>
          <w:tcPr>
            <w:tcW w:w="1875" w:type="dxa"/>
            <w:shd w:val="clear" w:color="auto" w:fill="CCFFCC"/>
            <w:vAlign w:val="center"/>
          </w:tcPr>
          <w:p w:rsidR="00A57BB0" w:rsidRPr="00950899" w:rsidRDefault="00A57BB0" w:rsidP="00731846">
            <w:pPr>
              <w:jc w:val="center"/>
              <w:rPr>
                <w:ins w:id="4247" w:author="Megan Ellis" w:date="2018-01-08T16:50:00Z"/>
                <w:rFonts w:cs="Arial"/>
                <w:color w:val="000000"/>
              </w:rPr>
            </w:pPr>
            <w:ins w:id="4248" w:author="Megan Ellis" w:date="2018-01-08T16:50:00Z">
              <w:r w:rsidRPr="0025519C">
                <w:rPr>
                  <w:rFonts w:cs="Arial"/>
                  <w:color w:val="FFFFFF"/>
                </w:rPr>
                <w:t>Green</w:t>
              </w:r>
            </w:ins>
          </w:p>
        </w:tc>
        <w:tc>
          <w:tcPr>
            <w:tcW w:w="1710" w:type="dxa"/>
            <w:shd w:val="clear" w:color="auto" w:fill="CCFFCC"/>
            <w:vAlign w:val="center"/>
          </w:tcPr>
          <w:p w:rsidR="00A57BB0" w:rsidRPr="00950899" w:rsidRDefault="00A57BB0" w:rsidP="00731846">
            <w:pPr>
              <w:jc w:val="center"/>
              <w:rPr>
                <w:ins w:id="4249" w:author="Megan Ellis" w:date="2018-01-08T16:50:00Z"/>
                <w:rFonts w:cs="Arial"/>
                <w:color w:val="000000"/>
              </w:rPr>
            </w:pPr>
            <w:ins w:id="4250" w:author="Megan Ellis" w:date="2018-01-08T16:50:00Z">
              <w:r w:rsidRPr="0025519C">
                <w:rPr>
                  <w:rFonts w:cs="Arial"/>
                  <w:color w:val="FFFFFF"/>
                </w:rPr>
                <w:t>Green</w:t>
              </w:r>
            </w:ins>
          </w:p>
        </w:tc>
        <w:tc>
          <w:tcPr>
            <w:tcW w:w="1890" w:type="dxa"/>
            <w:shd w:val="clear" w:color="auto" w:fill="CCFFCC"/>
            <w:vAlign w:val="center"/>
          </w:tcPr>
          <w:p w:rsidR="00A57BB0" w:rsidRPr="00950899" w:rsidRDefault="00A57BB0" w:rsidP="00731846">
            <w:pPr>
              <w:jc w:val="center"/>
              <w:rPr>
                <w:ins w:id="4251" w:author="Megan Ellis" w:date="2018-01-08T16:50:00Z"/>
                <w:rFonts w:cs="Arial"/>
                <w:color w:val="FFFFFF"/>
              </w:rPr>
            </w:pPr>
            <w:ins w:id="4252" w:author="Megan Ellis" w:date="2018-01-08T16:50:00Z">
              <w:r>
                <w:rPr>
                  <w:rFonts w:cs="Arial"/>
                  <w:color w:val="FFFFFF"/>
                </w:rPr>
                <w:t>Green</w:t>
              </w:r>
            </w:ins>
          </w:p>
        </w:tc>
        <w:tc>
          <w:tcPr>
            <w:tcW w:w="1710" w:type="dxa"/>
            <w:shd w:val="clear" w:color="auto" w:fill="CCFFCC"/>
            <w:vAlign w:val="center"/>
          </w:tcPr>
          <w:p w:rsidR="00A57BB0" w:rsidRDefault="00A57BB0" w:rsidP="00731846">
            <w:pPr>
              <w:jc w:val="center"/>
              <w:rPr>
                <w:ins w:id="4253" w:author="Megan Ellis" w:date="2018-01-08T16:50:00Z"/>
                <w:rFonts w:cs="Arial"/>
                <w:color w:val="FFFFFF"/>
              </w:rPr>
            </w:pPr>
          </w:p>
          <w:p w:rsidR="00A57BB0" w:rsidRPr="00950899" w:rsidRDefault="00A57BB0" w:rsidP="00731846">
            <w:pPr>
              <w:jc w:val="center"/>
              <w:rPr>
                <w:ins w:id="4254" w:author="Megan Ellis" w:date="2018-01-08T16:50:00Z"/>
                <w:rFonts w:cs="Arial"/>
                <w:color w:val="FFFFFF"/>
              </w:rPr>
            </w:pPr>
            <w:ins w:id="4255" w:author="Megan Ellis" w:date="2018-01-08T16:50:00Z">
              <w:r w:rsidRPr="00950899">
                <w:rPr>
                  <w:rFonts w:cs="Arial"/>
                  <w:color w:val="FFFFFF"/>
                </w:rPr>
                <w:t>Green</w:t>
              </w:r>
            </w:ins>
          </w:p>
        </w:tc>
        <w:tc>
          <w:tcPr>
            <w:tcW w:w="1766" w:type="dxa"/>
            <w:shd w:val="clear" w:color="auto" w:fill="CCFFCC"/>
            <w:vAlign w:val="center"/>
          </w:tcPr>
          <w:p w:rsidR="00A57BB0" w:rsidRPr="00950899" w:rsidRDefault="00A57BB0" w:rsidP="00731846">
            <w:pPr>
              <w:jc w:val="center"/>
              <w:rPr>
                <w:ins w:id="4256" w:author="Megan Ellis" w:date="2018-01-08T16:50:00Z"/>
                <w:rFonts w:cs="Arial"/>
                <w:color w:val="FFFFFF"/>
              </w:rPr>
            </w:pPr>
            <w:ins w:id="4257" w:author="Megan Ellis" w:date="2018-01-08T16:50:00Z">
              <w:r w:rsidRPr="00950899">
                <w:rPr>
                  <w:rFonts w:cs="Arial"/>
                  <w:color w:val="FFFFFF"/>
                </w:rPr>
                <w:t>Blue</w:t>
              </w:r>
            </w:ins>
          </w:p>
        </w:tc>
      </w:tr>
      <w:tr w:rsidR="00A57BB0" w:rsidRPr="00BB28A5" w:rsidTr="00731846">
        <w:trPr>
          <w:trHeight w:val="1340"/>
          <w:ins w:id="4258" w:author="Megan Ellis" w:date="2018-01-08T16:50:00Z"/>
        </w:trPr>
        <w:tc>
          <w:tcPr>
            <w:tcW w:w="1653" w:type="dxa"/>
            <w:shd w:val="clear" w:color="auto" w:fill="CCFFCC"/>
            <w:vAlign w:val="center"/>
          </w:tcPr>
          <w:p w:rsidR="00A57BB0" w:rsidRPr="00BB28A5" w:rsidRDefault="00A57BB0" w:rsidP="00731846">
            <w:pPr>
              <w:jc w:val="center"/>
              <w:rPr>
                <w:ins w:id="4259" w:author="Megan Ellis" w:date="2018-01-08T16:50:00Z"/>
                <w:rFonts w:cs="Arial"/>
              </w:rPr>
            </w:pPr>
            <w:ins w:id="4260" w:author="Megan Ellis" w:date="2018-01-08T16:50:00Z">
              <w:r w:rsidRPr="00BB28A5">
                <w:rPr>
                  <w:rFonts w:cs="Arial"/>
                </w:rPr>
                <w:t>Medium</w:t>
              </w:r>
            </w:ins>
          </w:p>
          <w:p w:rsidR="00A57BB0" w:rsidRPr="00BB28A5" w:rsidRDefault="00A57BB0" w:rsidP="00731846">
            <w:pPr>
              <w:jc w:val="center"/>
              <w:rPr>
                <w:ins w:id="4261" w:author="Megan Ellis" w:date="2018-01-08T16:50:00Z"/>
                <w:rFonts w:cs="Arial"/>
                <w:b/>
              </w:rPr>
            </w:pPr>
          </w:p>
          <w:p w:rsidR="00A57BB0" w:rsidRPr="003C628B" w:rsidRDefault="00A57BB0" w:rsidP="00731846">
            <w:pPr>
              <w:jc w:val="center"/>
              <w:rPr>
                <w:ins w:id="4262" w:author="Megan Ellis" w:date="2018-01-08T16:50:00Z"/>
                <w:rFonts w:cs="Arial"/>
                <w:sz w:val="18"/>
                <w:szCs w:val="18"/>
              </w:rPr>
            </w:pPr>
            <w:ins w:id="4263" w:author="Megan Ellis" w:date="2018-01-08T16:50:00Z">
              <w:r>
                <w:rPr>
                  <w:rFonts w:cs="Arial"/>
                  <w:sz w:val="18"/>
                </w:rPr>
                <w:t>-</w:t>
              </w:r>
              <w:r w:rsidRPr="00231F6A">
                <w:rPr>
                  <w:rFonts w:cs="Arial"/>
                  <w:sz w:val="18"/>
                </w:rPr>
                <w:t xml:space="preserve">25 </w:t>
              </w:r>
              <w:r>
                <w:rPr>
                  <w:rFonts w:cs="Arial"/>
                  <w:sz w:val="18"/>
                </w:rPr>
                <w:t xml:space="preserve">points </w:t>
              </w:r>
              <w:r w:rsidRPr="00231F6A">
                <w:rPr>
                  <w:rFonts w:cs="Arial"/>
                  <w:sz w:val="18"/>
                </w:rPr>
                <w:t xml:space="preserve">to </w:t>
              </w:r>
              <w:r>
                <w:rPr>
                  <w:rFonts w:cs="Arial"/>
                  <w:sz w:val="18"/>
                </w:rPr>
                <w:t xml:space="preserve">less than </w:t>
              </w:r>
              <w:r w:rsidRPr="00231F6A">
                <w:rPr>
                  <w:rFonts w:cs="Arial"/>
                  <w:sz w:val="18"/>
                </w:rPr>
                <w:t>zero</w:t>
              </w:r>
            </w:ins>
          </w:p>
        </w:tc>
        <w:tc>
          <w:tcPr>
            <w:tcW w:w="1875" w:type="dxa"/>
            <w:shd w:val="clear" w:color="auto" w:fill="CCFFCC"/>
            <w:vAlign w:val="center"/>
          </w:tcPr>
          <w:p w:rsidR="00A57BB0" w:rsidRPr="00950899" w:rsidRDefault="00A57BB0" w:rsidP="00731846">
            <w:pPr>
              <w:jc w:val="center"/>
              <w:rPr>
                <w:ins w:id="4264" w:author="Megan Ellis" w:date="2018-01-08T16:50:00Z"/>
                <w:rFonts w:cs="Arial"/>
                <w:color w:val="000000"/>
              </w:rPr>
            </w:pPr>
            <w:ins w:id="4265" w:author="Megan Ellis" w:date="2018-01-08T16:50:00Z">
              <w:r>
                <w:rPr>
                  <w:rFonts w:cs="Arial"/>
                  <w:color w:val="000000"/>
                </w:rPr>
                <w:t>Yellow</w:t>
              </w:r>
            </w:ins>
          </w:p>
        </w:tc>
        <w:tc>
          <w:tcPr>
            <w:tcW w:w="1710" w:type="dxa"/>
            <w:shd w:val="clear" w:color="auto" w:fill="CCFFCC"/>
            <w:vAlign w:val="center"/>
          </w:tcPr>
          <w:p w:rsidR="00A57BB0" w:rsidRPr="00950899" w:rsidRDefault="00A57BB0" w:rsidP="00731846">
            <w:pPr>
              <w:jc w:val="center"/>
              <w:rPr>
                <w:ins w:id="4266" w:author="Megan Ellis" w:date="2018-01-08T16:50:00Z"/>
                <w:rFonts w:cs="Arial"/>
                <w:color w:val="000000"/>
              </w:rPr>
            </w:pPr>
            <w:ins w:id="4267" w:author="Megan Ellis" w:date="2018-01-08T16:50:00Z">
              <w:r>
                <w:rPr>
                  <w:rFonts w:cs="Arial"/>
                  <w:color w:val="000000"/>
                </w:rPr>
                <w:t>Yellow</w:t>
              </w:r>
            </w:ins>
          </w:p>
        </w:tc>
        <w:tc>
          <w:tcPr>
            <w:tcW w:w="1890" w:type="dxa"/>
            <w:shd w:val="clear" w:color="auto" w:fill="CCFFCC"/>
            <w:vAlign w:val="center"/>
          </w:tcPr>
          <w:p w:rsidR="00A57BB0" w:rsidRPr="00950899" w:rsidRDefault="00A57BB0" w:rsidP="00731846">
            <w:pPr>
              <w:jc w:val="center"/>
              <w:rPr>
                <w:ins w:id="4268" w:author="Megan Ellis" w:date="2018-01-08T16:50:00Z"/>
                <w:rFonts w:cs="Arial"/>
                <w:color w:val="000000"/>
              </w:rPr>
            </w:pPr>
            <w:ins w:id="4269" w:author="Megan Ellis" w:date="2018-01-08T16:50:00Z">
              <w:r w:rsidRPr="00950899">
                <w:rPr>
                  <w:rFonts w:cs="Arial"/>
                  <w:color w:val="000000"/>
                </w:rPr>
                <w:t>Yellow</w:t>
              </w:r>
            </w:ins>
          </w:p>
        </w:tc>
        <w:tc>
          <w:tcPr>
            <w:tcW w:w="1710" w:type="dxa"/>
            <w:shd w:val="clear" w:color="auto" w:fill="CCFFCC"/>
            <w:vAlign w:val="center"/>
          </w:tcPr>
          <w:p w:rsidR="00A57BB0" w:rsidRPr="00950899" w:rsidRDefault="00A57BB0" w:rsidP="00731846">
            <w:pPr>
              <w:jc w:val="center"/>
              <w:rPr>
                <w:ins w:id="4270" w:author="Megan Ellis" w:date="2018-01-08T16:50:00Z"/>
                <w:rFonts w:cs="Arial"/>
                <w:color w:val="FFFFFF"/>
              </w:rPr>
            </w:pPr>
            <w:ins w:id="4271" w:author="Megan Ellis" w:date="2018-01-08T16:50:00Z">
              <w:r w:rsidRPr="00950899">
                <w:rPr>
                  <w:rFonts w:cs="Arial"/>
                  <w:color w:val="FFFFFF"/>
                </w:rPr>
                <w:t>Green</w:t>
              </w:r>
            </w:ins>
          </w:p>
        </w:tc>
        <w:tc>
          <w:tcPr>
            <w:tcW w:w="1766" w:type="dxa"/>
            <w:shd w:val="clear" w:color="auto" w:fill="CCFFCC"/>
            <w:vAlign w:val="center"/>
          </w:tcPr>
          <w:p w:rsidR="00A57BB0" w:rsidRPr="00950899" w:rsidRDefault="00A57BB0" w:rsidP="00731846">
            <w:pPr>
              <w:jc w:val="center"/>
              <w:rPr>
                <w:ins w:id="4272" w:author="Megan Ellis" w:date="2018-01-08T16:50:00Z"/>
                <w:rFonts w:cs="Arial"/>
                <w:color w:val="FFFFFF"/>
              </w:rPr>
            </w:pPr>
            <w:ins w:id="4273" w:author="Megan Ellis" w:date="2018-01-08T16:50:00Z">
              <w:r w:rsidRPr="00950899">
                <w:rPr>
                  <w:rFonts w:cs="Arial"/>
                  <w:color w:val="FFFFFF"/>
                </w:rPr>
                <w:t>Green</w:t>
              </w:r>
            </w:ins>
          </w:p>
        </w:tc>
      </w:tr>
      <w:tr w:rsidR="00A57BB0" w:rsidRPr="00BB28A5" w:rsidTr="00731846">
        <w:trPr>
          <w:trHeight w:val="1340"/>
          <w:ins w:id="4274" w:author="Megan Ellis" w:date="2018-01-08T16:50:00Z"/>
        </w:trPr>
        <w:tc>
          <w:tcPr>
            <w:tcW w:w="1653" w:type="dxa"/>
            <w:shd w:val="clear" w:color="auto" w:fill="CCFFCC"/>
            <w:vAlign w:val="center"/>
          </w:tcPr>
          <w:p w:rsidR="00A57BB0" w:rsidRPr="00BB28A5" w:rsidRDefault="00A57BB0" w:rsidP="00731846">
            <w:pPr>
              <w:jc w:val="center"/>
              <w:rPr>
                <w:ins w:id="4275" w:author="Megan Ellis" w:date="2018-01-08T16:50:00Z"/>
                <w:rFonts w:cs="Arial"/>
              </w:rPr>
            </w:pPr>
            <w:ins w:id="4276" w:author="Megan Ellis" w:date="2018-01-08T16:50:00Z">
              <w:r w:rsidRPr="00BB28A5">
                <w:rPr>
                  <w:rFonts w:cs="Arial"/>
                </w:rPr>
                <w:t>Low</w:t>
              </w:r>
            </w:ins>
          </w:p>
          <w:p w:rsidR="00A57BB0" w:rsidRPr="00BB28A5" w:rsidRDefault="00A57BB0" w:rsidP="00731846">
            <w:pPr>
              <w:jc w:val="center"/>
              <w:rPr>
                <w:ins w:id="4277" w:author="Megan Ellis" w:date="2018-01-08T16:50:00Z"/>
                <w:rFonts w:cs="Arial"/>
                <w:b/>
              </w:rPr>
            </w:pPr>
          </w:p>
          <w:p w:rsidR="00A57BB0" w:rsidRPr="003C628B" w:rsidRDefault="00A57BB0" w:rsidP="00731846">
            <w:pPr>
              <w:jc w:val="center"/>
              <w:rPr>
                <w:ins w:id="4278" w:author="Megan Ellis" w:date="2018-01-08T16:50:00Z"/>
                <w:rFonts w:cs="Arial"/>
                <w:sz w:val="18"/>
                <w:szCs w:val="18"/>
              </w:rPr>
            </w:pPr>
            <w:ins w:id="4279" w:author="Megan Ellis" w:date="2018-01-08T16:50:00Z">
              <w:r>
                <w:rPr>
                  <w:rFonts w:cs="Arial"/>
                  <w:sz w:val="18"/>
                </w:rPr>
                <w:t>-25.1 to -95 points</w:t>
              </w:r>
            </w:ins>
          </w:p>
        </w:tc>
        <w:tc>
          <w:tcPr>
            <w:tcW w:w="1875" w:type="dxa"/>
            <w:shd w:val="clear" w:color="auto" w:fill="CCFFCC"/>
            <w:vAlign w:val="center"/>
          </w:tcPr>
          <w:p w:rsidR="00A57BB0" w:rsidRPr="00950899" w:rsidRDefault="00A57BB0" w:rsidP="00731846">
            <w:pPr>
              <w:jc w:val="center"/>
              <w:rPr>
                <w:ins w:id="4280" w:author="Megan Ellis" w:date="2018-01-08T16:50:00Z"/>
                <w:rFonts w:cs="Arial"/>
                <w:color w:val="FFFFFF"/>
              </w:rPr>
            </w:pPr>
            <w:ins w:id="4281" w:author="Megan Ellis" w:date="2018-01-08T16:50:00Z">
              <w:r w:rsidRPr="0025519C">
                <w:rPr>
                  <w:rFonts w:cs="Arial"/>
                  <w:color w:val="000000"/>
                </w:rPr>
                <w:t>Orange</w:t>
              </w:r>
            </w:ins>
          </w:p>
        </w:tc>
        <w:tc>
          <w:tcPr>
            <w:tcW w:w="1710" w:type="dxa"/>
            <w:shd w:val="clear" w:color="auto" w:fill="CCFFCC"/>
            <w:vAlign w:val="center"/>
          </w:tcPr>
          <w:p w:rsidR="00A57BB0" w:rsidRPr="00950899" w:rsidRDefault="00A57BB0" w:rsidP="00731846">
            <w:pPr>
              <w:jc w:val="center"/>
              <w:rPr>
                <w:ins w:id="4282" w:author="Megan Ellis" w:date="2018-01-08T16:50:00Z"/>
                <w:rFonts w:cs="Arial"/>
                <w:color w:val="000000"/>
              </w:rPr>
            </w:pPr>
            <w:ins w:id="4283" w:author="Megan Ellis" w:date="2018-01-08T16:50:00Z">
              <w:r w:rsidRPr="00950899">
                <w:rPr>
                  <w:rFonts w:cs="Arial"/>
                  <w:color w:val="000000"/>
                </w:rPr>
                <w:t>Orange</w:t>
              </w:r>
            </w:ins>
          </w:p>
        </w:tc>
        <w:tc>
          <w:tcPr>
            <w:tcW w:w="1890" w:type="dxa"/>
            <w:shd w:val="clear" w:color="auto" w:fill="CCFFCC"/>
            <w:vAlign w:val="center"/>
          </w:tcPr>
          <w:p w:rsidR="00A57BB0" w:rsidRPr="00950899" w:rsidRDefault="00A57BB0" w:rsidP="00731846">
            <w:pPr>
              <w:jc w:val="center"/>
              <w:rPr>
                <w:ins w:id="4284" w:author="Megan Ellis" w:date="2018-01-08T16:50:00Z"/>
                <w:rFonts w:cs="Arial"/>
                <w:color w:val="000000"/>
              </w:rPr>
            </w:pPr>
            <w:ins w:id="4285" w:author="Megan Ellis" w:date="2018-01-08T16:50:00Z">
              <w:r>
                <w:rPr>
                  <w:rFonts w:cs="Arial"/>
                  <w:color w:val="000000"/>
                </w:rPr>
                <w:t>Orange</w:t>
              </w:r>
            </w:ins>
          </w:p>
        </w:tc>
        <w:tc>
          <w:tcPr>
            <w:tcW w:w="1710" w:type="dxa"/>
            <w:shd w:val="clear" w:color="auto" w:fill="CCFFCC"/>
            <w:vAlign w:val="center"/>
          </w:tcPr>
          <w:p w:rsidR="00A57BB0" w:rsidRPr="00950899" w:rsidRDefault="00A57BB0" w:rsidP="00731846">
            <w:pPr>
              <w:jc w:val="center"/>
              <w:rPr>
                <w:ins w:id="4286" w:author="Megan Ellis" w:date="2018-01-08T16:50:00Z"/>
                <w:rFonts w:cs="Arial"/>
                <w:color w:val="000000"/>
              </w:rPr>
            </w:pPr>
            <w:ins w:id="4287" w:author="Megan Ellis" w:date="2018-01-08T16:50:00Z">
              <w:r w:rsidRPr="00950899">
                <w:rPr>
                  <w:rFonts w:cs="Arial"/>
                  <w:color w:val="000000"/>
                </w:rPr>
                <w:t>Yellow</w:t>
              </w:r>
            </w:ins>
          </w:p>
        </w:tc>
        <w:tc>
          <w:tcPr>
            <w:tcW w:w="1766" w:type="dxa"/>
            <w:shd w:val="clear" w:color="auto" w:fill="CCFFCC"/>
            <w:vAlign w:val="center"/>
          </w:tcPr>
          <w:p w:rsidR="00A57BB0" w:rsidRPr="00950899" w:rsidRDefault="00A57BB0" w:rsidP="00731846">
            <w:pPr>
              <w:jc w:val="center"/>
              <w:rPr>
                <w:ins w:id="4288" w:author="Megan Ellis" w:date="2018-01-08T16:50:00Z"/>
                <w:rFonts w:cs="Arial"/>
                <w:color w:val="000000"/>
              </w:rPr>
            </w:pPr>
            <w:ins w:id="4289" w:author="Megan Ellis" w:date="2018-01-08T16:50:00Z">
              <w:r w:rsidRPr="00950899">
                <w:rPr>
                  <w:rFonts w:cs="Arial"/>
                  <w:color w:val="000000"/>
                </w:rPr>
                <w:t>Yellow</w:t>
              </w:r>
            </w:ins>
          </w:p>
        </w:tc>
      </w:tr>
      <w:tr w:rsidR="00A57BB0" w:rsidRPr="00BB28A5" w:rsidTr="00731846">
        <w:trPr>
          <w:trHeight w:val="1160"/>
          <w:ins w:id="4290" w:author="Megan Ellis" w:date="2018-01-08T16:50:00Z"/>
        </w:trPr>
        <w:tc>
          <w:tcPr>
            <w:tcW w:w="1653" w:type="dxa"/>
            <w:shd w:val="clear" w:color="auto" w:fill="CCFFCC"/>
            <w:vAlign w:val="center"/>
          </w:tcPr>
          <w:p w:rsidR="00A57BB0" w:rsidRPr="00BB28A5" w:rsidRDefault="00A57BB0" w:rsidP="00731846">
            <w:pPr>
              <w:jc w:val="center"/>
              <w:rPr>
                <w:ins w:id="4291" w:author="Megan Ellis" w:date="2018-01-08T16:50:00Z"/>
                <w:rFonts w:cs="Arial"/>
              </w:rPr>
            </w:pPr>
            <w:ins w:id="4292" w:author="Megan Ellis" w:date="2018-01-08T16:50:00Z">
              <w:r w:rsidRPr="00BB28A5">
                <w:rPr>
                  <w:rFonts w:cs="Arial"/>
                </w:rPr>
                <w:t>Very Low</w:t>
              </w:r>
            </w:ins>
          </w:p>
          <w:p w:rsidR="00A57BB0" w:rsidRPr="00BB28A5" w:rsidRDefault="00A57BB0" w:rsidP="00731846">
            <w:pPr>
              <w:jc w:val="center"/>
              <w:rPr>
                <w:ins w:id="4293" w:author="Megan Ellis" w:date="2018-01-08T16:50:00Z"/>
                <w:rFonts w:cs="Arial"/>
                <w:b/>
              </w:rPr>
            </w:pPr>
          </w:p>
          <w:p w:rsidR="00A57BB0" w:rsidRPr="003C628B" w:rsidRDefault="00A57BB0" w:rsidP="00731846">
            <w:pPr>
              <w:jc w:val="center"/>
              <w:rPr>
                <w:ins w:id="4294" w:author="Megan Ellis" w:date="2018-01-08T16:50:00Z"/>
                <w:rFonts w:cs="Arial"/>
                <w:sz w:val="18"/>
                <w:szCs w:val="18"/>
              </w:rPr>
            </w:pPr>
            <w:ins w:id="4295" w:author="Megan Ellis" w:date="2018-01-08T16:50:00Z">
              <w:r>
                <w:rPr>
                  <w:rFonts w:cs="Arial"/>
                  <w:sz w:val="18"/>
                </w:rPr>
                <w:t>-</w:t>
              </w:r>
              <w:r w:rsidRPr="00231F6A">
                <w:rPr>
                  <w:rFonts w:cs="Arial"/>
                  <w:sz w:val="18"/>
                </w:rPr>
                <w:t>95</w:t>
              </w:r>
              <w:r>
                <w:rPr>
                  <w:rFonts w:cs="Arial"/>
                  <w:sz w:val="18"/>
                </w:rPr>
                <w:t>.1</w:t>
              </w:r>
              <w:r w:rsidRPr="00231F6A">
                <w:rPr>
                  <w:rFonts w:cs="Arial"/>
                  <w:sz w:val="18"/>
                </w:rPr>
                <w:t xml:space="preserve"> points </w:t>
              </w:r>
              <w:r>
                <w:rPr>
                  <w:rFonts w:cs="Arial"/>
                  <w:sz w:val="18"/>
                </w:rPr>
                <w:t>or lower</w:t>
              </w:r>
            </w:ins>
          </w:p>
        </w:tc>
        <w:tc>
          <w:tcPr>
            <w:tcW w:w="1875" w:type="dxa"/>
            <w:shd w:val="clear" w:color="auto" w:fill="CCFFCC"/>
            <w:vAlign w:val="center"/>
          </w:tcPr>
          <w:p w:rsidR="00A57BB0" w:rsidRPr="00950899" w:rsidRDefault="00A57BB0" w:rsidP="00731846">
            <w:pPr>
              <w:jc w:val="center"/>
              <w:rPr>
                <w:ins w:id="4296" w:author="Megan Ellis" w:date="2018-01-08T16:50:00Z"/>
                <w:rFonts w:cs="Arial"/>
                <w:color w:val="FFFFFF"/>
              </w:rPr>
            </w:pPr>
            <w:ins w:id="4297" w:author="Megan Ellis" w:date="2018-01-08T16:50:00Z">
              <w:r w:rsidRPr="00950899">
                <w:rPr>
                  <w:rFonts w:cs="Arial"/>
                  <w:color w:val="FFFFFF"/>
                </w:rPr>
                <w:t>Red</w:t>
              </w:r>
            </w:ins>
          </w:p>
        </w:tc>
        <w:tc>
          <w:tcPr>
            <w:tcW w:w="1710" w:type="dxa"/>
            <w:shd w:val="clear" w:color="auto" w:fill="CCFFCC"/>
            <w:vAlign w:val="center"/>
          </w:tcPr>
          <w:p w:rsidR="00A57BB0" w:rsidRPr="00950899" w:rsidRDefault="00A57BB0" w:rsidP="00731846">
            <w:pPr>
              <w:jc w:val="center"/>
              <w:rPr>
                <w:ins w:id="4298" w:author="Megan Ellis" w:date="2018-01-08T16:50:00Z"/>
                <w:rFonts w:cs="Arial"/>
                <w:color w:val="FFFFFF"/>
              </w:rPr>
            </w:pPr>
            <w:ins w:id="4299" w:author="Megan Ellis" w:date="2018-01-08T16:50:00Z">
              <w:r w:rsidRPr="00950899">
                <w:rPr>
                  <w:rFonts w:cs="Arial"/>
                  <w:color w:val="FFFFFF"/>
                </w:rPr>
                <w:t>Red</w:t>
              </w:r>
            </w:ins>
          </w:p>
        </w:tc>
        <w:tc>
          <w:tcPr>
            <w:tcW w:w="1890" w:type="dxa"/>
            <w:shd w:val="clear" w:color="auto" w:fill="CCFFCC"/>
            <w:vAlign w:val="center"/>
          </w:tcPr>
          <w:p w:rsidR="00A57BB0" w:rsidRPr="00950899" w:rsidRDefault="00A57BB0" w:rsidP="00731846">
            <w:pPr>
              <w:jc w:val="center"/>
              <w:rPr>
                <w:ins w:id="4300" w:author="Megan Ellis" w:date="2018-01-08T16:50:00Z"/>
                <w:rFonts w:cs="Arial"/>
                <w:color w:val="FFFFFF"/>
              </w:rPr>
            </w:pPr>
            <w:ins w:id="4301" w:author="Megan Ellis" w:date="2018-01-08T16:50:00Z">
              <w:r w:rsidRPr="00950899">
                <w:rPr>
                  <w:rFonts w:cs="Arial"/>
                  <w:color w:val="FFFFFF"/>
                </w:rPr>
                <w:t>Red</w:t>
              </w:r>
            </w:ins>
          </w:p>
        </w:tc>
        <w:tc>
          <w:tcPr>
            <w:tcW w:w="1710" w:type="dxa"/>
            <w:shd w:val="clear" w:color="auto" w:fill="CCFFCC"/>
            <w:vAlign w:val="center"/>
          </w:tcPr>
          <w:p w:rsidR="00A57BB0" w:rsidRPr="00950899" w:rsidRDefault="00A57BB0" w:rsidP="00731846">
            <w:pPr>
              <w:jc w:val="center"/>
              <w:rPr>
                <w:ins w:id="4302" w:author="Megan Ellis" w:date="2018-01-08T16:50:00Z"/>
                <w:rFonts w:cs="Arial"/>
                <w:color w:val="000000"/>
              </w:rPr>
            </w:pPr>
            <w:ins w:id="4303" w:author="Megan Ellis" w:date="2018-01-08T16:50:00Z">
              <w:r w:rsidRPr="00950899">
                <w:rPr>
                  <w:rFonts w:cs="Arial"/>
                  <w:color w:val="000000"/>
                </w:rPr>
                <w:t>Orange</w:t>
              </w:r>
            </w:ins>
          </w:p>
        </w:tc>
        <w:tc>
          <w:tcPr>
            <w:tcW w:w="1766" w:type="dxa"/>
            <w:shd w:val="clear" w:color="auto" w:fill="CCFFCC"/>
            <w:vAlign w:val="center"/>
          </w:tcPr>
          <w:p w:rsidR="00A57BB0" w:rsidRPr="00950899" w:rsidRDefault="00A57BB0" w:rsidP="00731846">
            <w:pPr>
              <w:jc w:val="center"/>
              <w:rPr>
                <w:ins w:id="4304" w:author="Megan Ellis" w:date="2018-01-08T16:50:00Z"/>
                <w:rFonts w:cs="Arial"/>
                <w:color w:val="000000"/>
              </w:rPr>
            </w:pPr>
            <w:ins w:id="4305" w:author="Megan Ellis" w:date="2018-01-08T16:50:00Z">
              <w:r>
                <w:rPr>
                  <w:rFonts w:cs="Arial"/>
                  <w:color w:val="000000"/>
                </w:rPr>
                <w:t>Orange</w:t>
              </w:r>
            </w:ins>
          </w:p>
        </w:tc>
      </w:tr>
    </w:tbl>
    <w:p w:rsidR="00734CBF" w:rsidRDefault="00734CBF" w:rsidP="00734CBF">
      <w:pPr>
        <w:ind w:firstLine="720"/>
        <w:rPr>
          <w:rFonts w:ascii="Times New Roman" w:eastAsia="Calibri" w:hAnsi="Times New Roman"/>
          <w:sz w:val="22"/>
          <w:szCs w:val="22"/>
        </w:rPr>
      </w:pPr>
    </w:p>
    <w:p w:rsidR="00465547" w:rsidRPr="00465547" w:rsidRDefault="00465547" w:rsidP="00465547">
      <w:pPr>
        <w:rPr>
          <w:rFonts w:ascii="Times New Roman" w:eastAsia="Calibri" w:hAnsi="Times New Roman"/>
          <w:b/>
          <w:sz w:val="22"/>
          <w:szCs w:val="22"/>
        </w:rPr>
      </w:pPr>
      <w:r w:rsidRPr="00734CBF">
        <w:rPr>
          <w:rFonts w:ascii="Times New Roman" w:eastAsia="Calibri" w:hAnsi="Times New Roman"/>
          <w:sz w:val="22"/>
          <w:szCs w:val="22"/>
        </w:rPr>
        <w:br w:type="page"/>
      </w:r>
    </w:p>
    <w:p w:rsidR="00465547" w:rsidRPr="00465547" w:rsidRDefault="00465547" w:rsidP="00465547">
      <w:pPr>
        <w:rPr>
          <w:rFonts w:ascii="Times New Roman" w:eastAsia="Calibri" w:hAnsi="Times New Roman"/>
          <w:b/>
          <w:sz w:val="22"/>
          <w:szCs w:val="22"/>
        </w:rPr>
      </w:pPr>
      <w:r w:rsidRPr="00465547">
        <w:rPr>
          <w:rFonts w:ascii="Times New Roman" w:eastAsia="Calibri" w:hAnsi="Times New Roman"/>
          <w:b/>
          <w:sz w:val="22"/>
          <w:szCs w:val="22"/>
        </w:rPr>
        <w:t>B. Graduation Rates</w:t>
      </w:r>
    </w:p>
    <w:tbl>
      <w:tblPr>
        <w:tblW w:w="10008" w:type="dxa"/>
        <w:shd w:val="clear" w:color="auto" w:fill="D9D9D9"/>
        <w:tblLook w:val="04A0" w:firstRow="1" w:lastRow="0" w:firstColumn="1" w:lastColumn="0" w:noHBand="0" w:noVBand="1"/>
      </w:tblPr>
      <w:tblGrid>
        <w:gridCol w:w="10008"/>
      </w:tblGrid>
      <w:tr w:rsidR="00465547" w:rsidRPr="00465547" w:rsidTr="00465547">
        <w:tc>
          <w:tcPr>
            <w:tcW w:w="10008" w:type="dxa"/>
            <w:shd w:val="clear" w:color="auto" w:fill="DEEAF6"/>
          </w:tcPr>
          <w:p w:rsidR="008E4569" w:rsidRPr="00863B7D" w:rsidRDefault="008E4569" w:rsidP="008E4569">
            <w:pPr>
              <w:rPr>
                <w:rFonts w:cs="Arial"/>
              </w:rPr>
            </w:pPr>
            <w:r w:rsidRPr="00863B7D">
              <w:rPr>
                <w:rFonts w:cs="Arial"/>
              </w:rPr>
              <w:t>The five-by-five grids provide LEAs and schools the tools to determine locally how much</w:t>
            </w:r>
            <w:r w:rsidR="00BC0FD9" w:rsidRPr="00863B7D">
              <w:rPr>
                <w:rFonts w:cs="Arial"/>
              </w:rPr>
              <w:t xml:space="preserve"> progress is needed within the </w:t>
            </w:r>
            <w:r w:rsidRPr="00863B7D">
              <w:rPr>
                <w:rFonts w:cs="Arial"/>
              </w:rPr>
              <w:t xml:space="preserve">seven-year period of time to reach the goals for schools and student groups, both in the baseline year and at any point within the seven years.  </w:t>
            </w:r>
          </w:p>
          <w:p w:rsidR="008E4569" w:rsidRPr="00863B7D" w:rsidRDefault="008E4569" w:rsidP="008E4569">
            <w:pPr>
              <w:rPr>
                <w:rFonts w:cs="Arial"/>
              </w:rPr>
            </w:pPr>
          </w:p>
          <w:p w:rsidR="00B47BA1" w:rsidRPr="00863B7D" w:rsidRDefault="00B47BA1" w:rsidP="00B47BA1">
            <w:pPr>
              <w:rPr>
                <w:rFonts w:cs="Arial"/>
              </w:rPr>
            </w:pPr>
            <w:r w:rsidRPr="00863B7D">
              <w:rPr>
                <w:rFonts w:cs="Arial"/>
              </w:rPr>
              <w:t xml:space="preserve">This can be illustrated through an example using the five-by-five grid for graduation rate below: a school in the Orange performance level due to the combination of Low (Status) and Declined (Change), and a goal of reaching High (Status) and Maintained (Change) within 7 years. If the school’s initial status was 75 percent, improving by 2 percentage points the next year would move it into the Yellow performance level based on Low (Status) and Increased (Change). If the school continues that progress, on average, over the next five years, it will be in the Green performance level, based on Medium (Status) and Increased (Change), but not meeting the goal. </w:t>
            </w:r>
          </w:p>
          <w:p w:rsidR="00B47BA1" w:rsidRPr="00863B7D" w:rsidRDefault="00B47BA1" w:rsidP="008E4569">
            <w:pPr>
              <w:rPr>
                <w:rFonts w:cs="Arial"/>
              </w:rPr>
            </w:pPr>
          </w:p>
          <w:p w:rsidR="00465547" w:rsidRPr="00863B7D" w:rsidRDefault="00B47BA1" w:rsidP="008E4569">
            <w:pPr>
              <w:rPr>
                <w:rFonts w:cs="Arial"/>
              </w:rPr>
            </w:pPr>
            <w:r w:rsidRPr="00863B7D">
              <w:rPr>
                <w:rFonts w:cs="Arial"/>
              </w:rPr>
              <w:t xml:space="preserve">The CDE has produced a report that indicates where schools and student groups are on the five-by-five colored grid, allowing LEAs and schools to determine how much improvement is needed to reach the goal. </w:t>
            </w:r>
            <w:ins w:id="4306" w:author="Megan Ellis" w:date="2018-01-08T16:51:00Z">
              <w:r w:rsidR="00A57BB0" w:rsidRPr="00A57BB0">
                <w:rPr>
                  <w:rFonts w:eastAsia="Calibri" w:cs="Arial"/>
                  <w:szCs w:val="22"/>
                </w:rPr>
                <w:t xml:space="preserve">These reports are available on the CDE California Model Five-by-Five Placement Reports &amp; Data Web page at </w:t>
              </w:r>
              <w:r w:rsidR="00A57BB0" w:rsidRPr="00A57BB0">
                <w:rPr>
                  <w:rFonts w:eastAsia="Calibri" w:cs="Arial"/>
                  <w:szCs w:val="22"/>
                </w:rPr>
                <w:fldChar w:fldCharType="begin"/>
              </w:r>
              <w:r w:rsidR="00A57BB0" w:rsidRPr="00A57BB0">
                <w:rPr>
                  <w:rFonts w:eastAsia="Calibri" w:cs="Arial"/>
                  <w:szCs w:val="22"/>
                </w:rPr>
                <w:instrText xml:space="preserve"> HYPERLINK "https://www6.cde.ca.gov/californiamodel/" </w:instrText>
              </w:r>
              <w:r w:rsidR="00A57BB0" w:rsidRPr="00A57BB0">
                <w:rPr>
                  <w:rFonts w:eastAsia="Calibri" w:cs="Arial"/>
                  <w:szCs w:val="22"/>
                </w:rPr>
                <w:fldChar w:fldCharType="separate"/>
              </w:r>
              <w:r w:rsidR="00A57BB0" w:rsidRPr="00A57BB0">
                <w:rPr>
                  <w:rStyle w:val="Hyperlink"/>
                  <w:rFonts w:eastAsia="Calibri" w:cs="Arial"/>
                  <w:szCs w:val="22"/>
                </w:rPr>
                <w:t>https://www6.cde.ca.gov/californiamodel/</w:t>
              </w:r>
              <w:r w:rsidR="00A57BB0" w:rsidRPr="00A57BB0">
                <w:rPr>
                  <w:rFonts w:eastAsia="Calibri" w:cs="Arial"/>
                  <w:szCs w:val="22"/>
                </w:rPr>
                <w:fldChar w:fldCharType="end"/>
              </w:r>
              <w:r w:rsidR="00A57BB0" w:rsidRPr="00A57BB0">
                <w:rPr>
                  <w:rFonts w:eastAsia="Calibri" w:cs="Arial"/>
                  <w:szCs w:val="22"/>
                </w:rPr>
                <w:t xml:space="preserve">. </w:t>
              </w:r>
            </w:ins>
            <w:r w:rsidRPr="00863B7D">
              <w:rPr>
                <w:rFonts w:cs="Arial"/>
              </w:rPr>
              <w:t xml:space="preserve">California will ensure that LEAs report their measures of interim progress through the required LEA report card. </w:t>
            </w:r>
            <w:r w:rsidR="008E4569" w:rsidRPr="00863B7D">
              <w:rPr>
                <w:rFonts w:cs="Arial"/>
              </w:rPr>
              <w:t xml:space="preserve">California will ensure that LEAs report their measures of interim progress through the required LEA report card.  </w:t>
            </w:r>
          </w:p>
          <w:p w:rsidR="00863B7D" w:rsidRDefault="00863B7D" w:rsidP="008E4569">
            <w:pPr>
              <w:rPr>
                <w:rFonts w:cs="Arial"/>
                <w:sz w:val="22"/>
              </w:rPr>
            </w:pPr>
          </w:p>
          <w:p w:rsidR="00A57BB0" w:rsidRDefault="00A57BB0" w:rsidP="00A57BB0">
            <w:pPr>
              <w:rPr>
                <w:ins w:id="4307" w:author="Megan Ellis" w:date="2018-01-08T16:52:00Z"/>
                <w:rFonts w:cs="Arial"/>
              </w:rPr>
            </w:pPr>
            <w:ins w:id="4308" w:author="Megan Ellis" w:date="2018-01-08T16:52:00Z">
              <w:r>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ins>
          </w:p>
          <w:p w:rsidR="00A57BB0" w:rsidRDefault="00A57BB0" w:rsidP="00A57BB0">
            <w:pPr>
              <w:tabs>
                <w:tab w:val="left" w:pos="1125"/>
              </w:tabs>
              <w:rPr>
                <w:ins w:id="4309" w:author="Megan Ellis" w:date="2018-01-08T16:52:00Z"/>
                <w:rFonts w:cs="Arial"/>
              </w:rPr>
            </w:pPr>
          </w:p>
          <w:p w:rsidR="00A57BB0" w:rsidRDefault="00A57BB0" w:rsidP="00A57BB0">
            <w:pPr>
              <w:rPr>
                <w:ins w:id="4310" w:author="Megan Ellis" w:date="2018-01-08T16:52:00Z"/>
                <w:rFonts w:cs="Arial"/>
              </w:rPr>
            </w:pPr>
            <w:ins w:id="4311" w:author="Megan Ellis" w:date="2018-01-08T16:52:00Z">
              <w:r>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ins>
          </w:p>
          <w:p w:rsidR="00A57BB0" w:rsidRDefault="00A57BB0" w:rsidP="00A57BB0">
            <w:pPr>
              <w:rPr>
                <w:ins w:id="4312" w:author="Megan Ellis" w:date="2018-01-08T16:52:00Z"/>
                <w:rFonts w:cs="Arial"/>
              </w:rPr>
            </w:pPr>
          </w:p>
          <w:p w:rsidR="00A57BB0" w:rsidRDefault="00A57BB0" w:rsidP="00A57BB0">
            <w:pPr>
              <w:rPr>
                <w:ins w:id="4313" w:author="Megan Ellis" w:date="2018-01-08T16:52:00Z"/>
                <w:rFonts w:cs="Arial"/>
              </w:rPr>
            </w:pPr>
            <w:ins w:id="4314" w:author="Megan Ellis" w:date="2018-01-08T16:52:00Z">
              <w:r>
                <w:rPr>
                  <w:rFonts w:cs="Arial"/>
                </w:rPr>
                <w:t xml:space="preserve">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w:t>
              </w:r>
              <w:r w:rsidRPr="00821063">
                <w:rPr>
                  <w:rFonts w:cs="Arial"/>
                </w:rPr>
                <w:t xml:space="preserve">significant progress in closing </w:t>
              </w:r>
              <w:r>
                <w:rPr>
                  <w:rFonts w:cs="Arial"/>
                </w:rPr>
                <w:t xml:space="preserve">performance </w:t>
              </w:r>
              <w:r w:rsidRPr="00821063">
                <w:rPr>
                  <w:rFonts w:cs="Arial"/>
                </w:rPr>
                <w:t>gaps</w:t>
              </w:r>
              <w:r>
                <w:rPr>
                  <w:rFonts w:cs="Arial"/>
                </w:rPr>
                <w:t xml:space="preserve"> on the relevant indicator(s).</w:t>
              </w:r>
            </w:ins>
          </w:p>
          <w:p w:rsidR="00863B7D" w:rsidRDefault="00863B7D" w:rsidP="00863B7D">
            <w:pPr>
              <w:rPr>
                <w:rFonts w:cs="Arial"/>
              </w:rPr>
            </w:pPr>
          </w:p>
          <w:p w:rsidR="00863B7D" w:rsidRPr="00465547" w:rsidRDefault="00863B7D" w:rsidP="00863B7D">
            <w:pPr>
              <w:rPr>
                <w:rFonts w:cs="Arial"/>
              </w:rPr>
            </w:pPr>
            <w:r>
              <w:rPr>
                <w:rFonts w:cs="Arial"/>
              </w:rPr>
              <w:t xml:space="preserve">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 </w:t>
            </w:r>
          </w:p>
          <w:p w:rsidR="00863B7D" w:rsidRDefault="00863B7D" w:rsidP="008E4569">
            <w:pPr>
              <w:rPr>
                <w:rFonts w:cs="Arial"/>
                <w:sz w:val="22"/>
              </w:rPr>
            </w:pPr>
          </w:p>
          <w:p w:rsidR="00B47BA1" w:rsidRPr="00465547" w:rsidRDefault="00B47BA1" w:rsidP="008E4569">
            <w:pPr>
              <w:rPr>
                <w:rFonts w:cs="Arial"/>
                <w:sz w:val="22"/>
              </w:rPr>
            </w:pPr>
          </w:p>
          <w:p w:rsidR="00465547" w:rsidRPr="00465547" w:rsidRDefault="00A57BB0" w:rsidP="00465547">
            <w:pPr>
              <w:jc w:val="center"/>
              <w:rPr>
                <w:rFonts w:cs="Arial"/>
                <w:b/>
              </w:rPr>
            </w:pPr>
            <w:ins w:id="4315" w:author="Megan Ellis" w:date="2018-01-08T16:52:00Z">
              <w:r>
                <w:rPr>
                  <w:rFonts w:cs="Arial"/>
                  <w:b/>
                </w:rPr>
                <w:t xml:space="preserve">Table 28. </w:t>
              </w:r>
            </w:ins>
            <w:r w:rsidR="00465547" w:rsidRPr="00465547">
              <w:rPr>
                <w:rFonts w:cs="Arial"/>
                <w:b/>
              </w:rPr>
              <w:t>Graduation Rate Indicator</w:t>
            </w:r>
          </w:p>
          <w:p w:rsidR="00465547" w:rsidRPr="00465547" w:rsidRDefault="00465547" w:rsidP="00465547">
            <w:pPr>
              <w:jc w:val="center"/>
              <w:rPr>
                <w:rFonts w:cs="Arial"/>
                <w:b/>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465547" w:rsidTr="00465547">
              <w:trPr>
                <w:trHeight w:val="1343"/>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Level</w:t>
                  </w:r>
                </w:p>
              </w:tc>
              <w:tc>
                <w:tcPr>
                  <w:tcW w:w="1699" w:type="dxa"/>
                  <w:shd w:val="clear" w:color="auto" w:fill="auto"/>
                  <w:vAlign w:val="center"/>
                </w:tcPr>
                <w:p w:rsidR="00465547" w:rsidRPr="00465547" w:rsidRDefault="00465547" w:rsidP="00465547">
                  <w:pPr>
                    <w:jc w:val="center"/>
                    <w:rPr>
                      <w:rFonts w:cs="Arial"/>
                    </w:rPr>
                  </w:pPr>
                  <w:r w:rsidRPr="00465547">
                    <w:rPr>
                      <w:rFonts w:cs="Arial"/>
                    </w:rPr>
                    <w:t>Declined Significantly</w:t>
                  </w:r>
                </w:p>
                <w:p w:rsidR="00465547" w:rsidRPr="00465547" w:rsidRDefault="00465547" w:rsidP="00465547">
                  <w:pPr>
                    <w:jc w:val="center"/>
                    <w:rPr>
                      <w:rFonts w:cs="Arial"/>
                    </w:rPr>
                  </w:pPr>
                </w:p>
                <w:p w:rsidR="00465547" w:rsidRPr="00465547" w:rsidRDefault="00465547" w:rsidP="00465547">
                  <w:pPr>
                    <w:jc w:val="center"/>
                    <w:rPr>
                      <w:rFonts w:cs="Arial"/>
                      <w:sz w:val="18"/>
                    </w:rPr>
                  </w:pPr>
                  <w:r w:rsidRPr="00465547">
                    <w:rPr>
                      <w:rFonts w:cs="Arial"/>
                      <w:sz w:val="18"/>
                    </w:rPr>
                    <w:t>by greater than 5.0%</w:t>
                  </w:r>
                </w:p>
              </w:tc>
              <w:tc>
                <w:tcPr>
                  <w:tcW w:w="1599" w:type="dxa"/>
                  <w:shd w:val="clear" w:color="auto" w:fill="auto"/>
                  <w:vAlign w:val="center"/>
                </w:tcPr>
                <w:p w:rsidR="00465547" w:rsidRPr="00465547" w:rsidRDefault="00465547" w:rsidP="00465547">
                  <w:pPr>
                    <w:jc w:val="center"/>
                    <w:rPr>
                      <w:rFonts w:cs="Arial"/>
                    </w:rPr>
                  </w:pPr>
                  <w:r w:rsidRPr="00465547">
                    <w:rPr>
                      <w:rFonts w:cs="Arial"/>
                    </w:rPr>
                    <w:t>Declined</w:t>
                  </w:r>
                </w:p>
                <w:p w:rsidR="00465547" w:rsidRPr="00465547" w:rsidRDefault="00465547" w:rsidP="00465547">
                  <w:pPr>
                    <w:jc w:val="center"/>
                    <w:rPr>
                      <w:rFonts w:cs="Arial"/>
                    </w:rPr>
                  </w:pPr>
                </w:p>
                <w:p w:rsidR="00465547" w:rsidRPr="00465547" w:rsidRDefault="00465547" w:rsidP="00465547">
                  <w:pPr>
                    <w:jc w:val="center"/>
                    <w:rPr>
                      <w:rFonts w:cs="Arial"/>
                    </w:rPr>
                  </w:pPr>
                  <w:r w:rsidRPr="00465547">
                    <w:rPr>
                      <w:rFonts w:cs="Arial"/>
                      <w:sz w:val="18"/>
                    </w:rPr>
                    <w:t>by 1.0% to 5.0%</w:t>
                  </w:r>
                </w:p>
              </w:tc>
              <w:tc>
                <w:tcPr>
                  <w:tcW w:w="1646" w:type="dxa"/>
                  <w:shd w:val="clear" w:color="auto" w:fill="auto"/>
                  <w:vAlign w:val="center"/>
                </w:tcPr>
                <w:p w:rsidR="00465547" w:rsidRPr="00465547" w:rsidRDefault="00465547" w:rsidP="00465547">
                  <w:pPr>
                    <w:jc w:val="center"/>
                    <w:rPr>
                      <w:rFonts w:cs="Arial"/>
                    </w:rPr>
                  </w:pPr>
                  <w:r w:rsidRPr="00465547">
                    <w:rPr>
                      <w:rFonts w:cs="Arial"/>
                    </w:rPr>
                    <w:t>Maintained</w:t>
                  </w:r>
                </w:p>
                <w:p w:rsidR="00465547" w:rsidRPr="00465547" w:rsidRDefault="00465547" w:rsidP="00465547">
                  <w:pPr>
                    <w:jc w:val="center"/>
                    <w:rPr>
                      <w:rFonts w:cs="Arial"/>
                      <w:sz w:val="18"/>
                    </w:rPr>
                  </w:pPr>
                </w:p>
                <w:p w:rsidR="00465547" w:rsidRPr="00465547" w:rsidRDefault="00465547" w:rsidP="00465547">
                  <w:pPr>
                    <w:jc w:val="center"/>
                    <w:rPr>
                      <w:rFonts w:cs="Arial"/>
                      <w:sz w:val="18"/>
                    </w:rPr>
                  </w:pPr>
                  <w:r w:rsidRPr="00465547">
                    <w:rPr>
                      <w:rFonts w:cs="Arial"/>
                      <w:sz w:val="18"/>
                    </w:rPr>
                    <w:t>Declined or increased by less than 1.0%</w:t>
                  </w:r>
                </w:p>
              </w:tc>
              <w:tc>
                <w:tcPr>
                  <w:tcW w:w="1598" w:type="dxa"/>
                  <w:shd w:val="clear" w:color="auto" w:fill="auto"/>
                  <w:vAlign w:val="center"/>
                </w:tcPr>
                <w:p w:rsidR="00465547" w:rsidRPr="00465547" w:rsidRDefault="00465547" w:rsidP="00465547">
                  <w:pPr>
                    <w:jc w:val="center"/>
                    <w:rPr>
                      <w:rFonts w:cs="Arial"/>
                    </w:rPr>
                  </w:pPr>
                  <w:r w:rsidRPr="00465547">
                    <w:rPr>
                      <w:rFonts w:cs="Arial"/>
                    </w:rPr>
                    <w:t>Increased</w:t>
                  </w:r>
                </w:p>
                <w:p w:rsidR="00465547" w:rsidRPr="00465547" w:rsidRDefault="00465547" w:rsidP="00465547">
                  <w:pPr>
                    <w:jc w:val="center"/>
                    <w:rPr>
                      <w:rFonts w:cs="Arial"/>
                    </w:rPr>
                  </w:pPr>
                </w:p>
                <w:p w:rsidR="00465547" w:rsidRPr="00465547" w:rsidRDefault="00465547" w:rsidP="00465547">
                  <w:pPr>
                    <w:jc w:val="center"/>
                    <w:rPr>
                      <w:rFonts w:cs="Arial"/>
                      <w:sz w:val="18"/>
                    </w:rPr>
                  </w:pPr>
                  <w:r w:rsidRPr="00465547">
                    <w:rPr>
                      <w:rFonts w:cs="Arial"/>
                      <w:sz w:val="18"/>
                    </w:rPr>
                    <w:t xml:space="preserve">by 1.0% </w:t>
                  </w:r>
                </w:p>
                <w:p w:rsidR="00465547" w:rsidRPr="00465547" w:rsidRDefault="00465547" w:rsidP="00465547">
                  <w:pPr>
                    <w:jc w:val="center"/>
                    <w:rPr>
                      <w:rFonts w:cs="Arial"/>
                    </w:rPr>
                  </w:pPr>
                  <w:r w:rsidRPr="00465547">
                    <w:rPr>
                      <w:rFonts w:cs="Arial"/>
                      <w:sz w:val="18"/>
                    </w:rPr>
                    <w:t>to less than 5.0%</w:t>
                  </w:r>
                </w:p>
              </w:tc>
              <w:tc>
                <w:tcPr>
                  <w:tcW w:w="1748" w:type="dxa"/>
                  <w:shd w:val="clear" w:color="auto" w:fill="auto"/>
                  <w:vAlign w:val="center"/>
                </w:tcPr>
                <w:p w:rsidR="00465547" w:rsidRPr="00465547" w:rsidRDefault="00465547" w:rsidP="00465547">
                  <w:pPr>
                    <w:jc w:val="center"/>
                    <w:rPr>
                      <w:rFonts w:cs="Arial"/>
                    </w:rPr>
                  </w:pPr>
                  <w:r w:rsidRPr="00465547">
                    <w:rPr>
                      <w:rFonts w:cs="Arial"/>
                    </w:rPr>
                    <w:t>Increased Significantly</w:t>
                  </w:r>
                </w:p>
                <w:p w:rsidR="00465547" w:rsidRPr="00465547" w:rsidRDefault="00465547" w:rsidP="00465547">
                  <w:pPr>
                    <w:jc w:val="center"/>
                    <w:rPr>
                      <w:rFonts w:cs="Arial"/>
                    </w:rPr>
                  </w:pPr>
                </w:p>
                <w:p w:rsidR="00465547" w:rsidRPr="00465547" w:rsidRDefault="00465547" w:rsidP="00465547">
                  <w:pPr>
                    <w:jc w:val="center"/>
                    <w:rPr>
                      <w:rFonts w:cs="Arial"/>
                      <w:b/>
                      <w:sz w:val="18"/>
                    </w:rPr>
                  </w:pPr>
                  <w:r w:rsidRPr="00465547">
                    <w:rPr>
                      <w:rFonts w:cs="Arial"/>
                      <w:sz w:val="18"/>
                    </w:rPr>
                    <w:t>by 5.0% or greater</w:t>
                  </w:r>
                </w:p>
              </w:tc>
            </w:tr>
            <w:tr w:rsidR="00465547" w:rsidRPr="00465547" w:rsidTr="00465547">
              <w:trPr>
                <w:trHeight w:val="773"/>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Very High</w:t>
                  </w:r>
                </w:p>
                <w:p w:rsidR="00465547" w:rsidRPr="00465547" w:rsidRDefault="00465547" w:rsidP="00465547">
                  <w:pPr>
                    <w:jc w:val="center"/>
                    <w:rPr>
                      <w:rFonts w:cs="Arial"/>
                      <w:b/>
                      <w:sz w:val="18"/>
                    </w:rPr>
                  </w:pPr>
                </w:p>
                <w:p w:rsidR="00465547" w:rsidRPr="00465547" w:rsidRDefault="00465547" w:rsidP="00465547">
                  <w:pPr>
                    <w:jc w:val="center"/>
                    <w:rPr>
                      <w:rFonts w:cs="Arial"/>
                    </w:rPr>
                  </w:pPr>
                  <w:r w:rsidRPr="00465547">
                    <w:rPr>
                      <w:rFonts w:cs="Arial"/>
                      <w:sz w:val="18"/>
                    </w:rPr>
                    <w:t>95.0% or greater</w:t>
                  </w:r>
                </w:p>
              </w:tc>
              <w:tc>
                <w:tcPr>
                  <w:tcW w:w="1699" w:type="dxa"/>
                  <w:shd w:val="clear" w:color="auto" w:fill="9F9F9F"/>
                  <w:vAlign w:val="center"/>
                </w:tcPr>
                <w:p w:rsidR="00465547" w:rsidRPr="00465547" w:rsidRDefault="00465547" w:rsidP="00465547">
                  <w:pPr>
                    <w:jc w:val="center"/>
                    <w:rPr>
                      <w:rFonts w:cs="Arial"/>
                    </w:rPr>
                  </w:pPr>
                  <w:r w:rsidRPr="00465547">
                    <w:rPr>
                      <w:rFonts w:cs="Arial"/>
                    </w:rPr>
                    <w:t>N/A</w:t>
                  </w:r>
                </w:p>
              </w:tc>
              <w:tc>
                <w:tcPr>
                  <w:tcW w:w="1599"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646"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59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74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r>
            <w:tr w:rsidR="00465547" w:rsidRPr="00465547" w:rsidTr="00465547">
              <w:trPr>
                <w:trHeight w:val="962"/>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High</w:t>
                  </w:r>
                </w:p>
                <w:p w:rsidR="00465547" w:rsidRPr="00465547" w:rsidRDefault="00465547" w:rsidP="00465547">
                  <w:pPr>
                    <w:jc w:val="center"/>
                    <w:rPr>
                      <w:rFonts w:cs="Arial"/>
                      <w:sz w:val="18"/>
                    </w:rPr>
                  </w:pPr>
                  <w:r w:rsidRPr="00465547">
                    <w:rPr>
                      <w:rFonts w:cs="Arial"/>
                      <w:sz w:val="18"/>
                    </w:rPr>
                    <w:br/>
                    <w:t>90.0% to less than 95.0%</w:t>
                  </w:r>
                </w:p>
              </w:tc>
              <w:tc>
                <w:tcPr>
                  <w:tcW w:w="16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599" w:type="dxa"/>
                  <w:shd w:val="clear" w:color="auto" w:fill="FFFF00"/>
                  <w:vAlign w:val="center"/>
                </w:tcPr>
                <w:p w:rsidR="00465547" w:rsidRPr="00465547" w:rsidRDefault="00465547" w:rsidP="00465547">
                  <w:pPr>
                    <w:jc w:val="center"/>
                    <w:rPr>
                      <w:rFonts w:cs="Arial"/>
                    </w:rPr>
                  </w:pPr>
                  <w:r w:rsidRPr="00465547">
                    <w:rPr>
                      <w:rFonts w:cs="Arial"/>
                    </w:rPr>
                    <w:t>Yellow</w:t>
                  </w:r>
                </w:p>
              </w:tc>
              <w:tc>
                <w:tcPr>
                  <w:tcW w:w="1646"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59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74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r>
            <w:tr w:rsidR="00465547" w:rsidRPr="00465547" w:rsidTr="00465547">
              <w:trPr>
                <w:trHeight w:val="845"/>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Medium</w:t>
                  </w:r>
                </w:p>
                <w:p w:rsidR="00465547" w:rsidRPr="00465547" w:rsidRDefault="00465547" w:rsidP="00465547">
                  <w:pPr>
                    <w:jc w:val="center"/>
                    <w:rPr>
                      <w:rFonts w:cs="Arial"/>
                      <w:b/>
                      <w:sz w:val="18"/>
                    </w:rPr>
                  </w:pPr>
                </w:p>
                <w:p w:rsidR="00465547" w:rsidRPr="00465547" w:rsidRDefault="00465547" w:rsidP="00465547">
                  <w:pPr>
                    <w:jc w:val="center"/>
                    <w:rPr>
                      <w:rFonts w:cs="Arial"/>
                      <w:sz w:val="18"/>
                    </w:rPr>
                  </w:pPr>
                  <w:r w:rsidRPr="00465547">
                    <w:rPr>
                      <w:rFonts w:cs="Arial"/>
                      <w:sz w:val="18"/>
                    </w:rPr>
                    <w:t>85.0% to less than 90.0%</w:t>
                  </w:r>
                </w:p>
              </w:tc>
              <w:tc>
                <w:tcPr>
                  <w:tcW w:w="16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5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646" w:type="dxa"/>
                  <w:shd w:val="clear" w:color="auto" w:fill="FFFF00"/>
                  <w:vAlign w:val="center"/>
                </w:tcPr>
                <w:p w:rsidR="00465547" w:rsidRPr="00465547" w:rsidRDefault="00465547" w:rsidP="00465547">
                  <w:pPr>
                    <w:jc w:val="center"/>
                    <w:rPr>
                      <w:rFonts w:cs="Arial"/>
                    </w:rPr>
                  </w:pPr>
                  <w:r w:rsidRPr="00465547">
                    <w:rPr>
                      <w:rFonts w:cs="Arial"/>
                    </w:rPr>
                    <w:t>Yellow</w:t>
                  </w:r>
                </w:p>
              </w:tc>
              <w:tc>
                <w:tcPr>
                  <w:tcW w:w="159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74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r>
            <w:tr w:rsidR="00465547" w:rsidRPr="00465547" w:rsidTr="00465547">
              <w:trPr>
                <w:trHeight w:val="737"/>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Low</w:t>
                  </w:r>
                </w:p>
                <w:p w:rsidR="00465547" w:rsidRPr="00465547" w:rsidRDefault="00465547" w:rsidP="00465547">
                  <w:pPr>
                    <w:jc w:val="center"/>
                    <w:rPr>
                      <w:rFonts w:cs="Arial"/>
                      <w:b/>
                      <w:sz w:val="18"/>
                    </w:rPr>
                  </w:pPr>
                </w:p>
                <w:p w:rsidR="00465547" w:rsidRPr="00465547" w:rsidRDefault="00465547" w:rsidP="00465547">
                  <w:pPr>
                    <w:jc w:val="center"/>
                    <w:rPr>
                      <w:rFonts w:cs="Arial"/>
                      <w:sz w:val="18"/>
                    </w:rPr>
                  </w:pPr>
                  <w:r w:rsidRPr="00465547">
                    <w:rPr>
                      <w:rFonts w:cs="Arial"/>
                      <w:sz w:val="18"/>
                    </w:rPr>
                    <w:t>67.0% to less than 85.0%</w:t>
                  </w:r>
                </w:p>
              </w:tc>
              <w:tc>
                <w:tcPr>
                  <w:tcW w:w="16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5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646"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598" w:type="dxa"/>
                  <w:shd w:val="clear" w:color="auto" w:fill="FFFF00"/>
                  <w:vAlign w:val="center"/>
                </w:tcPr>
                <w:p w:rsidR="00465547" w:rsidRPr="00465547" w:rsidRDefault="00465547" w:rsidP="00465547">
                  <w:pPr>
                    <w:jc w:val="center"/>
                    <w:rPr>
                      <w:rFonts w:cs="Arial"/>
                    </w:rPr>
                  </w:pPr>
                  <w:r w:rsidRPr="00465547">
                    <w:rPr>
                      <w:rFonts w:cs="Arial"/>
                    </w:rPr>
                    <w:t>Yellow</w:t>
                  </w:r>
                </w:p>
              </w:tc>
              <w:tc>
                <w:tcPr>
                  <w:tcW w:w="1748" w:type="dxa"/>
                  <w:shd w:val="clear" w:color="auto" w:fill="FFFF00"/>
                  <w:vAlign w:val="center"/>
                </w:tcPr>
                <w:p w:rsidR="00465547" w:rsidRPr="00465547" w:rsidRDefault="00465547" w:rsidP="00465547">
                  <w:pPr>
                    <w:jc w:val="center"/>
                    <w:rPr>
                      <w:rFonts w:cs="Arial"/>
                    </w:rPr>
                  </w:pPr>
                  <w:r w:rsidRPr="00465547">
                    <w:rPr>
                      <w:rFonts w:cs="Arial"/>
                    </w:rPr>
                    <w:t>Yellow</w:t>
                  </w:r>
                </w:p>
              </w:tc>
            </w:tr>
            <w:tr w:rsidR="00465547" w:rsidRPr="00465547" w:rsidTr="00465547">
              <w:trPr>
                <w:trHeight w:val="683"/>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Very Low</w:t>
                  </w:r>
                </w:p>
                <w:p w:rsidR="00465547" w:rsidRPr="00465547" w:rsidRDefault="00465547" w:rsidP="00465547">
                  <w:pPr>
                    <w:jc w:val="center"/>
                    <w:rPr>
                      <w:rFonts w:cs="Arial"/>
                    </w:rPr>
                  </w:pPr>
                  <w:r w:rsidRPr="00465547">
                    <w:rPr>
                      <w:rFonts w:cs="Arial"/>
                      <w:sz w:val="18"/>
                    </w:rPr>
                    <w:br/>
                    <w:t xml:space="preserve">Less than 67.0% </w:t>
                  </w:r>
                </w:p>
              </w:tc>
              <w:tc>
                <w:tcPr>
                  <w:tcW w:w="16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5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646" w:type="dxa"/>
                  <w:shd w:val="clear" w:color="auto" w:fill="A20000"/>
                  <w:vAlign w:val="center"/>
                </w:tcPr>
                <w:p w:rsidR="00465547" w:rsidRPr="00465547" w:rsidRDefault="00465547" w:rsidP="00465547">
                  <w:pPr>
                    <w:jc w:val="center"/>
                  </w:pPr>
                  <w:r w:rsidRPr="00465547">
                    <w:rPr>
                      <w:rFonts w:cs="Arial"/>
                    </w:rPr>
                    <w:t>Red</w:t>
                  </w:r>
                </w:p>
              </w:tc>
              <w:tc>
                <w:tcPr>
                  <w:tcW w:w="1598"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748" w:type="dxa"/>
                  <w:shd w:val="clear" w:color="auto" w:fill="A20000"/>
                  <w:vAlign w:val="center"/>
                </w:tcPr>
                <w:p w:rsidR="00465547" w:rsidRPr="00465547" w:rsidRDefault="00465547" w:rsidP="00465547">
                  <w:pPr>
                    <w:jc w:val="center"/>
                  </w:pPr>
                  <w:r w:rsidRPr="00465547">
                    <w:rPr>
                      <w:rFonts w:cs="Arial"/>
                    </w:rPr>
                    <w:t>Red</w:t>
                  </w:r>
                </w:p>
              </w:tc>
            </w:tr>
          </w:tbl>
          <w:p w:rsidR="00465547" w:rsidRPr="00465547" w:rsidRDefault="00465547" w:rsidP="00465547"/>
          <w:p w:rsidR="00465547" w:rsidRPr="00465547" w:rsidRDefault="00465547" w:rsidP="00465547">
            <w:pPr>
              <w:rPr>
                <w:rFonts w:cs="Arial"/>
                <w:sz w:val="22"/>
              </w:rPr>
            </w:pPr>
          </w:p>
        </w:tc>
      </w:tr>
    </w:tbl>
    <w:p w:rsidR="00465547" w:rsidRPr="00465547" w:rsidRDefault="00465547" w:rsidP="00465547">
      <w:pPr>
        <w:rPr>
          <w:rFonts w:ascii="Times New Roman" w:eastAsia="Calibri" w:hAnsi="Times New Roman"/>
          <w:b/>
          <w:sz w:val="22"/>
          <w:szCs w:val="22"/>
        </w:rPr>
      </w:pPr>
    </w:p>
    <w:p w:rsidR="00465547" w:rsidRPr="00465547" w:rsidRDefault="00465547" w:rsidP="00465547">
      <w:pPr>
        <w:rPr>
          <w:rFonts w:ascii="Times New Roman" w:eastAsia="Calibri" w:hAnsi="Times New Roman"/>
          <w:b/>
          <w:sz w:val="22"/>
          <w:szCs w:val="22"/>
        </w:rPr>
      </w:pPr>
    </w:p>
    <w:p w:rsidR="00465547" w:rsidRPr="00465547" w:rsidRDefault="00465547" w:rsidP="00465547">
      <w:pPr>
        <w:rPr>
          <w:rFonts w:ascii="Times New Roman" w:eastAsia="Calibri" w:hAnsi="Times New Roman"/>
          <w:b/>
          <w:sz w:val="22"/>
          <w:szCs w:val="22"/>
        </w:rPr>
      </w:pPr>
      <w:r w:rsidRPr="00465547">
        <w:rPr>
          <w:rFonts w:ascii="Times New Roman" w:eastAsia="Calibri" w:hAnsi="Times New Roman"/>
          <w:b/>
          <w:sz w:val="22"/>
          <w:szCs w:val="22"/>
        </w:rPr>
        <w:t xml:space="preserve">C. Progress in Achieving English Language Proficiency </w:t>
      </w:r>
    </w:p>
    <w:tbl>
      <w:tblPr>
        <w:tblW w:w="0" w:type="auto"/>
        <w:shd w:val="clear" w:color="auto" w:fill="DEEAF6"/>
        <w:tblLook w:val="04A0" w:firstRow="1" w:lastRow="0" w:firstColumn="1" w:lastColumn="0" w:noHBand="0" w:noVBand="1"/>
      </w:tblPr>
      <w:tblGrid>
        <w:gridCol w:w="9360"/>
      </w:tblGrid>
      <w:tr w:rsidR="00465547" w:rsidRPr="00465547" w:rsidTr="006C23F2">
        <w:tc>
          <w:tcPr>
            <w:tcW w:w="9576" w:type="dxa"/>
            <w:shd w:val="clear" w:color="auto" w:fill="DEEAF6"/>
          </w:tcPr>
          <w:p w:rsidR="008E4569" w:rsidRPr="004B69D7" w:rsidRDefault="008E4569" w:rsidP="008E4569">
            <w:pPr>
              <w:rPr>
                <w:rFonts w:cs="Arial"/>
              </w:rPr>
            </w:pPr>
            <w:r w:rsidRPr="004B69D7">
              <w:rPr>
                <w:rFonts w:cs="Arial"/>
              </w:rPr>
              <w:t xml:space="preserve">The five-by-five grids allow LEAs or schools to determine how much progress is needed within the relevant period of time to reach the goal, both in the baseline year and at any point within the seven year time period.  </w:t>
            </w:r>
          </w:p>
          <w:p w:rsidR="008E4569" w:rsidRPr="004B69D7" w:rsidRDefault="008E4569" w:rsidP="008E4569">
            <w:pPr>
              <w:rPr>
                <w:rFonts w:cs="Arial"/>
              </w:rPr>
            </w:pPr>
          </w:p>
          <w:p w:rsidR="00465547" w:rsidRPr="004B69D7" w:rsidRDefault="008E4569" w:rsidP="008E4569">
            <w:pPr>
              <w:rPr>
                <w:rFonts w:cs="Arial"/>
              </w:rPr>
            </w:pPr>
            <w:r w:rsidRPr="004B69D7">
              <w:rPr>
                <w:rFonts w:cs="Arial"/>
              </w:rPr>
              <w:t xml:space="preserve">This can be illustrated through an example using the five-by-five grid for the ELPI </w:t>
            </w:r>
            <w:r w:rsidR="001F0027" w:rsidRPr="004B69D7">
              <w:rPr>
                <w:rFonts w:cs="Arial"/>
              </w:rPr>
              <w:t>below</w:t>
            </w:r>
            <w:r w:rsidRPr="004B69D7">
              <w:rPr>
                <w:rFonts w:cs="Arial"/>
              </w:rPr>
              <w:t>: a school in the Orange performance level due to the combination of Low (Status) and Declined (Change), and a goal of reaching High (Status) and Maintained (Change) within seven years. If the school’s initial status was 61 percent, improving by 5 percentage points the next year would move it into the Yellow performance level based on Low (Status) and Increased (Change). If the school continues that progress, on average, over the next five years, it will be in the Blue performance level, based on Very High (Status) and Increased (Change), exceeding the goal.</w:t>
            </w:r>
          </w:p>
          <w:p w:rsidR="00B47BA1" w:rsidRPr="004B69D7" w:rsidRDefault="00B47BA1" w:rsidP="008E4569">
            <w:pPr>
              <w:rPr>
                <w:rFonts w:cs="Arial"/>
              </w:rPr>
            </w:pPr>
          </w:p>
          <w:p w:rsidR="00B47BA1" w:rsidRPr="004B69D7" w:rsidRDefault="00B47BA1" w:rsidP="008E4569">
            <w:pPr>
              <w:rPr>
                <w:rFonts w:cs="Arial"/>
              </w:rPr>
            </w:pPr>
            <w:r w:rsidRPr="004B69D7">
              <w:rPr>
                <w:rFonts w:cs="Arial"/>
              </w:rPr>
              <w:t>The CDE has produced a report that indicates where schools are on the five-by-five colored grid, allowing LEAs and schools to determine how much improvement is needed to reach the goal.</w:t>
            </w:r>
            <w:r w:rsidR="008C4AD1" w:rsidRPr="004B69D7">
              <w:rPr>
                <w:rFonts w:cs="Arial"/>
              </w:rPr>
              <w:t xml:space="preserve"> </w:t>
            </w:r>
            <w:ins w:id="4316" w:author="Megan Ellis" w:date="2018-01-08T16:53:00Z">
              <w:r w:rsidR="00A57BB0" w:rsidRPr="00A57BB0">
                <w:rPr>
                  <w:rFonts w:eastAsia="Calibri" w:cs="Arial"/>
                  <w:szCs w:val="22"/>
                </w:rPr>
                <w:t xml:space="preserve">These reports are available on the CDE California Model Five-by-Five Placement Reports &amp; Data Web page at </w:t>
              </w:r>
              <w:r w:rsidR="00A57BB0" w:rsidRPr="00A57BB0">
                <w:rPr>
                  <w:rFonts w:eastAsia="Calibri" w:cs="Arial"/>
                  <w:szCs w:val="22"/>
                </w:rPr>
                <w:fldChar w:fldCharType="begin"/>
              </w:r>
              <w:r w:rsidR="00A57BB0" w:rsidRPr="00A57BB0">
                <w:rPr>
                  <w:rFonts w:eastAsia="Calibri" w:cs="Arial"/>
                  <w:szCs w:val="22"/>
                </w:rPr>
                <w:instrText xml:space="preserve"> HYPERLINK "https://www6.cde.ca.gov/californiamodel/" </w:instrText>
              </w:r>
              <w:r w:rsidR="00A57BB0" w:rsidRPr="00A57BB0">
                <w:rPr>
                  <w:rFonts w:eastAsia="Calibri" w:cs="Arial"/>
                  <w:szCs w:val="22"/>
                </w:rPr>
                <w:fldChar w:fldCharType="separate"/>
              </w:r>
              <w:r w:rsidR="00A57BB0" w:rsidRPr="00A57BB0">
                <w:rPr>
                  <w:rStyle w:val="Hyperlink"/>
                  <w:rFonts w:eastAsia="Calibri" w:cs="Arial"/>
                  <w:szCs w:val="22"/>
                </w:rPr>
                <w:t>https://www6.cde.ca.gov/californiamodel/</w:t>
              </w:r>
              <w:r w:rsidR="00A57BB0" w:rsidRPr="00A57BB0">
                <w:rPr>
                  <w:rFonts w:eastAsia="Calibri" w:cs="Arial"/>
                  <w:szCs w:val="22"/>
                </w:rPr>
                <w:fldChar w:fldCharType="end"/>
              </w:r>
              <w:r w:rsidR="00A57BB0" w:rsidRPr="00A57BB0">
                <w:rPr>
                  <w:rFonts w:eastAsia="Calibri" w:cs="Arial"/>
                  <w:szCs w:val="22"/>
                </w:rPr>
                <w:t xml:space="preserve">. </w:t>
              </w:r>
              <w:r w:rsidR="00A57BB0">
                <w:rPr>
                  <w:rFonts w:eastAsia="Calibri" w:cs="Arial"/>
                  <w:szCs w:val="22"/>
                </w:rPr>
                <w:t xml:space="preserve"> </w:t>
              </w:r>
            </w:ins>
            <w:r w:rsidRPr="004B69D7">
              <w:rPr>
                <w:rFonts w:cs="Arial"/>
              </w:rPr>
              <w:t xml:space="preserve">California will ensure that LEAs report their measures of interim progress through the required LEA report card.  </w:t>
            </w:r>
          </w:p>
          <w:p w:rsidR="004B69D7" w:rsidRPr="004B69D7" w:rsidRDefault="004B69D7" w:rsidP="008E4569">
            <w:pPr>
              <w:rPr>
                <w:rFonts w:cs="Arial"/>
              </w:rPr>
            </w:pPr>
          </w:p>
          <w:p w:rsidR="00A57BB0" w:rsidRPr="004B69D7" w:rsidRDefault="00A57BB0" w:rsidP="00A57BB0">
            <w:pPr>
              <w:rPr>
                <w:ins w:id="4317" w:author="Megan Ellis" w:date="2018-01-08T16:53:00Z"/>
                <w:rFonts w:cs="Arial"/>
              </w:rPr>
            </w:pPr>
            <w:ins w:id="4318" w:author="Megan Ellis" w:date="2018-01-08T16:53:00Z">
              <w:r w:rsidRPr="004B69D7">
                <w:rPr>
                  <w:rFonts w:cs="Arial"/>
                </w:rPr>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ins>
          </w:p>
          <w:p w:rsidR="00A57BB0" w:rsidRPr="004B69D7" w:rsidRDefault="00A57BB0" w:rsidP="00A57BB0">
            <w:pPr>
              <w:rPr>
                <w:ins w:id="4319" w:author="Megan Ellis" w:date="2018-01-08T16:53:00Z"/>
                <w:rFonts w:cs="Arial"/>
              </w:rPr>
            </w:pPr>
          </w:p>
          <w:p w:rsidR="00A57BB0" w:rsidRPr="004B69D7" w:rsidRDefault="00A57BB0" w:rsidP="00A57BB0">
            <w:pPr>
              <w:rPr>
                <w:ins w:id="4320" w:author="Megan Ellis" w:date="2018-01-08T16:53:00Z"/>
                <w:rFonts w:cs="Arial"/>
              </w:rPr>
            </w:pPr>
            <w:ins w:id="4321" w:author="Megan Ellis" w:date="2018-01-08T16:53:00Z">
              <w:r w:rsidRPr="004B69D7">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ins>
          </w:p>
          <w:p w:rsidR="00A57BB0" w:rsidRPr="004B69D7" w:rsidRDefault="00A57BB0" w:rsidP="00A57BB0">
            <w:pPr>
              <w:rPr>
                <w:ins w:id="4322" w:author="Megan Ellis" w:date="2018-01-08T16:53:00Z"/>
                <w:rFonts w:cs="Arial"/>
              </w:rPr>
            </w:pPr>
          </w:p>
          <w:p w:rsidR="00A57BB0" w:rsidRPr="004B69D7" w:rsidRDefault="00A57BB0" w:rsidP="00A57BB0">
            <w:pPr>
              <w:rPr>
                <w:ins w:id="4323" w:author="Megan Ellis" w:date="2018-01-08T16:53:00Z"/>
                <w:rFonts w:cs="Arial"/>
              </w:rPr>
            </w:pPr>
            <w:ins w:id="4324" w:author="Megan Ellis" w:date="2018-01-08T16:53:00Z">
              <w:r w:rsidRPr="004B69D7">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ins>
          </w:p>
          <w:p w:rsidR="00A57BB0" w:rsidRPr="004B69D7" w:rsidRDefault="00A57BB0" w:rsidP="00A57BB0">
            <w:pPr>
              <w:tabs>
                <w:tab w:val="left" w:pos="3435"/>
              </w:tabs>
              <w:rPr>
                <w:ins w:id="4325" w:author="Megan Ellis" w:date="2018-01-08T16:53:00Z"/>
                <w:rFonts w:cs="Arial"/>
              </w:rPr>
            </w:pPr>
          </w:p>
          <w:p w:rsidR="00A57BB0" w:rsidRDefault="00A57BB0" w:rsidP="00A57BB0">
            <w:pPr>
              <w:rPr>
                <w:rFonts w:cs="Arial"/>
              </w:rPr>
            </w:pPr>
            <w:ins w:id="4326" w:author="Megan Ellis" w:date="2018-01-08T16:53:00Z">
              <w:r w:rsidRPr="004B69D7">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ins>
          </w:p>
          <w:p w:rsidR="00A57BB0" w:rsidRPr="004B69D7" w:rsidRDefault="00A57BB0" w:rsidP="00A57BB0">
            <w:pPr>
              <w:rPr>
                <w:ins w:id="4327" w:author="Megan Ellis" w:date="2018-01-08T16:53:00Z"/>
                <w:rFonts w:cs="Arial"/>
              </w:rPr>
            </w:pPr>
          </w:p>
          <w:p w:rsidR="00BC0FD9" w:rsidRDefault="00BC0FD9" w:rsidP="00A57BB0">
            <w:pPr>
              <w:rPr>
                <w:rFonts w:cs="Arial"/>
                <w:b/>
              </w:rPr>
            </w:pPr>
          </w:p>
          <w:p w:rsidR="002A1E9D" w:rsidRDefault="002A1E9D" w:rsidP="00465547">
            <w:pPr>
              <w:jc w:val="center"/>
              <w:rPr>
                <w:rFonts w:cs="Arial"/>
                <w:b/>
              </w:rPr>
            </w:pPr>
          </w:p>
          <w:p w:rsidR="002A1E9D" w:rsidRDefault="002A1E9D" w:rsidP="00465547">
            <w:pPr>
              <w:jc w:val="center"/>
              <w:rPr>
                <w:rFonts w:cs="Arial"/>
                <w:b/>
              </w:rPr>
            </w:pPr>
          </w:p>
          <w:p w:rsidR="009C3D88" w:rsidRDefault="009C3D88" w:rsidP="00465547">
            <w:pPr>
              <w:jc w:val="center"/>
              <w:rPr>
                <w:rFonts w:cs="Arial"/>
                <w:b/>
                <w:shd w:val="clear" w:color="auto" w:fill="CCFFCC"/>
              </w:rPr>
            </w:pPr>
          </w:p>
          <w:p w:rsidR="00465547" w:rsidRDefault="00A57BB0" w:rsidP="009C3D88">
            <w:pPr>
              <w:jc w:val="center"/>
              <w:rPr>
                <w:rFonts w:cs="Arial"/>
                <w:b/>
              </w:rPr>
            </w:pPr>
            <w:ins w:id="4328" w:author="Megan Ellis" w:date="2018-01-08T16:54:00Z">
              <w:r>
                <w:rPr>
                  <w:rFonts w:cs="Arial"/>
                  <w:b/>
                </w:rPr>
                <w:t xml:space="preserve">Table 29. </w:t>
              </w:r>
            </w:ins>
            <w:r w:rsidR="00465547" w:rsidRPr="00465547">
              <w:rPr>
                <w:rFonts w:cs="Arial"/>
                <w:b/>
              </w:rPr>
              <w:t>English Learner Progress Indicator</w:t>
            </w:r>
          </w:p>
          <w:p w:rsidR="009C3D88" w:rsidRPr="00465547" w:rsidRDefault="009C3D88" w:rsidP="009C3D88">
            <w:pPr>
              <w:jc w:val="center"/>
              <w:rPr>
                <w:rFonts w:cs="Arial"/>
                <w:b/>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465547" w:rsidTr="00465547">
              <w:trPr>
                <w:trHeight w:val="1340"/>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Level</w:t>
                  </w:r>
                </w:p>
              </w:tc>
              <w:tc>
                <w:tcPr>
                  <w:tcW w:w="1699" w:type="dxa"/>
                  <w:shd w:val="clear" w:color="auto" w:fill="auto"/>
                  <w:vAlign w:val="center"/>
                </w:tcPr>
                <w:p w:rsidR="00465547" w:rsidRPr="00465547" w:rsidRDefault="00465547" w:rsidP="00465547">
                  <w:pPr>
                    <w:jc w:val="center"/>
                    <w:rPr>
                      <w:rFonts w:cs="Arial"/>
                    </w:rPr>
                  </w:pPr>
                  <w:r w:rsidRPr="00465547">
                    <w:rPr>
                      <w:rFonts w:cs="Arial"/>
                    </w:rPr>
                    <w:t>Declined Significantly</w:t>
                  </w:r>
                </w:p>
                <w:p w:rsidR="00465547" w:rsidRPr="00465547" w:rsidRDefault="00465547" w:rsidP="00465547">
                  <w:pPr>
                    <w:rPr>
                      <w:rFonts w:cs="Arial"/>
                    </w:rPr>
                  </w:pPr>
                </w:p>
                <w:p w:rsidR="00465547" w:rsidRPr="00465547" w:rsidRDefault="00465547" w:rsidP="00465547">
                  <w:pPr>
                    <w:jc w:val="center"/>
                    <w:rPr>
                      <w:rFonts w:cs="Arial"/>
                      <w:sz w:val="18"/>
                    </w:rPr>
                  </w:pPr>
                  <w:r w:rsidRPr="00465547">
                    <w:rPr>
                      <w:rFonts w:cs="Arial"/>
                      <w:sz w:val="18"/>
                    </w:rPr>
                    <w:t>by greater than 10.0%</w:t>
                  </w:r>
                </w:p>
              </w:tc>
              <w:tc>
                <w:tcPr>
                  <w:tcW w:w="1599" w:type="dxa"/>
                  <w:shd w:val="clear" w:color="auto" w:fill="auto"/>
                  <w:vAlign w:val="center"/>
                </w:tcPr>
                <w:p w:rsidR="00465547" w:rsidRPr="00465547" w:rsidRDefault="00465547" w:rsidP="00465547">
                  <w:pPr>
                    <w:jc w:val="center"/>
                    <w:rPr>
                      <w:rFonts w:cs="Arial"/>
                    </w:rPr>
                  </w:pPr>
                  <w:r w:rsidRPr="00465547">
                    <w:rPr>
                      <w:rFonts w:cs="Arial"/>
                    </w:rPr>
                    <w:t>Declined</w:t>
                  </w:r>
                </w:p>
                <w:p w:rsidR="00465547" w:rsidRPr="00465547" w:rsidRDefault="00465547" w:rsidP="00465547">
                  <w:pPr>
                    <w:jc w:val="center"/>
                    <w:rPr>
                      <w:rFonts w:cs="Arial"/>
                    </w:rPr>
                  </w:pPr>
                </w:p>
                <w:p w:rsidR="00465547" w:rsidRPr="00465547" w:rsidRDefault="00465547" w:rsidP="00465547">
                  <w:pPr>
                    <w:jc w:val="center"/>
                    <w:rPr>
                      <w:rFonts w:cs="Arial"/>
                    </w:rPr>
                  </w:pPr>
                  <w:r w:rsidRPr="00465547">
                    <w:rPr>
                      <w:rFonts w:cs="Arial"/>
                      <w:sz w:val="18"/>
                    </w:rPr>
                    <w:t>by 1.5% to 10.0%</w:t>
                  </w:r>
                </w:p>
              </w:tc>
              <w:tc>
                <w:tcPr>
                  <w:tcW w:w="1646" w:type="dxa"/>
                  <w:shd w:val="clear" w:color="auto" w:fill="auto"/>
                  <w:vAlign w:val="center"/>
                </w:tcPr>
                <w:p w:rsidR="00465547" w:rsidRPr="00465547" w:rsidRDefault="00465547" w:rsidP="00465547">
                  <w:pPr>
                    <w:jc w:val="center"/>
                    <w:rPr>
                      <w:rFonts w:cs="Arial"/>
                    </w:rPr>
                  </w:pPr>
                  <w:r w:rsidRPr="00465547">
                    <w:rPr>
                      <w:rFonts w:cs="Arial"/>
                    </w:rPr>
                    <w:t>Maintained</w:t>
                  </w:r>
                </w:p>
                <w:p w:rsidR="00465547" w:rsidRPr="00465547" w:rsidRDefault="00465547" w:rsidP="00465547">
                  <w:pPr>
                    <w:jc w:val="center"/>
                    <w:rPr>
                      <w:rFonts w:cs="Arial"/>
                      <w:sz w:val="18"/>
                    </w:rPr>
                  </w:pPr>
                </w:p>
                <w:p w:rsidR="00465547" w:rsidRPr="00465547" w:rsidRDefault="00465547" w:rsidP="00465547">
                  <w:pPr>
                    <w:jc w:val="center"/>
                    <w:rPr>
                      <w:rFonts w:cs="Arial"/>
                      <w:sz w:val="18"/>
                    </w:rPr>
                  </w:pPr>
                  <w:r w:rsidRPr="00465547">
                    <w:rPr>
                      <w:rFonts w:cs="Arial"/>
                      <w:sz w:val="18"/>
                    </w:rPr>
                    <w:t>Declined or increased by less than 1.5%</w:t>
                  </w:r>
                </w:p>
              </w:tc>
              <w:tc>
                <w:tcPr>
                  <w:tcW w:w="1598" w:type="dxa"/>
                  <w:shd w:val="clear" w:color="auto" w:fill="auto"/>
                  <w:vAlign w:val="center"/>
                </w:tcPr>
                <w:p w:rsidR="00465547" w:rsidRPr="00465547" w:rsidRDefault="00465547" w:rsidP="00465547">
                  <w:pPr>
                    <w:jc w:val="center"/>
                    <w:rPr>
                      <w:rFonts w:cs="Arial"/>
                    </w:rPr>
                  </w:pPr>
                  <w:r w:rsidRPr="00465547">
                    <w:rPr>
                      <w:rFonts w:cs="Arial"/>
                    </w:rPr>
                    <w:t>Increased</w:t>
                  </w:r>
                </w:p>
                <w:p w:rsidR="00465547" w:rsidRPr="00465547" w:rsidRDefault="00465547" w:rsidP="00465547">
                  <w:pPr>
                    <w:jc w:val="center"/>
                    <w:rPr>
                      <w:rFonts w:cs="Arial"/>
                    </w:rPr>
                  </w:pPr>
                </w:p>
                <w:p w:rsidR="00465547" w:rsidRPr="00465547" w:rsidRDefault="00465547" w:rsidP="00465547">
                  <w:pPr>
                    <w:jc w:val="center"/>
                    <w:rPr>
                      <w:rFonts w:cs="Arial"/>
                      <w:sz w:val="18"/>
                    </w:rPr>
                  </w:pPr>
                  <w:r w:rsidRPr="00465547">
                    <w:rPr>
                      <w:rFonts w:cs="Arial"/>
                      <w:sz w:val="18"/>
                    </w:rPr>
                    <w:t xml:space="preserve">by 1.5% </w:t>
                  </w:r>
                </w:p>
                <w:p w:rsidR="00465547" w:rsidRPr="00465547" w:rsidRDefault="00465547" w:rsidP="00465547">
                  <w:pPr>
                    <w:jc w:val="center"/>
                    <w:rPr>
                      <w:rFonts w:cs="Arial"/>
                    </w:rPr>
                  </w:pPr>
                  <w:r w:rsidRPr="00465547">
                    <w:rPr>
                      <w:rFonts w:cs="Arial"/>
                      <w:sz w:val="18"/>
                    </w:rPr>
                    <w:t>to less than 10.0%</w:t>
                  </w:r>
                </w:p>
              </w:tc>
              <w:tc>
                <w:tcPr>
                  <w:tcW w:w="1748" w:type="dxa"/>
                  <w:shd w:val="clear" w:color="auto" w:fill="auto"/>
                  <w:vAlign w:val="center"/>
                </w:tcPr>
                <w:p w:rsidR="00465547" w:rsidRPr="00465547" w:rsidRDefault="00465547" w:rsidP="00465547">
                  <w:pPr>
                    <w:jc w:val="center"/>
                    <w:rPr>
                      <w:rFonts w:cs="Arial"/>
                    </w:rPr>
                  </w:pPr>
                  <w:r w:rsidRPr="00465547">
                    <w:rPr>
                      <w:rFonts w:cs="Arial"/>
                    </w:rPr>
                    <w:t>Increased Significantly</w:t>
                  </w:r>
                </w:p>
                <w:p w:rsidR="00465547" w:rsidRPr="00465547" w:rsidRDefault="00465547" w:rsidP="00465547">
                  <w:pPr>
                    <w:jc w:val="center"/>
                    <w:rPr>
                      <w:rFonts w:cs="Arial"/>
                    </w:rPr>
                  </w:pPr>
                </w:p>
                <w:p w:rsidR="00465547" w:rsidRPr="00465547" w:rsidRDefault="00465547" w:rsidP="00465547">
                  <w:pPr>
                    <w:jc w:val="center"/>
                    <w:rPr>
                      <w:rFonts w:cs="Arial"/>
                      <w:b/>
                      <w:sz w:val="18"/>
                    </w:rPr>
                  </w:pPr>
                  <w:r w:rsidRPr="00465547">
                    <w:rPr>
                      <w:rFonts w:cs="Arial"/>
                      <w:sz w:val="18"/>
                    </w:rPr>
                    <w:t>by 10.0% or greater</w:t>
                  </w:r>
                </w:p>
              </w:tc>
            </w:tr>
            <w:tr w:rsidR="00465547" w:rsidRPr="00465547" w:rsidTr="00465547">
              <w:trPr>
                <w:trHeight w:val="890"/>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Very High</w:t>
                  </w:r>
                </w:p>
                <w:p w:rsidR="00465547" w:rsidRPr="00465547" w:rsidRDefault="00465547" w:rsidP="00465547">
                  <w:pPr>
                    <w:jc w:val="center"/>
                    <w:rPr>
                      <w:rFonts w:cs="Arial"/>
                      <w:b/>
                      <w:sz w:val="18"/>
                    </w:rPr>
                  </w:pPr>
                </w:p>
                <w:p w:rsidR="00465547" w:rsidRPr="00465547" w:rsidRDefault="00465547" w:rsidP="00465547">
                  <w:pPr>
                    <w:jc w:val="center"/>
                    <w:rPr>
                      <w:rFonts w:cs="Arial"/>
                    </w:rPr>
                  </w:pPr>
                  <w:r w:rsidRPr="00465547">
                    <w:rPr>
                      <w:rFonts w:cs="Arial"/>
                      <w:sz w:val="18"/>
                    </w:rPr>
                    <w:t>85.0% or greater</w:t>
                  </w:r>
                </w:p>
              </w:tc>
              <w:tc>
                <w:tcPr>
                  <w:tcW w:w="1699" w:type="dxa"/>
                  <w:shd w:val="clear" w:color="auto" w:fill="FFFF00"/>
                  <w:vAlign w:val="center"/>
                </w:tcPr>
                <w:p w:rsidR="00465547" w:rsidRPr="00465547" w:rsidRDefault="00465547" w:rsidP="00465547">
                  <w:pPr>
                    <w:jc w:val="center"/>
                    <w:rPr>
                      <w:rFonts w:cs="Arial"/>
                      <w:color w:val="FFFFFF"/>
                    </w:rPr>
                  </w:pPr>
                  <w:r w:rsidRPr="00465547">
                    <w:rPr>
                      <w:rFonts w:cs="Arial"/>
                    </w:rPr>
                    <w:t>Yellow</w:t>
                  </w:r>
                </w:p>
              </w:tc>
              <w:tc>
                <w:tcPr>
                  <w:tcW w:w="1599"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646"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59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74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r>
            <w:tr w:rsidR="00465547" w:rsidRPr="00465547" w:rsidTr="00465547">
              <w:trPr>
                <w:trHeight w:val="890"/>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High</w:t>
                  </w:r>
                </w:p>
                <w:p w:rsidR="00465547" w:rsidRPr="00465547" w:rsidRDefault="00465547" w:rsidP="00465547">
                  <w:pPr>
                    <w:jc w:val="center"/>
                    <w:rPr>
                      <w:rFonts w:cs="Arial"/>
                      <w:sz w:val="18"/>
                    </w:rPr>
                  </w:pPr>
                  <w:r w:rsidRPr="00465547">
                    <w:rPr>
                      <w:rFonts w:cs="Arial"/>
                      <w:sz w:val="18"/>
                    </w:rPr>
                    <w:br/>
                    <w:t>75.0% to less than 85.0%</w:t>
                  </w:r>
                </w:p>
              </w:tc>
              <w:tc>
                <w:tcPr>
                  <w:tcW w:w="16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599" w:type="dxa"/>
                  <w:shd w:val="clear" w:color="auto" w:fill="FFFF00"/>
                  <w:vAlign w:val="center"/>
                </w:tcPr>
                <w:p w:rsidR="00465547" w:rsidRPr="00465547" w:rsidRDefault="00465547" w:rsidP="00465547">
                  <w:pPr>
                    <w:jc w:val="center"/>
                    <w:rPr>
                      <w:rFonts w:cs="Arial"/>
                      <w:color w:val="FFFFFF"/>
                    </w:rPr>
                  </w:pPr>
                  <w:r w:rsidRPr="00465547">
                    <w:rPr>
                      <w:rFonts w:cs="Arial"/>
                    </w:rPr>
                    <w:t>Yellow</w:t>
                  </w:r>
                </w:p>
              </w:tc>
              <w:tc>
                <w:tcPr>
                  <w:tcW w:w="1646"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59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74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 xml:space="preserve">Blue </w:t>
                  </w:r>
                </w:p>
              </w:tc>
            </w:tr>
            <w:tr w:rsidR="00465547" w:rsidRPr="00465547" w:rsidTr="00465547">
              <w:trPr>
                <w:trHeight w:val="908"/>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Medium</w:t>
                  </w:r>
                </w:p>
                <w:p w:rsidR="00465547" w:rsidRPr="00465547" w:rsidRDefault="00465547" w:rsidP="00465547">
                  <w:pPr>
                    <w:jc w:val="center"/>
                    <w:rPr>
                      <w:rFonts w:cs="Arial"/>
                      <w:b/>
                      <w:sz w:val="18"/>
                    </w:rPr>
                  </w:pPr>
                </w:p>
                <w:p w:rsidR="00465547" w:rsidRPr="00465547" w:rsidRDefault="00465547" w:rsidP="00465547">
                  <w:pPr>
                    <w:jc w:val="center"/>
                    <w:rPr>
                      <w:rFonts w:cs="Arial"/>
                      <w:sz w:val="18"/>
                    </w:rPr>
                  </w:pPr>
                  <w:r w:rsidRPr="00465547">
                    <w:rPr>
                      <w:rFonts w:cs="Arial"/>
                      <w:sz w:val="18"/>
                    </w:rPr>
                    <w:t>67.0% to less than 75.0%</w:t>
                  </w:r>
                </w:p>
              </w:tc>
              <w:tc>
                <w:tcPr>
                  <w:tcW w:w="1699" w:type="dxa"/>
                  <w:shd w:val="clear" w:color="auto" w:fill="FFA500"/>
                  <w:vAlign w:val="center"/>
                </w:tcPr>
                <w:p w:rsidR="00465547" w:rsidRPr="00465547" w:rsidRDefault="00465547" w:rsidP="00465547">
                  <w:pPr>
                    <w:jc w:val="center"/>
                    <w:rPr>
                      <w:rFonts w:cs="Arial"/>
                      <w:color w:val="FFFFFF"/>
                    </w:rPr>
                  </w:pPr>
                  <w:r w:rsidRPr="00465547">
                    <w:rPr>
                      <w:rFonts w:cs="Arial"/>
                    </w:rPr>
                    <w:t>Orange</w:t>
                  </w:r>
                </w:p>
              </w:tc>
              <w:tc>
                <w:tcPr>
                  <w:tcW w:w="1599" w:type="dxa"/>
                  <w:shd w:val="clear" w:color="auto" w:fill="FFA500"/>
                  <w:vAlign w:val="center"/>
                </w:tcPr>
                <w:p w:rsidR="00465547" w:rsidRPr="00465547" w:rsidRDefault="00465547" w:rsidP="00465547">
                  <w:pPr>
                    <w:jc w:val="center"/>
                    <w:rPr>
                      <w:rFonts w:cs="Arial"/>
                      <w:color w:val="FFFFFF"/>
                    </w:rPr>
                  </w:pPr>
                  <w:r w:rsidRPr="00465547">
                    <w:rPr>
                      <w:rFonts w:cs="Arial"/>
                    </w:rPr>
                    <w:t>Orange</w:t>
                  </w:r>
                </w:p>
              </w:tc>
              <w:tc>
                <w:tcPr>
                  <w:tcW w:w="1646" w:type="dxa"/>
                  <w:shd w:val="clear" w:color="auto" w:fill="FFFF00"/>
                  <w:vAlign w:val="center"/>
                </w:tcPr>
                <w:p w:rsidR="00465547" w:rsidRPr="00465547" w:rsidRDefault="00465547" w:rsidP="00465547">
                  <w:pPr>
                    <w:jc w:val="center"/>
                    <w:rPr>
                      <w:rFonts w:cs="Arial"/>
                    </w:rPr>
                  </w:pPr>
                  <w:r w:rsidRPr="00465547">
                    <w:rPr>
                      <w:rFonts w:cs="Arial"/>
                    </w:rPr>
                    <w:t>Yellow</w:t>
                  </w:r>
                </w:p>
              </w:tc>
              <w:tc>
                <w:tcPr>
                  <w:tcW w:w="1598" w:type="dxa"/>
                  <w:shd w:val="clear" w:color="auto" w:fill="006500"/>
                  <w:vAlign w:val="center"/>
                </w:tcPr>
                <w:p w:rsidR="00465547" w:rsidRPr="00465547" w:rsidRDefault="00465547" w:rsidP="00465547">
                  <w:pPr>
                    <w:jc w:val="center"/>
                    <w:rPr>
                      <w:color w:val="FFFFFF"/>
                    </w:rPr>
                  </w:pPr>
                  <w:r w:rsidRPr="00465547">
                    <w:rPr>
                      <w:rFonts w:cs="Arial"/>
                      <w:color w:val="FFFFFF"/>
                    </w:rPr>
                    <w:t>Green</w:t>
                  </w:r>
                </w:p>
              </w:tc>
              <w:tc>
                <w:tcPr>
                  <w:tcW w:w="174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r>
            <w:tr w:rsidR="00465547" w:rsidRPr="00465547" w:rsidTr="00465547">
              <w:trPr>
                <w:trHeight w:val="953"/>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Low</w:t>
                  </w:r>
                </w:p>
                <w:p w:rsidR="00465547" w:rsidRPr="00465547" w:rsidRDefault="00465547" w:rsidP="00465547">
                  <w:pPr>
                    <w:jc w:val="center"/>
                    <w:rPr>
                      <w:rFonts w:cs="Arial"/>
                      <w:b/>
                      <w:sz w:val="18"/>
                    </w:rPr>
                  </w:pPr>
                </w:p>
                <w:p w:rsidR="00465547" w:rsidRPr="00465547" w:rsidRDefault="00465547" w:rsidP="00465547">
                  <w:pPr>
                    <w:jc w:val="center"/>
                    <w:rPr>
                      <w:rFonts w:cs="Arial"/>
                      <w:sz w:val="18"/>
                    </w:rPr>
                  </w:pPr>
                  <w:r w:rsidRPr="00465547">
                    <w:rPr>
                      <w:rFonts w:cs="Arial"/>
                      <w:sz w:val="18"/>
                    </w:rPr>
                    <w:t>60.0% to less than 67.0%</w:t>
                  </w:r>
                </w:p>
              </w:tc>
              <w:tc>
                <w:tcPr>
                  <w:tcW w:w="16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5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646" w:type="dxa"/>
                  <w:shd w:val="clear" w:color="auto" w:fill="FFA500"/>
                  <w:vAlign w:val="center"/>
                </w:tcPr>
                <w:p w:rsidR="00465547" w:rsidRPr="00465547" w:rsidRDefault="00465547" w:rsidP="00465547">
                  <w:pPr>
                    <w:jc w:val="center"/>
                  </w:pPr>
                  <w:r w:rsidRPr="00465547">
                    <w:rPr>
                      <w:rFonts w:cs="Arial"/>
                    </w:rPr>
                    <w:t>Orange</w:t>
                  </w:r>
                </w:p>
              </w:tc>
              <w:tc>
                <w:tcPr>
                  <w:tcW w:w="1598" w:type="dxa"/>
                  <w:shd w:val="clear" w:color="auto" w:fill="FFFF00"/>
                  <w:vAlign w:val="center"/>
                </w:tcPr>
                <w:p w:rsidR="00465547" w:rsidRPr="00465547" w:rsidRDefault="00465547" w:rsidP="00465547">
                  <w:pPr>
                    <w:jc w:val="center"/>
                  </w:pPr>
                  <w:r w:rsidRPr="00465547">
                    <w:rPr>
                      <w:rFonts w:cs="Arial"/>
                    </w:rPr>
                    <w:t>Yellow</w:t>
                  </w:r>
                </w:p>
              </w:tc>
              <w:tc>
                <w:tcPr>
                  <w:tcW w:w="1748" w:type="dxa"/>
                  <w:shd w:val="clear" w:color="auto" w:fill="FFFF00"/>
                  <w:vAlign w:val="center"/>
                </w:tcPr>
                <w:p w:rsidR="00465547" w:rsidRPr="00465547" w:rsidRDefault="00465547" w:rsidP="00465547">
                  <w:pPr>
                    <w:jc w:val="center"/>
                  </w:pPr>
                  <w:r w:rsidRPr="00465547">
                    <w:rPr>
                      <w:rFonts w:cs="Arial"/>
                    </w:rPr>
                    <w:t>Yellow</w:t>
                  </w:r>
                </w:p>
              </w:tc>
            </w:tr>
            <w:tr w:rsidR="00465547" w:rsidRPr="00465547" w:rsidTr="00465547">
              <w:trPr>
                <w:trHeight w:val="890"/>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Very Low</w:t>
                  </w:r>
                </w:p>
                <w:p w:rsidR="00465547" w:rsidRPr="00465547" w:rsidRDefault="00465547" w:rsidP="00465547">
                  <w:pPr>
                    <w:jc w:val="center"/>
                    <w:rPr>
                      <w:rFonts w:cs="Arial"/>
                    </w:rPr>
                  </w:pPr>
                  <w:r w:rsidRPr="00465547">
                    <w:rPr>
                      <w:rFonts w:cs="Arial"/>
                      <w:sz w:val="18"/>
                    </w:rPr>
                    <w:br/>
                    <w:t xml:space="preserve">Less than 60.0% </w:t>
                  </w:r>
                </w:p>
              </w:tc>
              <w:tc>
                <w:tcPr>
                  <w:tcW w:w="16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5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646" w:type="dxa"/>
                  <w:shd w:val="clear" w:color="auto" w:fill="A20000"/>
                  <w:vAlign w:val="center"/>
                </w:tcPr>
                <w:p w:rsidR="00465547" w:rsidRPr="00465547" w:rsidRDefault="00465547" w:rsidP="00465547">
                  <w:pPr>
                    <w:jc w:val="center"/>
                  </w:pPr>
                  <w:r w:rsidRPr="00465547">
                    <w:rPr>
                      <w:rFonts w:cs="Arial"/>
                    </w:rPr>
                    <w:t>Red</w:t>
                  </w:r>
                </w:p>
              </w:tc>
              <w:tc>
                <w:tcPr>
                  <w:tcW w:w="1598"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748" w:type="dxa"/>
                  <w:shd w:val="clear" w:color="auto" w:fill="FFFF00"/>
                  <w:vAlign w:val="center"/>
                </w:tcPr>
                <w:p w:rsidR="00465547" w:rsidRPr="00465547" w:rsidRDefault="00465547" w:rsidP="00465547">
                  <w:pPr>
                    <w:jc w:val="center"/>
                  </w:pPr>
                  <w:r w:rsidRPr="00465547">
                    <w:rPr>
                      <w:rFonts w:cs="Arial"/>
                    </w:rPr>
                    <w:t>Yellow</w:t>
                  </w:r>
                </w:p>
              </w:tc>
            </w:tr>
          </w:tbl>
          <w:p w:rsidR="00465547" w:rsidRPr="00465547" w:rsidRDefault="00465547" w:rsidP="00465547">
            <w:pPr>
              <w:rPr>
                <w:rFonts w:cs="Arial"/>
                <w:sz w:val="22"/>
              </w:rPr>
            </w:pPr>
          </w:p>
          <w:p w:rsidR="00465547" w:rsidRPr="00465547" w:rsidRDefault="00465547" w:rsidP="00465547">
            <w:pPr>
              <w:rPr>
                <w:rFonts w:cs="Arial"/>
                <w:sz w:val="22"/>
              </w:rPr>
            </w:pPr>
          </w:p>
        </w:tc>
      </w:tr>
    </w:tbl>
    <w:p w:rsidR="00465547" w:rsidRPr="00465547" w:rsidRDefault="00465547" w:rsidP="00465547">
      <w:pPr>
        <w:tabs>
          <w:tab w:val="left" w:pos="7260"/>
        </w:tabs>
        <w:rPr>
          <w:rFonts w:cs="Arial"/>
        </w:rPr>
      </w:pPr>
    </w:p>
    <w:p w:rsidR="00465547" w:rsidRPr="00465547" w:rsidRDefault="00465547" w:rsidP="00465547">
      <w:pPr>
        <w:tabs>
          <w:tab w:val="left" w:pos="7260"/>
        </w:tabs>
        <w:rPr>
          <w:rFonts w:cs="Arial"/>
        </w:rPr>
      </w:pPr>
    </w:p>
    <w:p w:rsidR="00AE5DD0" w:rsidRPr="00AE5DD0" w:rsidRDefault="00AE5DD0" w:rsidP="00AE5DD0">
      <w:pPr>
        <w:keepNext/>
        <w:keepLines/>
        <w:spacing w:before="480" w:line="276" w:lineRule="auto"/>
        <w:outlineLvl w:val="0"/>
        <w:rPr>
          <w:rFonts w:ascii="Times New Roman" w:hAnsi="Times New Roman"/>
          <w:b/>
          <w:bCs/>
          <w:color w:val="365F91"/>
          <w:sz w:val="28"/>
          <w:szCs w:val="28"/>
        </w:rPr>
      </w:pPr>
      <w:r w:rsidRPr="00AE5DD0">
        <w:rPr>
          <w:rFonts w:ascii="Times New Roman" w:hAnsi="Times New Roman"/>
          <w:b/>
          <w:bCs/>
          <w:color w:val="365F91"/>
          <w:sz w:val="28"/>
          <w:szCs w:val="28"/>
        </w:rPr>
        <w:t>Appendix B</w:t>
      </w:r>
      <w:r w:rsidRPr="00AE5DD0">
        <w:rPr>
          <w:rFonts w:ascii="Times New Roman" w:hAnsi="Times New Roman"/>
          <w:b/>
          <w:bCs/>
          <w:color w:val="365F91"/>
          <w:sz w:val="28"/>
          <w:szCs w:val="28"/>
        </w:rPr>
        <w:tab/>
        <w:t>: Section 427 of the General Education Provisions Act (GEPA)</w:t>
      </w:r>
    </w:p>
    <w:p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p>
    <w:p w:rsid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r w:rsidRPr="00AE5DD0">
        <w:rPr>
          <w:rFonts w:ascii="Times New Roman" w:eastAsia="Calibri" w:hAnsi="Times New Roman"/>
          <w:i/>
          <w:sz w:val="22"/>
          <w:szCs w:val="22"/>
        </w:rPr>
        <w:t>Instructions: In the text box below,</w:t>
      </w:r>
      <w:r w:rsidRPr="00AE5DD0">
        <w:rPr>
          <w:rFonts w:ascii="Calibri" w:eastAsia="Calibri" w:hAnsi="Calibri"/>
          <w:sz w:val="22"/>
          <w:szCs w:val="22"/>
        </w:rPr>
        <w:t xml:space="preserve"> </w:t>
      </w:r>
      <w:r w:rsidRPr="00AE5DD0">
        <w:rPr>
          <w:rFonts w:ascii="Times New Roman" w:eastAsia="Calibri" w:hAnsi="Times New Roman"/>
          <w:i/>
          <w:sz w:val="22"/>
          <w:szCs w:val="22"/>
        </w:rPr>
        <w:t xml:space="preserve">describe the steps the applicant proposes to take to ensure equitable access to, and participation in, its Federally-assisted program for students, teachers, and other program beneficiaries with special needs provide the information to meet the requirements of Section 427 of the General Education Provisions Act (GEPA), consistent with the following instructions.  </w:t>
      </w:r>
    </w:p>
    <w:p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p>
    <w:tbl>
      <w:tblPr>
        <w:tblW w:w="0" w:type="auto"/>
        <w:shd w:val="clear" w:color="auto" w:fill="BDD6EE"/>
        <w:tblLook w:val="04A0" w:firstRow="1" w:lastRow="0" w:firstColumn="1" w:lastColumn="0" w:noHBand="0" w:noVBand="1"/>
      </w:tblPr>
      <w:tblGrid>
        <w:gridCol w:w="9360"/>
      </w:tblGrid>
      <w:tr w:rsidR="00AE5DD0" w:rsidRPr="00B66AD5" w:rsidTr="00B66AD5">
        <w:tc>
          <w:tcPr>
            <w:tcW w:w="9576" w:type="dxa"/>
            <w:shd w:val="clear" w:color="auto" w:fill="BDD6EE"/>
          </w:tcPr>
          <w:p w:rsidR="00AE5DD0" w:rsidRPr="00B66AD5" w:rsidRDefault="00AE5DD0" w:rsidP="00AE5DD0">
            <w:pPr>
              <w:rPr>
                <w:rFonts w:eastAsia="Calibri" w:cs="Arial"/>
                <w:i/>
                <w:iCs/>
              </w:rPr>
            </w:pPr>
            <w:r w:rsidRPr="00B66AD5">
              <w:rPr>
                <w:rFonts w:eastAsia="Calibri" w:cs="Arial"/>
              </w:rPr>
              <w:t xml:space="preserve">California state law ensures that all persons in public schools—regardless of gender, race, national origin, color, disability, or age—are provided equitable access to, and participation in, federally-assisted education programs. Per California </w:t>
            </w:r>
            <w:r w:rsidRPr="00B66AD5">
              <w:rPr>
                <w:rFonts w:eastAsia="Calibri" w:cs="Arial"/>
                <w:i/>
                <w:iCs/>
              </w:rPr>
              <w:t>Education Code:</w:t>
            </w:r>
          </w:p>
          <w:p w:rsidR="00AE5DD0" w:rsidRPr="00B66AD5" w:rsidRDefault="00AE5DD0" w:rsidP="00AE5DD0">
            <w:pPr>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200: It is the policy of the State of California to afford all persons in public schools, regardless of their disability, gender, gender identity, gender expression, nationality, race or ethnicity, religion, sexual orientation, or any other characteristic that is contained in the definition of hate crimes set forth in Section 422.55 of the Penal Code, equal rights and opportunities in the educational institutions of the state. The purpose of this chapter is to prohibit acts that are contrary to that policy and to provide remedies therefor.</w:t>
            </w:r>
          </w:p>
          <w:p w:rsidR="00AE5DD0" w:rsidRPr="00B66AD5" w:rsidRDefault="00AE5DD0" w:rsidP="00B66AD5">
            <w:pPr>
              <w:ind w:left="720"/>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201(a): All pupils have the right to participate fully in the educational process, free from discrimination and harassment.</w:t>
            </w:r>
          </w:p>
          <w:p w:rsidR="00AE5DD0" w:rsidRPr="00B66AD5" w:rsidRDefault="00AE5DD0" w:rsidP="00B66AD5">
            <w:pPr>
              <w:ind w:left="720"/>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220: No person shall be subjected to discrimination on the basis of disability, gender, gender identity, gender expression, nationality, race or ethnicity, religion, sexual orientation, or any other characteristic that is contained in the definition of hate crimes set forth in Section 422.55 of the Penal Code in any program or activity conducted by an educational institution that receives, or benefits from, state financial assistance or enrolls pupils who receive state student financial aid.</w:t>
            </w:r>
          </w:p>
          <w:p w:rsidR="00AE5DD0" w:rsidRPr="00B66AD5" w:rsidRDefault="00AE5DD0" w:rsidP="00B66AD5">
            <w:pPr>
              <w:ind w:left="720"/>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250: Prior to receipt of any state financial assistance or state student financial aid, an educational institution shall provide assurance to the agency administering the funds, in the manner required by the funding agency, that each program or activity conducted by the educational institution will be conducted in compliance with the provisions of this chapter and all other applicable provisions of state law prohibiting discrimination. A single assurance, not more than one page in length and signed by an appropriate responsible official of the educational institution, may be provided for all the programs and activities conducted by an educational institution.</w:t>
            </w:r>
          </w:p>
          <w:p w:rsidR="00AE5DD0" w:rsidRPr="00B66AD5" w:rsidRDefault="00AE5DD0" w:rsidP="00B66AD5">
            <w:pPr>
              <w:ind w:left="720"/>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260: The governing board of a school district shall have the primary responsibility for ensuring that school district programs and activities are free from discrimination based on age and the characteristics listed in Section 220 and for monitoring compliance with any and all rules and regulations promulgated pursuant to Section 11138 of the Government Code.</w:t>
            </w:r>
          </w:p>
          <w:p w:rsidR="00AE5DD0" w:rsidRPr="00B66AD5" w:rsidRDefault="00AE5DD0" w:rsidP="00B66AD5">
            <w:pPr>
              <w:ind w:left="720"/>
              <w:rPr>
                <w:rFonts w:eastAsia="Calibri" w:cs="Arial"/>
              </w:rPr>
            </w:pPr>
          </w:p>
          <w:p w:rsidR="00AE5DD0" w:rsidRPr="00B66AD5" w:rsidRDefault="00AE5DD0" w:rsidP="00AE5DD0">
            <w:pPr>
              <w:rPr>
                <w:rFonts w:eastAsia="Calibri" w:cs="Arial"/>
              </w:rPr>
            </w:pPr>
            <w:r w:rsidRPr="00B66AD5">
              <w:rPr>
                <w:rFonts w:eastAsia="Calibri" w:cs="Arial"/>
              </w:rPr>
              <w:t>Section 262.3(a): A party to a written complaint of prohibited discrimination may appeal the action taken by the governing board of a school district pursuant to this article, to the State Department of Education.</w:t>
            </w:r>
          </w:p>
        </w:tc>
      </w:tr>
    </w:tbl>
    <w:p w:rsidR="00AE5DD0" w:rsidRDefault="00AE5DD0" w:rsidP="00AE5DD0">
      <w:pPr>
        <w:rPr>
          <w:rFonts w:eastAsia="Calibri" w:cs="Arial"/>
        </w:rPr>
      </w:pPr>
    </w:p>
    <w:p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rFonts w:ascii="Calibri" w:eastAsia="Calibri" w:hAnsi="Calibri"/>
          <w:sz w:val="18"/>
          <w:szCs w:val="18"/>
        </w:rPr>
      </w:pPr>
      <w:r w:rsidRPr="00AE5DD0">
        <w:rPr>
          <w:rFonts w:ascii="Calibri" w:eastAsia="Calibri" w:hAnsi="Calibri"/>
          <w:sz w:val="18"/>
          <w:szCs w:val="18"/>
        </w:rPr>
        <w:t>OMB Control No. 1894-0005 (Exp. 04/30/2020)</w:t>
      </w:r>
    </w:p>
    <w:p w:rsidR="00AE5DD0" w:rsidRPr="00AE5DD0" w:rsidRDefault="00AE5DD0" w:rsidP="00AE5DD0">
      <w:pPr>
        <w:tabs>
          <w:tab w:val="center" w:pos="4680"/>
        </w:tabs>
        <w:ind w:firstLine="360"/>
        <w:jc w:val="both"/>
        <w:rPr>
          <w:rFonts w:ascii="Calibri" w:eastAsia="Calibri" w:hAnsi="Calibri"/>
          <w:sz w:val="20"/>
          <w:szCs w:val="22"/>
        </w:rPr>
      </w:pPr>
      <w:r w:rsidRPr="00AE5DD0">
        <w:rPr>
          <w:rFonts w:ascii="Calibri" w:eastAsia="Calibri" w:hAnsi="Calibri"/>
          <w:sz w:val="20"/>
          <w:szCs w:val="22"/>
        </w:rPr>
        <w:tab/>
      </w:r>
    </w:p>
    <w:p w:rsidR="00AE5DD0" w:rsidRPr="00AE5DD0" w:rsidRDefault="00AE5DD0" w:rsidP="00AE5DD0">
      <w:pPr>
        <w:tabs>
          <w:tab w:val="center" w:pos="4680"/>
        </w:tabs>
        <w:ind w:firstLine="360"/>
        <w:jc w:val="center"/>
        <w:rPr>
          <w:rFonts w:ascii="Calibri" w:eastAsia="Calibri" w:hAnsi="Calibri"/>
          <w:b/>
          <w:sz w:val="22"/>
          <w:szCs w:val="22"/>
        </w:rPr>
      </w:pPr>
      <w:r w:rsidRPr="00AE5DD0">
        <w:rPr>
          <w:rFonts w:ascii="Calibri" w:eastAsia="Calibri" w:hAnsi="Calibri"/>
          <w:b/>
          <w:sz w:val="22"/>
          <w:szCs w:val="22"/>
        </w:rPr>
        <w:t>NOTICE TO ALL APPLICANTS</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sectPr w:rsidR="00AE5DD0" w:rsidRPr="00AE5DD0" w:rsidSect="006C23F2">
          <w:footerReference w:type="default" r:id="rId63"/>
          <w:headerReference w:type="first" r:id="rId64"/>
          <w:footerReference w:type="first" r:id="rId65"/>
          <w:pgSz w:w="12240" w:h="15840"/>
          <w:pgMar w:top="1440" w:right="1440" w:bottom="1440" w:left="1440" w:header="720" w:footer="720" w:gutter="0"/>
          <w:cols w:space="720"/>
          <w:noEndnote/>
          <w:docGrid w:linePitch="326"/>
        </w:sect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center"/>
        <w:rPr>
          <w:rFonts w:ascii="Calibri" w:eastAsia="Calibri" w:hAnsi="Calibri"/>
          <w:b/>
          <w:sz w:val="20"/>
          <w:szCs w:val="22"/>
        </w:rPr>
      </w:pPr>
      <w:r w:rsidRPr="00AE5DD0">
        <w:rPr>
          <w:rFonts w:ascii="Calibri" w:eastAsia="Calibri" w:hAnsi="Calibri"/>
          <w:b/>
          <w:sz w:val="20"/>
          <w:szCs w:val="22"/>
        </w:rPr>
        <w:t>To Whom Does This Provision Apply?</w:t>
      </w:r>
    </w:p>
    <w:p w:rsidR="00AE5DD0" w:rsidRPr="00AE5DD0" w:rsidRDefault="00AE5DD0" w:rsidP="00AE5DD0">
      <w:pPr>
        <w:tabs>
          <w:tab w:val="left" w:pos="-1080"/>
          <w:tab w:val="left" w:pos="-720"/>
          <w:tab w:val="left" w:pos="0"/>
          <w:tab w:val="left" w:pos="360"/>
        </w:tabs>
        <w:jc w:val="both"/>
        <w:rPr>
          <w:rFonts w:ascii="Calibri" w:eastAsia="Calibri" w:hAnsi="Calibri"/>
          <w:b/>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 xml:space="preserve">Section 427 of GEPA affects applicants for new grant awards under this program.  </w:t>
      </w:r>
      <w:r w:rsidRPr="00AE5DD0">
        <w:rPr>
          <w:rFonts w:ascii="Calibri" w:eastAsia="Calibri" w:hAnsi="Calibri"/>
          <w:b/>
          <w:sz w:val="20"/>
          <w:szCs w:val="22"/>
        </w:rPr>
        <w:t>ALL APPLICANTS FOR NEW AWARDS MUST INCLUDE INFORMATION IN THEIR APPLICATIONS TO ADDRESS THIS NEW PROVISION IN ORDER TO RECEIVE FUNDING UNDER THIS PROGRAM.</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center"/>
        <w:rPr>
          <w:rFonts w:ascii="Calibri" w:eastAsia="Calibri" w:hAnsi="Calibri"/>
          <w:sz w:val="20"/>
          <w:szCs w:val="22"/>
        </w:rPr>
      </w:pPr>
      <w:r w:rsidRPr="00AE5DD0">
        <w:rPr>
          <w:rFonts w:ascii="Calibri" w:eastAsia="Calibri" w:hAnsi="Calibri"/>
          <w:b/>
          <w:sz w:val="20"/>
          <w:szCs w:val="22"/>
        </w:rPr>
        <w:t>What Does This Provision Require?</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center"/>
        <w:rPr>
          <w:rFonts w:ascii="Calibri" w:eastAsia="Calibri" w:hAnsi="Calibri"/>
          <w:sz w:val="20"/>
          <w:szCs w:val="22"/>
        </w:rPr>
      </w:pPr>
      <w:r w:rsidRPr="00AE5DD0">
        <w:rPr>
          <w:rFonts w:ascii="Calibri" w:eastAsia="Calibri" w:hAnsi="Calibri"/>
          <w:b/>
          <w:sz w:val="20"/>
          <w:szCs w:val="22"/>
        </w:rPr>
        <w:t>What are Examples of How an Applicant Might Satisfy the Requirement of This Provision?</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The following examples may help illustrate how an applicant may comply with Section 427.</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(2) An applicant that proposes to develop instructional materials for classroom use might describe how it will make the materials available on audio tape or in braille for students who are blind.</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 xml:space="preserve">(4) </w:t>
      </w:r>
      <w:r w:rsidRPr="00AE5DD0">
        <w:rPr>
          <w:rFonts w:ascii="Calibri" w:eastAsia="Calibri" w:hAnsi="Calibri"/>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We recognize that many applicants may already be implementing effective steps to ensure equity of access and participation in their grant programs, and we appreciate your cooperation in responding to the requirements of this provision.</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sectPr w:rsidR="00AE5DD0" w:rsidRPr="00AE5DD0">
          <w:type w:val="continuous"/>
          <w:pgSz w:w="12240" w:h="15840"/>
          <w:pgMar w:top="432" w:right="1440" w:bottom="576" w:left="1440" w:header="864" w:footer="864" w:gutter="0"/>
          <w:cols w:num="2" w:space="720" w:equalWidth="0">
            <w:col w:w="4320" w:space="720"/>
            <w:col w:w="4320"/>
          </w:cols>
          <w:noEndnote/>
        </w:sect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center" w:pos="4680"/>
        </w:tabs>
        <w:jc w:val="both"/>
        <w:rPr>
          <w:rFonts w:ascii="Calibri" w:eastAsia="Calibri" w:hAnsi="Calibri"/>
          <w:b/>
          <w:sz w:val="18"/>
          <w:szCs w:val="18"/>
        </w:rPr>
      </w:pPr>
      <w:r w:rsidRPr="00AE5DD0">
        <w:rPr>
          <w:rFonts w:ascii="Calibri" w:eastAsia="Calibri" w:hAnsi="Calibri"/>
          <w:sz w:val="20"/>
          <w:szCs w:val="22"/>
        </w:rPr>
        <w:tab/>
      </w:r>
      <w:r w:rsidRPr="00AE5DD0">
        <w:rPr>
          <w:rFonts w:ascii="Calibri" w:eastAsia="Calibri" w:hAnsi="Calibri"/>
          <w:b/>
          <w:sz w:val="20"/>
          <w:szCs w:val="22"/>
        </w:rPr>
        <w:t xml:space="preserve">  </w:t>
      </w:r>
      <w:r w:rsidRPr="00AE5DD0">
        <w:rPr>
          <w:rFonts w:ascii="Calibri" w:eastAsia="Calibri" w:hAnsi="Calibri"/>
          <w:b/>
          <w:sz w:val="18"/>
          <w:szCs w:val="18"/>
        </w:rPr>
        <w:t>Estimated Burden Statement for GEPA Requirements</w:t>
      </w:r>
    </w:p>
    <w:p w:rsidR="00AE5DD0" w:rsidRPr="00AE5DD0" w:rsidRDefault="00AE5DD0" w:rsidP="00AE5DD0">
      <w:pPr>
        <w:jc w:val="both"/>
        <w:rPr>
          <w:rFonts w:ascii="Courier New" w:eastAsia="Calibri" w:hAnsi="Courier New" w:cs="Courier New"/>
          <w:b/>
          <w:sz w:val="14"/>
          <w:szCs w:val="14"/>
        </w:rPr>
      </w:pPr>
      <w:r w:rsidRPr="00AE5DD0">
        <w:rPr>
          <w:rFonts w:ascii="Courier New" w:eastAsia="Calibri"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AE5DD0">
        <w:rPr>
          <w:rFonts w:ascii="Courier New" w:eastAsia="Calibri" w:hAnsi="Courier New" w:cs="Courier New"/>
          <w:b/>
          <w:color w:val="000000"/>
          <w:sz w:val="14"/>
          <w:szCs w:val="14"/>
        </w:rPr>
        <w:t xml:space="preserve">email </w:t>
      </w:r>
      <w:hyperlink r:id="rId66" w:history="1">
        <w:r w:rsidRPr="00AE5DD0">
          <w:rPr>
            <w:rFonts w:ascii="Courier New" w:eastAsia="Calibri" w:hAnsi="Courier New" w:cs="Courier New"/>
            <w:b/>
            <w:color w:val="0000FF"/>
            <w:sz w:val="14"/>
            <w:szCs w:val="14"/>
            <w:u w:val="single"/>
          </w:rPr>
          <w:t>ICDocketMgr@ed.gov</w:t>
        </w:r>
      </w:hyperlink>
      <w:r w:rsidRPr="00AE5DD0">
        <w:rPr>
          <w:rFonts w:ascii="Courier New" w:eastAsia="Calibri" w:hAnsi="Courier New" w:cs="Courier New"/>
          <w:b/>
          <w:color w:val="000000"/>
          <w:sz w:val="14"/>
          <w:szCs w:val="14"/>
        </w:rPr>
        <w:t xml:space="preserve"> </w:t>
      </w:r>
      <w:r w:rsidRPr="00AE5DD0">
        <w:rPr>
          <w:rFonts w:ascii="Courier New" w:eastAsia="Calibri" w:hAnsi="Courier New" w:cs="Courier New"/>
          <w:b/>
          <w:sz w:val="14"/>
          <w:szCs w:val="14"/>
        </w:rPr>
        <w:t xml:space="preserve">and reference the OMB Control Number 1894-0005. </w:t>
      </w:r>
    </w:p>
    <w:p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b/>
          <w:sz w:val="22"/>
          <w:szCs w:val="22"/>
        </w:rPr>
      </w:pPr>
    </w:p>
    <w:p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rFonts w:ascii="Calibri" w:eastAsia="Calibri" w:hAnsi="Calibri"/>
          <w:sz w:val="14"/>
          <w:szCs w:val="14"/>
        </w:rPr>
      </w:pPr>
      <w:r w:rsidRPr="00AE5DD0">
        <w:rPr>
          <w:rFonts w:ascii="Calibri" w:eastAsia="Calibri" w:hAnsi="Calibri"/>
          <w:sz w:val="16"/>
          <w:szCs w:val="16"/>
        </w:rPr>
        <w:tab/>
      </w:r>
      <w:r w:rsidRPr="00AE5DD0">
        <w:rPr>
          <w:rFonts w:ascii="Calibri" w:eastAsia="Calibri" w:hAnsi="Calibri"/>
          <w:sz w:val="16"/>
          <w:szCs w:val="16"/>
        </w:rPr>
        <w:tab/>
      </w:r>
      <w:r w:rsidRPr="00AE5DD0">
        <w:rPr>
          <w:rFonts w:ascii="Calibri" w:eastAsia="Calibri" w:hAnsi="Calibri"/>
          <w:sz w:val="16"/>
          <w:szCs w:val="16"/>
        </w:rPr>
        <w:tab/>
      </w:r>
      <w:r w:rsidRPr="00AE5DD0">
        <w:rPr>
          <w:rFonts w:ascii="Calibri" w:eastAsia="Calibri" w:hAnsi="Calibri"/>
          <w:sz w:val="16"/>
          <w:szCs w:val="16"/>
        </w:rPr>
        <w:tab/>
      </w:r>
      <w:r w:rsidRPr="00AE5DD0">
        <w:rPr>
          <w:rFonts w:ascii="Calibri" w:eastAsia="Calibri" w:hAnsi="Calibri"/>
          <w:sz w:val="16"/>
          <w:szCs w:val="16"/>
        </w:rPr>
        <w:tab/>
      </w:r>
    </w:p>
    <w:p w:rsidR="00AE5DD0" w:rsidRPr="00AE5DD0" w:rsidRDefault="00AE5DD0" w:rsidP="00AE5DD0">
      <w:pPr>
        <w:rPr>
          <w:rFonts w:ascii="Times New Roman" w:eastAsia="Calibri" w:hAnsi="Times New Roman"/>
          <w:b/>
          <w:caps/>
          <w:sz w:val="22"/>
          <w:szCs w:val="22"/>
        </w:rPr>
      </w:pPr>
    </w:p>
    <w:p w:rsidR="00447990" w:rsidRDefault="00447990" w:rsidP="00474BEB">
      <w:pPr>
        <w:rPr>
          <w:rFonts w:cs="Arial"/>
        </w:rPr>
        <w:sectPr w:rsidR="00447990" w:rsidSect="006C23F2">
          <w:headerReference w:type="default" r:id="rId67"/>
          <w:footerReference w:type="default" r:id="rId68"/>
          <w:pgSz w:w="12240" w:h="15840" w:code="1"/>
          <w:pgMar w:top="720" w:right="1440" w:bottom="720" w:left="1440" w:header="720" w:footer="720" w:gutter="0"/>
          <w:cols w:space="720"/>
          <w:docGrid w:linePitch="360"/>
        </w:sectPr>
      </w:pPr>
    </w:p>
    <w:p w:rsidR="00474BEB" w:rsidRDefault="00474BEB"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Pr="003A5C88" w:rsidRDefault="00447990" w:rsidP="00447990">
      <w:pPr>
        <w:pStyle w:val="Footer"/>
        <w:jc w:val="center"/>
        <w:rPr>
          <w:sz w:val="22"/>
        </w:rPr>
      </w:pPr>
      <w:r w:rsidRPr="003A5C88">
        <w:rPr>
          <w:sz w:val="22"/>
        </w:rPr>
        <w:t>California ESSA Consolidated State Plan</w:t>
      </w:r>
    </w:p>
    <w:p w:rsidR="00447990" w:rsidRPr="003A5C88" w:rsidRDefault="00447990" w:rsidP="00447990">
      <w:pPr>
        <w:pStyle w:val="Footer"/>
        <w:jc w:val="center"/>
        <w:rPr>
          <w:sz w:val="22"/>
        </w:rPr>
      </w:pPr>
      <w:r w:rsidRPr="003A5C88">
        <w:rPr>
          <w:sz w:val="22"/>
        </w:rPr>
        <w:t>State Board of Education | California Department of Education</w:t>
      </w:r>
    </w:p>
    <w:p w:rsidR="00447990" w:rsidRPr="00447990" w:rsidRDefault="00447990" w:rsidP="00447990">
      <w:pPr>
        <w:pStyle w:val="Footer"/>
        <w:jc w:val="center"/>
        <w:rPr>
          <w:sz w:val="22"/>
        </w:rPr>
      </w:pPr>
      <w:r w:rsidRPr="003A5C88">
        <w:rPr>
          <w:sz w:val="22"/>
        </w:rPr>
        <w:t xml:space="preserve">September 2017 | Page </w:t>
      </w:r>
      <w:r w:rsidRPr="003A5C88">
        <w:rPr>
          <w:sz w:val="22"/>
        </w:rPr>
        <w:fldChar w:fldCharType="begin"/>
      </w:r>
      <w:r w:rsidRPr="003A5C88">
        <w:rPr>
          <w:sz w:val="22"/>
        </w:rPr>
        <w:instrText xml:space="preserve"> PAGE   \* MERGEFORMAT </w:instrText>
      </w:r>
      <w:r w:rsidRPr="003A5C88">
        <w:rPr>
          <w:sz w:val="22"/>
        </w:rPr>
        <w:fldChar w:fldCharType="separate"/>
      </w:r>
      <w:r>
        <w:rPr>
          <w:noProof/>
          <w:sz w:val="22"/>
        </w:rPr>
        <w:t>104</w:t>
      </w:r>
      <w:r w:rsidRPr="003A5C88">
        <w:rPr>
          <w:noProof/>
          <w:sz w:val="22"/>
        </w:rPr>
        <w:fldChar w:fldCharType="end"/>
      </w:r>
    </w:p>
    <w:sectPr w:rsidR="00447990" w:rsidRPr="00447990" w:rsidSect="00447990">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93B" w:rsidRDefault="00FC093B">
      <w:r>
        <w:separator/>
      </w:r>
    </w:p>
  </w:endnote>
  <w:endnote w:type="continuationSeparator" w:id="0">
    <w:p w:rsidR="00FC093B" w:rsidRDefault="00FC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12" w:rsidRPr="003A5C88" w:rsidRDefault="004A5512" w:rsidP="00B66AD5">
    <w:pPr>
      <w:pStyle w:val="Footer"/>
      <w:jc w:val="center"/>
      <w:rPr>
        <w:sz w:val="22"/>
      </w:rPr>
    </w:pPr>
    <w:r w:rsidRPr="003A5C88">
      <w:rPr>
        <w:sz w:val="22"/>
      </w:rPr>
      <w:t>California ESSA Consolidated State Plan</w:t>
    </w:r>
  </w:p>
  <w:p w:rsidR="004A5512" w:rsidRPr="003A5C88" w:rsidRDefault="004A5512" w:rsidP="00B66AD5">
    <w:pPr>
      <w:pStyle w:val="Footer"/>
      <w:jc w:val="center"/>
      <w:rPr>
        <w:sz w:val="22"/>
      </w:rPr>
    </w:pPr>
    <w:r w:rsidRPr="003A5C88">
      <w:rPr>
        <w:sz w:val="22"/>
      </w:rPr>
      <w:t>State Board of Education | California Department of Education</w:t>
    </w:r>
  </w:p>
  <w:p w:rsidR="004A5512" w:rsidRPr="006C23F2" w:rsidRDefault="004A5512" w:rsidP="006C23F2">
    <w:pPr>
      <w:pStyle w:val="Footer"/>
      <w:jc w:val="center"/>
      <w:rPr>
        <w:sz w:val="22"/>
      </w:rPr>
    </w:pPr>
    <w:r w:rsidRPr="003A5C88">
      <w:rPr>
        <w:sz w:val="22"/>
      </w:rPr>
      <w:t xml:space="preserve">September 2017 | Page </w:t>
    </w:r>
    <w:r w:rsidRPr="003A5C88">
      <w:rPr>
        <w:sz w:val="22"/>
      </w:rPr>
      <w:fldChar w:fldCharType="begin"/>
    </w:r>
    <w:r w:rsidRPr="003A5C88">
      <w:rPr>
        <w:sz w:val="22"/>
      </w:rPr>
      <w:instrText xml:space="preserve"> PAGE   \* MERGEFORMAT </w:instrText>
    </w:r>
    <w:r w:rsidRPr="003A5C88">
      <w:rPr>
        <w:sz w:val="22"/>
      </w:rPr>
      <w:fldChar w:fldCharType="separate"/>
    </w:r>
    <w:r w:rsidR="00B42379">
      <w:rPr>
        <w:noProof/>
        <w:sz w:val="22"/>
      </w:rPr>
      <w:t>1</w:t>
    </w:r>
    <w:r w:rsidRPr="003A5C88">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12" w:rsidRPr="006C23F2" w:rsidRDefault="004A5512" w:rsidP="006C23F2">
    <w:pPr>
      <w:pStyle w:val="Footer"/>
      <w:jc w:val="center"/>
      <w:rPr>
        <w:sz w:val="22"/>
      </w:rPr>
    </w:pPr>
    <w:r w:rsidRPr="006C23F2">
      <w:rPr>
        <w:sz w:val="22"/>
      </w:rPr>
      <w:t>California ESSA Consolidated State Plan</w:t>
    </w:r>
  </w:p>
  <w:p w:rsidR="004A5512" w:rsidRPr="006C23F2" w:rsidRDefault="004A5512" w:rsidP="006C23F2">
    <w:pPr>
      <w:pStyle w:val="Footer"/>
      <w:jc w:val="center"/>
      <w:rPr>
        <w:sz w:val="22"/>
      </w:rPr>
    </w:pPr>
    <w:r w:rsidRPr="006C23F2">
      <w:rPr>
        <w:sz w:val="22"/>
      </w:rPr>
      <w:t>State Board of Education | California Department of Education</w:t>
    </w:r>
  </w:p>
  <w:p w:rsidR="004A5512" w:rsidRPr="006C23F2" w:rsidRDefault="004A5512" w:rsidP="006C23F2">
    <w:pPr>
      <w:pStyle w:val="Footer"/>
      <w:jc w:val="center"/>
      <w:rPr>
        <w:sz w:val="22"/>
      </w:rPr>
    </w:pPr>
    <w:r w:rsidRPr="006C23F2">
      <w:rPr>
        <w:sz w:val="22"/>
      </w:rPr>
      <w:t xml:space="preserve">September 2017 | Page </w:t>
    </w:r>
    <w:r w:rsidRPr="006C23F2">
      <w:rPr>
        <w:sz w:val="22"/>
      </w:rPr>
      <w:fldChar w:fldCharType="begin"/>
    </w:r>
    <w:r w:rsidRPr="006C23F2">
      <w:rPr>
        <w:sz w:val="22"/>
      </w:rPr>
      <w:instrText xml:space="preserve"> PAGE   \* MERGEFORMAT </w:instrText>
    </w:r>
    <w:r w:rsidRPr="006C23F2">
      <w:rPr>
        <w:sz w:val="22"/>
      </w:rPr>
      <w:fldChar w:fldCharType="separate"/>
    </w:r>
    <w:r>
      <w:rPr>
        <w:noProof/>
        <w:sz w:val="22"/>
      </w:rPr>
      <w:t>1</w:t>
    </w:r>
    <w:r w:rsidRPr="006C23F2">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12" w:rsidRPr="00447990" w:rsidRDefault="004A5512" w:rsidP="00447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93B" w:rsidRDefault="00FC093B">
      <w:r>
        <w:separator/>
      </w:r>
    </w:p>
  </w:footnote>
  <w:footnote w:type="continuationSeparator" w:id="0">
    <w:p w:rsidR="00FC093B" w:rsidRDefault="00FC093B">
      <w:r>
        <w:continuationSeparator/>
      </w:r>
    </w:p>
  </w:footnote>
  <w:footnote w:id="1">
    <w:p w:rsidR="004A5512" w:rsidRPr="00822B9D" w:rsidRDefault="004A5512" w:rsidP="00465547">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2">
    <w:p w:rsidR="004A5512" w:rsidRPr="00105847" w:rsidRDefault="004A5512" w:rsidP="00465547">
      <w:pPr>
        <w:pStyle w:val="FootnoteText"/>
        <w:rPr>
          <w:rFonts w:ascii="Times New Roman" w:hAnsi="Times New Roman"/>
          <w:sz w:val="18"/>
          <w:szCs w:val="18"/>
        </w:rPr>
      </w:pPr>
      <w:r w:rsidRPr="00105847">
        <w:rPr>
          <w:rStyle w:val="FootnoteReference"/>
          <w:rFonts w:ascii="Times New Roman" w:hAnsi="Times New Roman"/>
          <w:sz w:val="18"/>
          <w:szCs w:val="18"/>
        </w:rPr>
        <w:footnoteRef/>
      </w:r>
      <w:r w:rsidRPr="00105847">
        <w:rPr>
          <w:rFonts w:ascii="Times New Roman" w:hAnsi="Times New Roman"/>
          <w:sz w:val="18"/>
          <w:szCs w:val="18"/>
        </w:rPr>
        <w:t xml:space="preserve"> The Secretary anticipates collecting </w:t>
      </w:r>
      <w:r>
        <w:rPr>
          <w:rFonts w:ascii="Times New Roman" w:hAnsi="Times New Roman"/>
          <w:sz w:val="18"/>
          <w:szCs w:val="18"/>
        </w:rPr>
        <w:t>relevant</w:t>
      </w:r>
      <w:r w:rsidRPr="00105847">
        <w:rPr>
          <w:rFonts w:ascii="Times New Roman" w:hAnsi="Times New Roman"/>
          <w:sz w:val="18"/>
          <w:szCs w:val="18"/>
        </w:rPr>
        <w:t xml:space="preserve"> information consistent with the assessment peer review process in 34 CFR </w:t>
      </w:r>
      <w:r>
        <w:rPr>
          <w:rFonts w:ascii="Times New Roman" w:hAnsi="Times New Roman"/>
          <w:sz w:val="18"/>
          <w:szCs w:val="18"/>
        </w:rPr>
        <w:t xml:space="preserve">§ </w:t>
      </w:r>
      <w:r w:rsidRPr="00105847">
        <w:rPr>
          <w:rFonts w:ascii="Times New Roman" w:hAnsi="Times New Roman"/>
          <w:sz w:val="18"/>
          <w:szCs w:val="18"/>
        </w:rPr>
        <w:t xml:space="preserve">200.2(d).  An SEA need not submit any information regarding challenging State academic standards and assessments </w:t>
      </w:r>
      <w:r>
        <w:rPr>
          <w:rFonts w:ascii="Times New Roman" w:hAnsi="Times New Roman"/>
          <w:sz w:val="18"/>
          <w:szCs w:val="18"/>
        </w:rPr>
        <w:t>at this time</w:t>
      </w:r>
      <w:r w:rsidRPr="00105847">
        <w:rPr>
          <w:rFonts w:ascii="Times New Roman" w:hAnsi="Times New Roman"/>
          <w:sz w:val="18"/>
          <w:szCs w:val="18"/>
        </w:rPr>
        <w:t xml:space="preserve">.      </w:t>
      </w:r>
    </w:p>
  </w:footnote>
  <w:footnote w:id="3">
    <w:p w:rsidR="004A5512" w:rsidRPr="00AB45CC" w:rsidRDefault="004A5512" w:rsidP="00465547">
      <w:pPr>
        <w:rPr>
          <w:rFonts w:ascii="Times New Roman" w:hAnsi="Times New Roman"/>
          <w:color w:val="FF0000"/>
          <w:sz w:val="18"/>
          <w:szCs w:val="18"/>
        </w:rPr>
      </w:pPr>
      <w:r w:rsidRPr="00AB45CC">
        <w:rPr>
          <w:rStyle w:val="FootnoteReference"/>
          <w:rFonts w:ascii="Times New Roman" w:hAnsi="Times New Roman"/>
          <w:sz w:val="18"/>
          <w:szCs w:val="18"/>
        </w:rPr>
        <w:footnoteRef/>
      </w:r>
      <w:r w:rsidRPr="00AB45CC">
        <w:rPr>
          <w:rFonts w:ascii="Times New Roman" w:hAnsi="Times New Roman"/>
          <w:sz w:val="18"/>
          <w:szCs w:val="18"/>
        </w:rPr>
        <w:t xml:space="preserve"> 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sz w:val="18"/>
          <w:szCs w:val="18"/>
        </w:rPr>
        <w:t xml:space="preserve"> Rights and Privacy Act of 1974”).  When selecting a minimum n-size for reporting, States should consult the Institute for Education Sciences report “</w:t>
      </w:r>
      <w:r w:rsidRPr="00732B8B">
        <w:rPr>
          <w:rFonts w:ascii="Times New Roman" w:hAnsi="Times New Roman"/>
          <w:sz w:val="18"/>
          <w:szCs w:val="18"/>
        </w:rPr>
        <w:t>Best Practices for Determining Subgroup Size in Accountability Systems While Protecting Personally Identifiable Student Information</w:t>
      </w:r>
      <w:r w:rsidRPr="00AB45CC">
        <w:rPr>
          <w:rFonts w:ascii="Times New Roman" w:hAnsi="Times New Roman"/>
          <w:sz w:val="18"/>
          <w:szCs w:val="18"/>
        </w:rPr>
        <w:t xml:space="preserve">” to identify appropriate statistical disclosure limitation strategies for protecting student privacy.  </w:t>
      </w:r>
    </w:p>
  </w:footnote>
  <w:footnote w:id="4">
    <w:p w:rsidR="004A5512" w:rsidRPr="005C676F" w:rsidRDefault="004A5512" w:rsidP="00465547">
      <w:pPr>
        <w:pStyle w:val="FootnoteText"/>
        <w:rPr>
          <w:rFonts w:ascii="Times New Roman" w:hAnsi="Times New Roman"/>
          <w:sz w:val="18"/>
          <w:szCs w:val="18"/>
        </w:rPr>
      </w:pPr>
      <w:r w:rsidRPr="005C676F">
        <w:rPr>
          <w:rStyle w:val="FootnoteReference"/>
          <w:rFonts w:ascii="Times New Roman" w:hAnsi="Times New Roman"/>
          <w:sz w:val="18"/>
          <w:szCs w:val="18"/>
        </w:rPr>
        <w:footnoteRef/>
      </w:r>
      <w:r w:rsidRPr="005C676F">
        <w:rPr>
          <w:rFonts w:ascii="Times New Roman" w:hAnsi="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sz w:val="18"/>
          <w:szCs w:val="18"/>
        </w:rPr>
        <w:t xml:space="preserve"> description should not be construed as requiring a State to develop or implement a teacher, principal or other school leader evaluation system.   </w:t>
      </w:r>
    </w:p>
  </w:footnote>
  <w:footnote w:id="5">
    <w:p w:rsidR="004A5512" w:rsidRPr="00D25229" w:rsidRDefault="004A5512" w:rsidP="002F2A14">
      <w:pPr>
        <w:contextualSpacing/>
        <w:rPr>
          <w:rFonts w:cs="Arial"/>
          <w:snapToGrid w:val="0"/>
          <w:sz w:val="20"/>
          <w:szCs w:val="20"/>
        </w:rPr>
      </w:pPr>
      <w:r w:rsidRPr="00D25229">
        <w:rPr>
          <w:rStyle w:val="FootnoteReference"/>
          <w:sz w:val="20"/>
          <w:szCs w:val="20"/>
        </w:rPr>
        <w:footnoteRef/>
      </w:r>
      <w:r w:rsidRPr="00D25229">
        <w:rPr>
          <w:sz w:val="20"/>
          <w:szCs w:val="20"/>
        </w:rPr>
        <w:t xml:space="preserve"> </w:t>
      </w:r>
      <w:r w:rsidRPr="00D25229">
        <w:rPr>
          <w:rFonts w:cs="Arial"/>
          <w:sz w:val="20"/>
          <w:szCs w:val="20"/>
        </w:rPr>
        <w:t xml:space="preserve">California </w:t>
      </w:r>
      <w:r w:rsidRPr="00D25229">
        <w:rPr>
          <w:rFonts w:cs="Arial"/>
          <w:i/>
          <w:sz w:val="20"/>
          <w:szCs w:val="20"/>
        </w:rPr>
        <w:t>Education Code (EC)</w:t>
      </w:r>
      <w:r w:rsidRPr="00D25229">
        <w:rPr>
          <w:rFonts w:cs="Arial"/>
          <w:sz w:val="20"/>
          <w:szCs w:val="20"/>
        </w:rPr>
        <w:t xml:space="preserve"> Section 47605(l) states that teachers in charter schools shall hold a CTC certificate, permit, or other document equivalent to that which a teacher in other public schools would be required to hold. However</w:t>
      </w:r>
      <w:r>
        <w:rPr>
          <w:rFonts w:cs="Arial"/>
          <w:sz w:val="20"/>
          <w:szCs w:val="20"/>
        </w:rPr>
        <w:t>,</w:t>
      </w:r>
      <w:r w:rsidRPr="00D25229">
        <w:rPr>
          <w:rFonts w:cs="Arial"/>
          <w:sz w:val="20"/>
          <w:szCs w:val="20"/>
        </w:rPr>
        <w:t xml:space="preserve"> </w:t>
      </w:r>
      <w:r w:rsidRPr="00D25229">
        <w:rPr>
          <w:rFonts w:cs="Arial"/>
          <w:i/>
          <w:sz w:val="20"/>
          <w:szCs w:val="20"/>
        </w:rPr>
        <w:t>EC</w:t>
      </w:r>
      <w:r>
        <w:rPr>
          <w:rFonts w:cs="Arial"/>
          <w:sz w:val="20"/>
          <w:szCs w:val="20"/>
        </w:rPr>
        <w:t xml:space="preserve"> Section 47605(l) grants</w:t>
      </w:r>
      <w:r w:rsidRPr="00D25229">
        <w:rPr>
          <w:rFonts w:cs="Arial"/>
          <w:sz w:val="20"/>
          <w:szCs w:val="20"/>
        </w:rPr>
        <w:t xml:space="preserve"> charter schools credentialing flexibility with regard to non</w:t>
      </w:r>
      <w:r>
        <w:rPr>
          <w:rFonts w:cs="Arial"/>
          <w:sz w:val="20"/>
          <w:szCs w:val="20"/>
        </w:rPr>
        <w:t>-</w:t>
      </w:r>
      <w:r w:rsidRPr="00D25229">
        <w:rPr>
          <w:rFonts w:cs="Arial"/>
          <w:sz w:val="20"/>
          <w:szCs w:val="20"/>
        </w:rPr>
        <w:t>core, non</w:t>
      </w:r>
      <w:r>
        <w:rPr>
          <w:rFonts w:cs="Arial"/>
          <w:sz w:val="20"/>
          <w:szCs w:val="20"/>
        </w:rPr>
        <w:t xml:space="preserve">-college preparatory courses. </w:t>
      </w:r>
      <w:r w:rsidRPr="00D25229">
        <w:rPr>
          <w:rFonts w:cs="Arial"/>
          <w:sz w:val="20"/>
          <w:szCs w:val="20"/>
        </w:rPr>
        <w:t>Therefore, the ESSA required definitions</w:t>
      </w:r>
      <w:r>
        <w:rPr>
          <w:rFonts w:cs="Arial"/>
          <w:sz w:val="20"/>
          <w:szCs w:val="20"/>
        </w:rPr>
        <w:t xml:space="preserve"> and approach to reporting data</w:t>
      </w:r>
      <w:r w:rsidRPr="00D25229">
        <w:rPr>
          <w:rFonts w:cs="Arial"/>
          <w:sz w:val="20"/>
          <w:szCs w:val="20"/>
        </w:rPr>
        <w:t xml:space="preserve"> for ineffective, out-of-field, and inexperienced teachers will account for the statutory flexibility afforded to charter schools under state law.    </w:t>
      </w:r>
    </w:p>
    <w:p w:rsidR="004A5512" w:rsidRDefault="004A5512" w:rsidP="002F2A14">
      <w:pPr>
        <w:pStyle w:val="FootnoteText"/>
      </w:pPr>
    </w:p>
  </w:footnote>
  <w:footnote w:id="6">
    <w:p w:rsidR="004A5512" w:rsidRPr="00622AE8" w:rsidRDefault="004A5512" w:rsidP="007659F2">
      <w:pPr>
        <w:pStyle w:val="FootnoteText"/>
        <w:rPr>
          <w:rFonts w:cs="Arial"/>
        </w:rPr>
      </w:pPr>
      <w:r w:rsidRPr="00622AE8">
        <w:rPr>
          <w:rStyle w:val="FootnoteReference"/>
          <w:rFonts w:cs="Arial"/>
        </w:rPr>
        <w:footnoteRef/>
      </w:r>
      <w:r w:rsidRPr="00622AE8">
        <w:rPr>
          <w:rFonts w:cs="Arial"/>
        </w:rPr>
        <w:t xml:space="preserve"> Available at </w:t>
      </w:r>
      <w:hyperlink r:id="rId1" w:history="1">
        <w:r w:rsidRPr="00F30B73">
          <w:rPr>
            <w:rStyle w:val="Hyperlink"/>
            <w:rFonts w:cs="Arial"/>
          </w:rPr>
          <w:t>http://www.cde.ca.gov/ci/rl/cf/elaeldfrmwrksbeadopted.asp</w:t>
        </w:r>
      </w:hyperlink>
      <w:r w:rsidRPr="00622AE8">
        <w:rPr>
          <w:rFonts w:cs="Arial"/>
        </w:rPr>
        <w:t xml:space="preserve">. </w:t>
      </w:r>
    </w:p>
  </w:footnote>
  <w:footnote w:id="7">
    <w:p w:rsidR="004A5512" w:rsidRPr="00C614A4" w:rsidRDefault="004A5512" w:rsidP="00FC70DF">
      <w:pPr>
        <w:pStyle w:val="FootnoteText"/>
        <w:rPr>
          <w:rFonts w:cs="Arial"/>
        </w:rPr>
      </w:pPr>
      <w:r w:rsidRPr="00C614A4">
        <w:rPr>
          <w:rStyle w:val="FootnoteReference"/>
          <w:rFonts w:cs="Arial"/>
        </w:rPr>
        <w:footnoteRef/>
      </w:r>
      <w:r w:rsidRPr="00C614A4">
        <w:rPr>
          <w:rFonts w:cs="Arial"/>
        </w:rPr>
        <w:t xml:space="preserve"> Eligible entities include LEAs, community based organizations, Indian tribes or tribal organizations, another public or priv</w:t>
      </w:r>
      <w:r>
        <w:rPr>
          <w:rFonts w:cs="Arial"/>
        </w:rPr>
        <w:t>ate entity, or a consortium of two</w:t>
      </w:r>
      <w:r w:rsidRPr="00C614A4">
        <w:rPr>
          <w:rFonts w:cs="Arial"/>
        </w:rPr>
        <w:t xml:space="preserve"> or more such agencies or organizations or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12" w:rsidRPr="006C23F2" w:rsidRDefault="004A5512" w:rsidP="006C23F2">
    <w:pPr>
      <w:pStyle w:val="Header"/>
      <w:jc w:val="cent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12" w:rsidRPr="00465547" w:rsidRDefault="004A5512" w:rsidP="00465547">
    <w:pPr>
      <w:pStyle w:val="Header"/>
      <w:jc w:val="right"/>
      <w:rPr>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AE193E"/>
    <w:multiLevelType w:val="hybridMultilevel"/>
    <w:tmpl w:val="6C40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21C3"/>
    <w:multiLevelType w:val="hybridMultilevel"/>
    <w:tmpl w:val="F5A2E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E7F0F"/>
    <w:multiLevelType w:val="hybridMultilevel"/>
    <w:tmpl w:val="8FC8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7087E"/>
    <w:multiLevelType w:val="hybridMultilevel"/>
    <w:tmpl w:val="DB9A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22D7B1D"/>
    <w:multiLevelType w:val="hybridMultilevel"/>
    <w:tmpl w:val="BC0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D1185"/>
    <w:multiLevelType w:val="hybridMultilevel"/>
    <w:tmpl w:val="32FC4C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845B0"/>
    <w:multiLevelType w:val="hybridMultilevel"/>
    <w:tmpl w:val="729A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9A75DC5"/>
    <w:multiLevelType w:val="hybridMultilevel"/>
    <w:tmpl w:val="2CEC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B70689"/>
    <w:multiLevelType w:val="hybridMultilevel"/>
    <w:tmpl w:val="D5103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CB2BBB"/>
    <w:multiLevelType w:val="multilevel"/>
    <w:tmpl w:val="E2F0BD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C004B1"/>
    <w:multiLevelType w:val="hybridMultilevel"/>
    <w:tmpl w:val="753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C3D28"/>
    <w:multiLevelType w:val="hybridMultilevel"/>
    <w:tmpl w:val="B9B00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8975B43"/>
    <w:multiLevelType w:val="hybridMultilevel"/>
    <w:tmpl w:val="A1CC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AA0112"/>
    <w:multiLevelType w:val="hybridMultilevel"/>
    <w:tmpl w:val="689C7ED4"/>
    <w:lvl w:ilvl="0" w:tplc="E63E60A0">
      <w:start w:val="8"/>
      <w:numFmt w:val="upperLetter"/>
      <w:lvlText w:val="%1."/>
      <w:lvlJc w:val="left"/>
      <w:pPr>
        <w:ind w:left="720" w:hanging="360"/>
      </w:pPr>
      <w:rPr>
        <w:rFonts w:ascii="Times New Roman" w:eastAsia="Calibr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D741FB"/>
    <w:multiLevelType w:val="hybridMultilevel"/>
    <w:tmpl w:val="E9B095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29"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C1C9A"/>
    <w:multiLevelType w:val="hybridMultilevel"/>
    <w:tmpl w:val="E61C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121C68"/>
    <w:multiLevelType w:val="hybridMultilevel"/>
    <w:tmpl w:val="02E2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8C3FE7"/>
    <w:multiLevelType w:val="hybridMultilevel"/>
    <w:tmpl w:val="7ED8A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A648B9"/>
    <w:multiLevelType w:val="hybridMultilevel"/>
    <w:tmpl w:val="293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6311127"/>
    <w:multiLevelType w:val="hybridMultilevel"/>
    <w:tmpl w:val="9696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8A51400"/>
    <w:multiLevelType w:val="hybridMultilevel"/>
    <w:tmpl w:val="9B3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6E7024"/>
    <w:multiLevelType w:val="hybridMultilevel"/>
    <w:tmpl w:val="DF9A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4662524"/>
    <w:multiLevelType w:val="hybridMultilevel"/>
    <w:tmpl w:val="00AA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866F1F"/>
    <w:multiLevelType w:val="hybridMultilevel"/>
    <w:tmpl w:val="7D0EF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C0364E"/>
    <w:multiLevelType w:val="hybridMultilevel"/>
    <w:tmpl w:val="2508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5E4C5B0C"/>
    <w:multiLevelType w:val="hybridMultilevel"/>
    <w:tmpl w:val="4358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E61320"/>
    <w:multiLevelType w:val="hybridMultilevel"/>
    <w:tmpl w:val="F0E6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6925DD"/>
    <w:multiLevelType w:val="hybridMultilevel"/>
    <w:tmpl w:val="717A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F3056B9"/>
    <w:multiLevelType w:val="hybridMultilevel"/>
    <w:tmpl w:val="B38EF258"/>
    <w:lvl w:ilvl="0" w:tplc="EB781DCE">
      <w:start w:val="1"/>
      <w:numFmt w:val="upperLetter"/>
      <w:lvlText w:val="%1."/>
      <w:lvlJc w:val="left"/>
      <w:pPr>
        <w:ind w:left="720" w:hanging="360"/>
      </w:pPr>
      <w:rPr>
        <w:rFonts w:ascii="Times New Roman" w:eastAsia="Calibri" w:hAnsi="Times New Roman" w:cs="Times New Roman"/>
        <w:b/>
      </w:rPr>
    </w:lvl>
    <w:lvl w:ilvl="1" w:tplc="F274D1BA">
      <w:start w:val="1"/>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A5342F2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6294711"/>
    <w:multiLevelType w:val="hybridMultilevel"/>
    <w:tmpl w:val="190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A03677"/>
    <w:multiLevelType w:val="hybridMultilevel"/>
    <w:tmpl w:val="513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DA37E9"/>
    <w:multiLevelType w:val="hybridMultilevel"/>
    <w:tmpl w:val="2CEC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637BA3"/>
    <w:multiLevelType w:val="hybridMultilevel"/>
    <w:tmpl w:val="CA28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8935BD"/>
    <w:multiLevelType w:val="hybridMultilevel"/>
    <w:tmpl w:val="7D06E7E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0"/>
  </w:num>
  <w:num w:numId="2">
    <w:abstractNumId w:val="25"/>
  </w:num>
  <w:num w:numId="3">
    <w:abstractNumId w:val="23"/>
  </w:num>
  <w:num w:numId="4">
    <w:abstractNumId w:val="33"/>
  </w:num>
  <w:num w:numId="5">
    <w:abstractNumId w:val="1"/>
  </w:num>
  <w:num w:numId="6">
    <w:abstractNumId w:val="47"/>
  </w:num>
  <w:num w:numId="7">
    <w:abstractNumId w:val="15"/>
  </w:num>
  <w:num w:numId="8">
    <w:abstractNumId w:val="9"/>
  </w:num>
  <w:num w:numId="9">
    <w:abstractNumId w:val="21"/>
  </w:num>
  <w:num w:numId="10">
    <w:abstractNumId w:val="39"/>
  </w:num>
  <w:num w:numId="11">
    <w:abstractNumId w:val="56"/>
  </w:num>
  <w:num w:numId="12">
    <w:abstractNumId w:val="55"/>
  </w:num>
  <w:num w:numId="13">
    <w:abstractNumId w:val="57"/>
  </w:num>
  <w:num w:numId="14">
    <w:abstractNumId w:val="11"/>
  </w:num>
  <w:num w:numId="15">
    <w:abstractNumId w:val="42"/>
  </w:num>
  <w:num w:numId="16">
    <w:abstractNumId w:val="30"/>
  </w:num>
  <w:num w:numId="17">
    <w:abstractNumId w:val="16"/>
  </w:num>
  <w:num w:numId="18">
    <w:abstractNumId w:val="44"/>
  </w:num>
  <w:num w:numId="19">
    <w:abstractNumId w:val="19"/>
  </w:num>
  <w:num w:numId="20">
    <w:abstractNumId w:val="49"/>
  </w:num>
  <w:num w:numId="21">
    <w:abstractNumId w:val="46"/>
  </w:num>
  <w:num w:numId="22">
    <w:abstractNumId w:val="2"/>
  </w:num>
  <w:num w:numId="23">
    <w:abstractNumId w:val="10"/>
  </w:num>
  <w:num w:numId="24">
    <w:abstractNumId w:val="1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59"/>
  </w:num>
  <w:num w:numId="28">
    <w:abstractNumId w:val="13"/>
  </w:num>
  <w:num w:numId="29">
    <w:abstractNumId w:val="53"/>
  </w:num>
  <w:num w:numId="30">
    <w:abstractNumId w:val="3"/>
  </w:num>
  <w:num w:numId="31">
    <w:abstractNumId w:val="61"/>
  </w:num>
  <w:num w:numId="32">
    <w:abstractNumId w:val="48"/>
  </w:num>
  <w:num w:numId="33">
    <w:abstractNumId w:val="31"/>
  </w:num>
  <w:num w:numId="34">
    <w:abstractNumId w:val="62"/>
  </w:num>
  <w:num w:numId="35">
    <w:abstractNumId w:val="37"/>
  </w:num>
  <w:num w:numId="36">
    <w:abstractNumId w:val="43"/>
  </w:num>
  <w:num w:numId="37">
    <w:abstractNumId w:val="12"/>
  </w:num>
  <w:num w:numId="38">
    <w:abstractNumId w:val="22"/>
  </w:num>
  <w:num w:numId="39">
    <w:abstractNumId w:val="29"/>
  </w:num>
  <w:num w:numId="40">
    <w:abstractNumId w:val="58"/>
  </w:num>
  <w:num w:numId="41">
    <w:abstractNumId w:val="34"/>
  </w:num>
  <w:num w:numId="42">
    <w:abstractNumId w:val="7"/>
  </w:num>
  <w:num w:numId="43">
    <w:abstractNumId w:val="6"/>
  </w:num>
  <w:num w:numId="44">
    <w:abstractNumId w:val="4"/>
  </w:num>
  <w:num w:numId="45">
    <w:abstractNumId w:val="26"/>
  </w:num>
  <w:num w:numId="46">
    <w:abstractNumId w:val="45"/>
  </w:num>
  <w:num w:numId="47">
    <w:abstractNumId w:val="32"/>
  </w:num>
  <w:num w:numId="48">
    <w:abstractNumId w:val="17"/>
  </w:num>
  <w:num w:numId="49">
    <w:abstractNumId w:val="36"/>
  </w:num>
  <w:num w:numId="50">
    <w:abstractNumId w:val="5"/>
  </w:num>
  <w:num w:numId="51">
    <w:abstractNumId w:val="50"/>
  </w:num>
  <w:num w:numId="52">
    <w:abstractNumId w:val="38"/>
  </w:num>
  <w:num w:numId="53">
    <w:abstractNumId w:val="41"/>
  </w:num>
  <w:num w:numId="54">
    <w:abstractNumId w:val="54"/>
  </w:num>
  <w:num w:numId="55">
    <w:abstractNumId w:val="0"/>
  </w:num>
  <w:num w:numId="56">
    <w:abstractNumId w:val="52"/>
  </w:num>
  <w:num w:numId="57">
    <w:abstractNumId w:val="51"/>
  </w:num>
  <w:num w:numId="58">
    <w:abstractNumId w:val="40"/>
  </w:num>
  <w:num w:numId="59">
    <w:abstractNumId w:val="60"/>
  </w:num>
  <w:num w:numId="60">
    <w:abstractNumId w:val="18"/>
  </w:num>
  <w:num w:numId="61">
    <w:abstractNumId w:val="8"/>
  </w:num>
  <w:num w:numId="62">
    <w:abstractNumId w:val="35"/>
  </w:num>
  <w:num w:numId="63">
    <w:abstractNumId w:val="27"/>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Ellis">
    <w15:presenceInfo w15:providerId="AD" w15:userId="S-1-5-21-2608872058-1432505909-2668327341-15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4"/>
    <w:rsid w:val="00003BB9"/>
    <w:rsid w:val="00006289"/>
    <w:rsid w:val="000077A1"/>
    <w:rsid w:val="00020784"/>
    <w:rsid w:val="00021139"/>
    <w:rsid w:val="00024C74"/>
    <w:rsid w:val="00032E7F"/>
    <w:rsid w:val="00033287"/>
    <w:rsid w:val="00034BE5"/>
    <w:rsid w:val="0003760C"/>
    <w:rsid w:val="0006595E"/>
    <w:rsid w:val="00065AF1"/>
    <w:rsid w:val="00066E6E"/>
    <w:rsid w:val="00070071"/>
    <w:rsid w:val="000733CF"/>
    <w:rsid w:val="00082553"/>
    <w:rsid w:val="0008783C"/>
    <w:rsid w:val="00094882"/>
    <w:rsid w:val="000961B6"/>
    <w:rsid w:val="000A202E"/>
    <w:rsid w:val="000A34D3"/>
    <w:rsid w:val="000A5A4E"/>
    <w:rsid w:val="000B763C"/>
    <w:rsid w:val="000C73EB"/>
    <w:rsid w:val="000E027B"/>
    <w:rsid w:val="000E1177"/>
    <w:rsid w:val="000E37D8"/>
    <w:rsid w:val="000E4DEF"/>
    <w:rsid w:val="000F05BF"/>
    <w:rsid w:val="000F1274"/>
    <w:rsid w:val="001015B5"/>
    <w:rsid w:val="0011630C"/>
    <w:rsid w:val="0012737F"/>
    <w:rsid w:val="00131283"/>
    <w:rsid w:val="0013681F"/>
    <w:rsid w:val="001405DC"/>
    <w:rsid w:val="00141199"/>
    <w:rsid w:val="00156059"/>
    <w:rsid w:val="00157C56"/>
    <w:rsid w:val="00160A68"/>
    <w:rsid w:val="001613DB"/>
    <w:rsid w:val="00182523"/>
    <w:rsid w:val="00184AA3"/>
    <w:rsid w:val="001869B7"/>
    <w:rsid w:val="0019459A"/>
    <w:rsid w:val="00197D06"/>
    <w:rsid w:val="001A5FC0"/>
    <w:rsid w:val="001B7EBB"/>
    <w:rsid w:val="001C1724"/>
    <w:rsid w:val="001C1A3A"/>
    <w:rsid w:val="001C74FB"/>
    <w:rsid w:val="001C7845"/>
    <w:rsid w:val="001D1C5E"/>
    <w:rsid w:val="001D37E7"/>
    <w:rsid w:val="001F0027"/>
    <w:rsid w:val="001F1960"/>
    <w:rsid w:val="00200710"/>
    <w:rsid w:val="00201618"/>
    <w:rsid w:val="0020349A"/>
    <w:rsid w:val="0020535E"/>
    <w:rsid w:val="002160A3"/>
    <w:rsid w:val="0022100C"/>
    <w:rsid w:val="00226B81"/>
    <w:rsid w:val="00237C51"/>
    <w:rsid w:val="00243D93"/>
    <w:rsid w:val="00267431"/>
    <w:rsid w:val="0027102F"/>
    <w:rsid w:val="002736C6"/>
    <w:rsid w:val="00290D14"/>
    <w:rsid w:val="002A1E9D"/>
    <w:rsid w:val="002A4843"/>
    <w:rsid w:val="002A7A31"/>
    <w:rsid w:val="002B2161"/>
    <w:rsid w:val="002B2297"/>
    <w:rsid w:val="002B501F"/>
    <w:rsid w:val="002C211F"/>
    <w:rsid w:val="002C6D0D"/>
    <w:rsid w:val="002D190E"/>
    <w:rsid w:val="002D242B"/>
    <w:rsid w:val="002E03A0"/>
    <w:rsid w:val="002E160D"/>
    <w:rsid w:val="002F2A14"/>
    <w:rsid w:val="002F421B"/>
    <w:rsid w:val="002F46E9"/>
    <w:rsid w:val="00300C7F"/>
    <w:rsid w:val="00304335"/>
    <w:rsid w:val="00305F57"/>
    <w:rsid w:val="003074D5"/>
    <w:rsid w:val="00311D7B"/>
    <w:rsid w:val="003244F2"/>
    <w:rsid w:val="00330A7E"/>
    <w:rsid w:val="00337307"/>
    <w:rsid w:val="00346E7C"/>
    <w:rsid w:val="003506D4"/>
    <w:rsid w:val="0035163C"/>
    <w:rsid w:val="0035327B"/>
    <w:rsid w:val="0035544D"/>
    <w:rsid w:val="0036511E"/>
    <w:rsid w:val="003730AF"/>
    <w:rsid w:val="003743EC"/>
    <w:rsid w:val="00383BFB"/>
    <w:rsid w:val="00397E39"/>
    <w:rsid w:val="003A05FC"/>
    <w:rsid w:val="003A2B54"/>
    <w:rsid w:val="003A328B"/>
    <w:rsid w:val="003A5AF7"/>
    <w:rsid w:val="003B3975"/>
    <w:rsid w:val="003C3756"/>
    <w:rsid w:val="003F42BD"/>
    <w:rsid w:val="0040275B"/>
    <w:rsid w:val="00405D30"/>
    <w:rsid w:val="00412048"/>
    <w:rsid w:val="00421388"/>
    <w:rsid w:val="00424318"/>
    <w:rsid w:val="004254AC"/>
    <w:rsid w:val="00434FCE"/>
    <w:rsid w:val="00443DF5"/>
    <w:rsid w:val="0044776A"/>
    <w:rsid w:val="00447990"/>
    <w:rsid w:val="00457B4E"/>
    <w:rsid w:val="00465547"/>
    <w:rsid w:val="00473550"/>
    <w:rsid w:val="00474BEB"/>
    <w:rsid w:val="00481AEB"/>
    <w:rsid w:val="0048287C"/>
    <w:rsid w:val="00486235"/>
    <w:rsid w:val="00487CFA"/>
    <w:rsid w:val="00491F21"/>
    <w:rsid w:val="004958AC"/>
    <w:rsid w:val="0049774C"/>
    <w:rsid w:val="004A29DA"/>
    <w:rsid w:val="004A5512"/>
    <w:rsid w:val="004B005D"/>
    <w:rsid w:val="004B3E89"/>
    <w:rsid w:val="004B59E0"/>
    <w:rsid w:val="004B69D7"/>
    <w:rsid w:val="004B6A2D"/>
    <w:rsid w:val="004C49D9"/>
    <w:rsid w:val="004D1F91"/>
    <w:rsid w:val="004D4306"/>
    <w:rsid w:val="004D5220"/>
    <w:rsid w:val="004E4763"/>
    <w:rsid w:val="004F2381"/>
    <w:rsid w:val="004F243A"/>
    <w:rsid w:val="0050269F"/>
    <w:rsid w:val="0051446F"/>
    <w:rsid w:val="00514DF3"/>
    <w:rsid w:val="00530F0A"/>
    <w:rsid w:val="00540E6D"/>
    <w:rsid w:val="005515AE"/>
    <w:rsid w:val="00555CEC"/>
    <w:rsid w:val="00563F61"/>
    <w:rsid w:val="00567A4D"/>
    <w:rsid w:val="00577A64"/>
    <w:rsid w:val="00580CCC"/>
    <w:rsid w:val="00583C0F"/>
    <w:rsid w:val="005875C7"/>
    <w:rsid w:val="0059129F"/>
    <w:rsid w:val="00591D39"/>
    <w:rsid w:val="00594D96"/>
    <w:rsid w:val="00595095"/>
    <w:rsid w:val="005B22F0"/>
    <w:rsid w:val="005C248B"/>
    <w:rsid w:val="005C40D2"/>
    <w:rsid w:val="005D0150"/>
    <w:rsid w:val="005F1E90"/>
    <w:rsid w:val="005F7881"/>
    <w:rsid w:val="00601B7A"/>
    <w:rsid w:val="00604CE1"/>
    <w:rsid w:val="00606720"/>
    <w:rsid w:val="00611E9A"/>
    <w:rsid w:val="006166A3"/>
    <w:rsid w:val="006260A7"/>
    <w:rsid w:val="00642413"/>
    <w:rsid w:val="00644ADF"/>
    <w:rsid w:val="00646993"/>
    <w:rsid w:val="00646FF7"/>
    <w:rsid w:val="00652E41"/>
    <w:rsid w:val="006537B8"/>
    <w:rsid w:val="00662A33"/>
    <w:rsid w:val="00667747"/>
    <w:rsid w:val="00667A05"/>
    <w:rsid w:val="00683A32"/>
    <w:rsid w:val="00693102"/>
    <w:rsid w:val="00697268"/>
    <w:rsid w:val="006A20B0"/>
    <w:rsid w:val="006A4C2A"/>
    <w:rsid w:val="006B127C"/>
    <w:rsid w:val="006B215B"/>
    <w:rsid w:val="006B39DC"/>
    <w:rsid w:val="006B6F87"/>
    <w:rsid w:val="006C1DC9"/>
    <w:rsid w:val="006C23F2"/>
    <w:rsid w:val="006C2BA0"/>
    <w:rsid w:val="006D64ED"/>
    <w:rsid w:val="006E076C"/>
    <w:rsid w:val="006E0DC3"/>
    <w:rsid w:val="006E3507"/>
    <w:rsid w:val="006E6212"/>
    <w:rsid w:val="007000F7"/>
    <w:rsid w:val="00710388"/>
    <w:rsid w:val="0072627C"/>
    <w:rsid w:val="00726D8F"/>
    <w:rsid w:val="00731846"/>
    <w:rsid w:val="00732B8B"/>
    <w:rsid w:val="00732E3E"/>
    <w:rsid w:val="00734CBF"/>
    <w:rsid w:val="00743549"/>
    <w:rsid w:val="00753AED"/>
    <w:rsid w:val="007659F2"/>
    <w:rsid w:val="007671B0"/>
    <w:rsid w:val="007854C1"/>
    <w:rsid w:val="00794D94"/>
    <w:rsid w:val="007A1951"/>
    <w:rsid w:val="007A3569"/>
    <w:rsid w:val="007C55D6"/>
    <w:rsid w:val="007E001A"/>
    <w:rsid w:val="007E5302"/>
    <w:rsid w:val="007E6289"/>
    <w:rsid w:val="007E6C53"/>
    <w:rsid w:val="007F5588"/>
    <w:rsid w:val="00810493"/>
    <w:rsid w:val="00813742"/>
    <w:rsid w:val="00813A69"/>
    <w:rsid w:val="00826C81"/>
    <w:rsid w:val="008339F3"/>
    <w:rsid w:val="00834334"/>
    <w:rsid w:val="00834753"/>
    <w:rsid w:val="00842F9B"/>
    <w:rsid w:val="00863B7D"/>
    <w:rsid w:val="0086568F"/>
    <w:rsid w:val="00866AEA"/>
    <w:rsid w:val="008801E5"/>
    <w:rsid w:val="00881D2A"/>
    <w:rsid w:val="008918CF"/>
    <w:rsid w:val="00891CDA"/>
    <w:rsid w:val="00891DEB"/>
    <w:rsid w:val="00895989"/>
    <w:rsid w:val="00895EDF"/>
    <w:rsid w:val="008A4312"/>
    <w:rsid w:val="008A5916"/>
    <w:rsid w:val="008A6115"/>
    <w:rsid w:val="008B4DEA"/>
    <w:rsid w:val="008C21C0"/>
    <w:rsid w:val="008C4AD1"/>
    <w:rsid w:val="008D1850"/>
    <w:rsid w:val="008D21AC"/>
    <w:rsid w:val="008D4DDB"/>
    <w:rsid w:val="008D533F"/>
    <w:rsid w:val="008E4569"/>
    <w:rsid w:val="00903E52"/>
    <w:rsid w:val="00907033"/>
    <w:rsid w:val="00915056"/>
    <w:rsid w:val="00951BC2"/>
    <w:rsid w:val="0095210C"/>
    <w:rsid w:val="009545F1"/>
    <w:rsid w:val="00963980"/>
    <w:rsid w:val="00964C0E"/>
    <w:rsid w:val="00966627"/>
    <w:rsid w:val="00977B28"/>
    <w:rsid w:val="0098112F"/>
    <w:rsid w:val="00981BB0"/>
    <w:rsid w:val="0099295A"/>
    <w:rsid w:val="00993E82"/>
    <w:rsid w:val="00994BCB"/>
    <w:rsid w:val="009A02B3"/>
    <w:rsid w:val="009A6586"/>
    <w:rsid w:val="009B183B"/>
    <w:rsid w:val="009B369C"/>
    <w:rsid w:val="009C3D88"/>
    <w:rsid w:val="009D076C"/>
    <w:rsid w:val="009D07B5"/>
    <w:rsid w:val="009D1A6F"/>
    <w:rsid w:val="009E2444"/>
    <w:rsid w:val="009E2FE8"/>
    <w:rsid w:val="00A05972"/>
    <w:rsid w:val="00A145AB"/>
    <w:rsid w:val="00A257DF"/>
    <w:rsid w:val="00A30F6C"/>
    <w:rsid w:val="00A312D3"/>
    <w:rsid w:val="00A50235"/>
    <w:rsid w:val="00A50431"/>
    <w:rsid w:val="00A57BB0"/>
    <w:rsid w:val="00A60367"/>
    <w:rsid w:val="00A64494"/>
    <w:rsid w:val="00A7023A"/>
    <w:rsid w:val="00A70293"/>
    <w:rsid w:val="00A74A2D"/>
    <w:rsid w:val="00A81743"/>
    <w:rsid w:val="00A836DB"/>
    <w:rsid w:val="00A8395A"/>
    <w:rsid w:val="00A842E7"/>
    <w:rsid w:val="00A96C43"/>
    <w:rsid w:val="00AA0046"/>
    <w:rsid w:val="00AA569F"/>
    <w:rsid w:val="00AC1DAC"/>
    <w:rsid w:val="00AD042B"/>
    <w:rsid w:val="00AE0079"/>
    <w:rsid w:val="00AE5DD0"/>
    <w:rsid w:val="00AF4B0C"/>
    <w:rsid w:val="00B10D06"/>
    <w:rsid w:val="00B3064E"/>
    <w:rsid w:val="00B3124D"/>
    <w:rsid w:val="00B31932"/>
    <w:rsid w:val="00B356DE"/>
    <w:rsid w:val="00B35FD7"/>
    <w:rsid w:val="00B42379"/>
    <w:rsid w:val="00B45D78"/>
    <w:rsid w:val="00B47BA1"/>
    <w:rsid w:val="00B5262B"/>
    <w:rsid w:val="00B60628"/>
    <w:rsid w:val="00B6581E"/>
    <w:rsid w:val="00B66AD5"/>
    <w:rsid w:val="00B84548"/>
    <w:rsid w:val="00B973CB"/>
    <w:rsid w:val="00BA2D9B"/>
    <w:rsid w:val="00BA6844"/>
    <w:rsid w:val="00BB1837"/>
    <w:rsid w:val="00BC0FD9"/>
    <w:rsid w:val="00BC78E7"/>
    <w:rsid w:val="00BE50B7"/>
    <w:rsid w:val="00BE6541"/>
    <w:rsid w:val="00BE75F3"/>
    <w:rsid w:val="00BF17DC"/>
    <w:rsid w:val="00BF35BF"/>
    <w:rsid w:val="00BF6756"/>
    <w:rsid w:val="00C04FAC"/>
    <w:rsid w:val="00C0768B"/>
    <w:rsid w:val="00C133BD"/>
    <w:rsid w:val="00C16946"/>
    <w:rsid w:val="00C26456"/>
    <w:rsid w:val="00C2789F"/>
    <w:rsid w:val="00C31FF1"/>
    <w:rsid w:val="00C328F3"/>
    <w:rsid w:val="00C51375"/>
    <w:rsid w:val="00C5223B"/>
    <w:rsid w:val="00C541AD"/>
    <w:rsid w:val="00C711B3"/>
    <w:rsid w:val="00C7648B"/>
    <w:rsid w:val="00C860E5"/>
    <w:rsid w:val="00C86F20"/>
    <w:rsid w:val="00C90B7D"/>
    <w:rsid w:val="00C9180B"/>
    <w:rsid w:val="00CA0825"/>
    <w:rsid w:val="00CA3DD9"/>
    <w:rsid w:val="00CA6D42"/>
    <w:rsid w:val="00CB417D"/>
    <w:rsid w:val="00CB5464"/>
    <w:rsid w:val="00CB5DF8"/>
    <w:rsid w:val="00CB7B9B"/>
    <w:rsid w:val="00CB7BD4"/>
    <w:rsid w:val="00CC03BB"/>
    <w:rsid w:val="00CC1641"/>
    <w:rsid w:val="00CD15A7"/>
    <w:rsid w:val="00CD21CC"/>
    <w:rsid w:val="00CD2B65"/>
    <w:rsid w:val="00CD5B73"/>
    <w:rsid w:val="00CE493A"/>
    <w:rsid w:val="00CF16EE"/>
    <w:rsid w:val="00CF355E"/>
    <w:rsid w:val="00CF64D3"/>
    <w:rsid w:val="00D00705"/>
    <w:rsid w:val="00D07DBF"/>
    <w:rsid w:val="00D15C14"/>
    <w:rsid w:val="00D23303"/>
    <w:rsid w:val="00D266B3"/>
    <w:rsid w:val="00D36662"/>
    <w:rsid w:val="00D4287F"/>
    <w:rsid w:val="00D442D6"/>
    <w:rsid w:val="00D80A77"/>
    <w:rsid w:val="00D81E63"/>
    <w:rsid w:val="00DA4010"/>
    <w:rsid w:val="00DB02F2"/>
    <w:rsid w:val="00DD6E5E"/>
    <w:rsid w:val="00DE1F24"/>
    <w:rsid w:val="00DE57A4"/>
    <w:rsid w:val="00DE5BC2"/>
    <w:rsid w:val="00DE7FFE"/>
    <w:rsid w:val="00DF6B83"/>
    <w:rsid w:val="00DF6D0E"/>
    <w:rsid w:val="00E03948"/>
    <w:rsid w:val="00E072E6"/>
    <w:rsid w:val="00E10374"/>
    <w:rsid w:val="00E17AE7"/>
    <w:rsid w:val="00E22872"/>
    <w:rsid w:val="00E27757"/>
    <w:rsid w:val="00E336C5"/>
    <w:rsid w:val="00E358C5"/>
    <w:rsid w:val="00E36925"/>
    <w:rsid w:val="00E43063"/>
    <w:rsid w:val="00E46188"/>
    <w:rsid w:val="00E50578"/>
    <w:rsid w:val="00E52A65"/>
    <w:rsid w:val="00E545B7"/>
    <w:rsid w:val="00E63C55"/>
    <w:rsid w:val="00E85506"/>
    <w:rsid w:val="00E93319"/>
    <w:rsid w:val="00EA080A"/>
    <w:rsid w:val="00EA5B5F"/>
    <w:rsid w:val="00EB5221"/>
    <w:rsid w:val="00EC1F7C"/>
    <w:rsid w:val="00EC42BA"/>
    <w:rsid w:val="00EC696A"/>
    <w:rsid w:val="00EC779D"/>
    <w:rsid w:val="00ED3D02"/>
    <w:rsid w:val="00EE1428"/>
    <w:rsid w:val="00EE1D55"/>
    <w:rsid w:val="00EE4110"/>
    <w:rsid w:val="00EF14A1"/>
    <w:rsid w:val="00EF47DB"/>
    <w:rsid w:val="00EF778B"/>
    <w:rsid w:val="00F073E3"/>
    <w:rsid w:val="00F105E3"/>
    <w:rsid w:val="00F15B93"/>
    <w:rsid w:val="00F17800"/>
    <w:rsid w:val="00F2032D"/>
    <w:rsid w:val="00F21F46"/>
    <w:rsid w:val="00F30B73"/>
    <w:rsid w:val="00F47906"/>
    <w:rsid w:val="00F5010B"/>
    <w:rsid w:val="00F54114"/>
    <w:rsid w:val="00F555C6"/>
    <w:rsid w:val="00F62FD9"/>
    <w:rsid w:val="00F6352D"/>
    <w:rsid w:val="00F63E08"/>
    <w:rsid w:val="00F66369"/>
    <w:rsid w:val="00F74509"/>
    <w:rsid w:val="00FA1863"/>
    <w:rsid w:val="00FB433C"/>
    <w:rsid w:val="00FB751D"/>
    <w:rsid w:val="00FC093B"/>
    <w:rsid w:val="00FC55EA"/>
    <w:rsid w:val="00FC70DF"/>
    <w:rsid w:val="00FC750E"/>
    <w:rsid w:val="00FD5F74"/>
    <w:rsid w:val="00FE1E18"/>
    <w:rsid w:val="00FE5F75"/>
    <w:rsid w:val="00FF18C1"/>
    <w:rsid w:val="00FF1D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f" fillcolor="white" stroke="f">
      <v:fill color="white" on="f"/>
      <v:stroke on="f"/>
    </o:shapedefaults>
    <o:shapelayout v:ext="edit">
      <o:idmap v:ext="edit" data="1"/>
    </o:shapelayout>
  </w:shapeDefaults>
  <w:decimalSymbol w:val="."/>
  <w:listSeparator w:val=","/>
  <w15:chartTrackingRefBased/>
  <w15:docId w15:val="{37CB9462-4535-4D61-B925-5BCDA7DC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rsid w:val="00465547"/>
    <w:pPr>
      <w:keepNext/>
      <w:spacing w:before="240" w:after="60"/>
      <w:outlineLvl w:val="0"/>
    </w:pPr>
    <w:rPr>
      <w:rFonts w:ascii="Calibri Light" w:hAnsi="Calibri Light"/>
      <w:color w:val="2E74B5"/>
      <w:sz w:val="32"/>
      <w:szCs w:val="32"/>
      <w:lang w:val="x-none" w:eastAsia="x-none"/>
    </w:rPr>
  </w:style>
  <w:style w:type="paragraph" w:styleId="Heading2">
    <w:name w:val="heading 2"/>
    <w:basedOn w:val="Normal"/>
    <w:next w:val="Normal"/>
    <w:link w:val="Heading2Char"/>
    <w:qFormat/>
    <w:rsid w:val="00465547"/>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465547"/>
    <w:pPr>
      <w:keepNext/>
      <w:outlineLvl w:val="2"/>
    </w:pPr>
    <w:rPr>
      <w:rFonts w:ascii="Times New Roman" w:hAnsi="Times New Roman"/>
      <w:b/>
      <w:szCs w:val="20"/>
      <w:lang w:val="x-none" w:eastAsia="x-none"/>
    </w:rPr>
  </w:style>
  <w:style w:type="paragraph" w:styleId="Heading8">
    <w:name w:val="heading 8"/>
    <w:basedOn w:val="Normal"/>
    <w:next w:val="Normal"/>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465547"/>
    <w:rPr>
      <w:rFonts w:ascii="Calibri Light" w:hAnsi="Calibri Light"/>
      <w:color w:val="2E74B5"/>
      <w:sz w:val="32"/>
      <w:szCs w:val="32"/>
      <w:lang w:val="x-none" w:eastAsia="x-none"/>
    </w:rPr>
  </w:style>
  <w:style w:type="character" w:customStyle="1" w:styleId="Heading2Char">
    <w:name w:val="Heading 2 Char"/>
    <w:link w:val="Heading2"/>
    <w:rsid w:val="00465547"/>
    <w:rPr>
      <w:rFonts w:ascii="Calibri Light" w:hAnsi="Calibri Light"/>
      <w:b/>
      <w:bCs/>
      <w:i/>
      <w:iCs/>
      <w:sz w:val="28"/>
      <w:szCs w:val="28"/>
      <w:lang w:val="x-none" w:eastAsia="x-none"/>
    </w:rPr>
  </w:style>
  <w:style w:type="character" w:customStyle="1" w:styleId="Heading3Char">
    <w:name w:val="Heading 3 Char"/>
    <w:link w:val="Heading3"/>
    <w:uiPriority w:val="9"/>
    <w:rsid w:val="00465547"/>
    <w:rPr>
      <w:b/>
      <w:sz w:val="24"/>
      <w:lang w:val="x-none" w:eastAsia="x-none"/>
    </w:rPr>
  </w:style>
  <w:style w:type="table" w:styleId="TableGrid">
    <w:name w:val="Table Grid"/>
    <w:basedOn w:val="TableNormal"/>
    <w:uiPriority w:val="5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lang w:val="x-none" w:eastAsia="x-none"/>
    </w:rPr>
  </w:style>
  <w:style w:type="character" w:customStyle="1" w:styleId="BodyTextChar">
    <w:name w:val="Body Text Char"/>
    <w:link w:val="BodyText"/>
    <w:uiPriority w:val="99"/>
    <w:rsid w:val="00465547"/>
    <w:rPr>
      <w:sz w:val="24"/>
      <w:szCs w:val="24"/>
      <w:lang w:val="x-none" w:eastAsia="x-none"/>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5">
    <w:name w:val="List Table 3 Accent 5"/>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
    <w:name w:val="List Table 3 - Accent 52"/>
    <w:basedOn w:val="TableNormal"/>
    <w:next w:val="ListTable3-Accent5"/>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10"/>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lang w:val="x-none" w:eastAsia="x-none"/>
    </w:rPr>
  </w:style>
  <w:style w:type="character" w:customStyle="1" w:styleId="PlainTextChar">
    <w:name w:val="Plain Text Char"/>
    <w:link w:val="PlainText"/>
    <w:uiPriority w:val="99"/>
    <w:rsid w:val="00465547"/>
    <w:rPr>
      <w:rFonts w:ascii="Calibri" w:eastAsia="Calibri" w:hAnsi="Calibri"/>
      <w:sz w:val="22"/>
      <w:szCs w:val="21"/>
      <w:lang w:val="x-none" w:eastAsia="x-none"/>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15"/>
      </w:numPr>
      <w:spacing w:after="0" w:line="240" w:lineRule="auto"/>
    </w:pPr>
    <w:rPr>
      <w:rFonts w:ascii="Times New Roman" w:hAnsi="Times New Roman"/>
      <w:lang w:val="x-none" w:eastAsia="x-none"/>
    </w:rPr>
  </w:style>
  <w:style w:type="character" w:customStyle="1" w:styleId="Style4Char">
    <w:name w:val="Style4 Char"/>
    <w:link w:val="Style4"/>
    <w:rsid w:val="00465547"/>
    <w:rPr>
      <w:rFonts w:eastAsia="Calibri"/>
      <w:sz w:val="22"/>
      <w:szCs w:val="22"/>
      <w:lang w:val="x-none" w:eastAsia="x-none"/>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rPr>
      <w:lang w:val="en-US" w:eastAsia="en-US"/>
    </w:r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 w:type="paragraph" w:styleId="NoSpacing">
    <w:name w:val="No Spacing"/>
    <w:uiPriority w:val="1"/>
    <w:qFormat/>
    <w:rsid w:val="00243D93"/>
    <w:rPr>
      <w:rFonts w:ascii="Arial" w:hAnsi="Arial"/>
      <w:sz w:val="24"/>
      <w:szCs w:val="24"/>
      <w:lang w:eastAsia="en-US"/>
    </w:rPr>
  </w:style>
  <w:style w:type="paragraph" w:styleId="Subtitle">
    <w:name w:val="Subtitle"/>
    <w:basedOn w:val="Normal"/>
    <w:next w:val="Normal"/>
    <w:link w:val="SubtitleChar"/>
    <w:qFormat/>
    <w:rsid w:val="00065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595E"/>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771050798">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ca.gov/re/sd/co/coes.asp" TargetMode="External"/><Relationship Id="rId18" Type="http://schemas.openxmlformats.org/officeDocument/2006/relationships/hyperlink" Target="http://www.cde.ca.gov/ta/cr/" TargetMode="External"/><Relationship Id="rId26" Type="http://schemas.openxmlformats.org/officeDocument/2006/relationships/hyperlink" Target="mailto:kstapfwalters@cde.ca.gov" TargetMode="External"/><Relationship Id="rId39" Type="http://schemas.openxmlformats.org/officeDocument/2006/relationships/hyperlink" Target="http://www.cde.ca.gov/sp/se/ac/bip.asp" TargetMode="External"/><Relationship Id="rId21" Type="http://schemas.openxmlformats.org/officeDocument/2006/relationships/hyperlink" Target="http://www.cde.ca.gov/fg/aa/lc/lcffoverview.asp" TargetMode="External"/><Relationship Id="rId34" Type="http://schemas.openxmlformats.org/officeDocument/2006/relationships/hyperlink" Target="http://www.cde.ca.gov/ta/cr/" TargetMode="External"/><Relationship Id="rId42" Type="http://schemas.openxmlformats.org/officeDocument/2006/relationships/hyperlink" Target="http://www.cde.ca.gov/ls/he/at/preventionresguide.asp" TargetMode="External"/><Relationship Id="rId47" Type="http://schemas.openxmlformats.org/officeDocument/2006/relationships/hyperlink" Target="http://pubs.cde.ca.gov/tcsii/recsforsuccess/recsforsuccessindx.aspx" TargetMode="External"/><Relationship Id="rId50" Type="http://schemas.openxmlformats.org/officeDocument/2006/relationships/hyperlink" Target="http://www.cde.ca.gov/sp/me/mt/statesrvcdelivrypln.asp" TargetMode="External"/><Relationship Id="rId55" Type="http://schemas.openxmlformats.org/officeDocument/2006/relationships/hyperlink" Target="http://www.cde.ca.gov/ta/tg/ep/documents/celdt1618guide.pdf" TargetMode="External"/><Relationship Id="rId63" Type="http://schemas.openxmlformats.org/officeDocument/2006/relationships/footer" Target="footer1.xm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tc.ca.gov/" TargetMode="External"/><Relationship Id="rId29" Type="http://schemas.openxmlformats.org/officeDocument/2006/relationships/hyperlink" Target="http://www.cde.ca.gov/ta/ac/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ee-ca.org/" TargetMode="External"/><Relationship Id="rId24" Type="http://schemas.openxmlformats.org/officeDocument/2006/relationships/image" Target="media/image1.wmf"/><Relationship Id="rId32" Type="http://schemas.openxmlformats.org/officeDocument/2006/relationships/hyperlink" Target="http://www.cde.ca.gov/ta/cr/" TargetMode="External"/><Relationship Id="rId37" Type="http://schemas.openxmlformats.org/officeDocument/2006/relationships/hyperlink" Target="http://www.cde.ca.gov/ls/ss/se/behaviorialintervention.asp" TargetMode="External"/><Relationship Id="rId40" Type="http://schemas.openxmlformats.org/officeDocument/2006/relationships/hyperlink" Target="http://www.cde.ca.gov/ls/he/at/sap.asp" TargetMode="External"/><Relationship Id="rId45" Type="http://schemas.openxmlformats.org/officeDocument/2006/relationships/hyperlink" Target="http://www.cde.ca.gov/ls/ai/sb/sarbhandbook.asp" TargetMode="External"/><Relationship Id="rId53" Type="http://schemas.openxmlformats.org/officeDocument/2006/relationships/image" Target="media/image2.png"/><Relationship Id="rId58" Type="http://schemas.openxmlformats.org/officeDocument/2006/relationships/hyperlink" Target="http://www.cde.ca.gov/ls/ba/as/documents/qualstandexplearn.pdf" TargetMode="External"/><Relationship Id="rId66" Type="http://schemas.openxmlformats.org/officeDocument/2006/relationships/hyperlink" Target="mailto:ICDocketMgr@ed.gov" TargetMode="External"/><Relationship Id="rId5" Type="http://schemas.openxmlformats.org/officeDocument/2006/relationships/webSettings" Target="webSettings.xml"/><Relationship Id="rId15" Type="http://schemas.openxmlformats.org/officeDocument/2006/relationships/hyperlink" Target="https://csmp.ucop.edu/" TargetMode="External"/><Relationship Id="rId23" Type="http://schemas.openxmlformats.org/officeDocument/2006/relationships/hyperlink" Target="http://www.cde.ca.gov/sp/el/er/sealofbiliteracy.asp" TargetMode="External"/><Relationship Id="rId28" Type="http://schemas.openxmlformats.org/officeDocument/2006/relationships/hyperlink" Target="http://www.cde.ca.gov/ta/tg/ca/documents/compassessexpand.pdf" TargetMode="External"/><Relationship Id="rId36" Type="http://schemas.openxmlformats.org/officeDocument/2006/relationships/hyperlink" Target="http://www.cde.ca.gov/ls/ss/se/bullyingprev.asp" TargetMode="External"/><Relationship Id="rId49" Type="http://schemas.openxmlformats.org/officeDocument/2006/relationships/hyperlink" Target="http://www.californiacareers.info/" TargetMode="External"/><Relationship Id="rId57" Type="http://schemas.openxmlformats.org/officeDocument/2006/relationships/hyperlink" Target="http://www.cde.ca.gov/ta/cr/" TargetMode="External"/><Relationship Id="rId61" Type="http://schemas.openxmlformats.org/officeDocument/2006/relationships/hyperlink" Target="http://www.cde.ca.gov/sp/hs/cy/" TargetMode="External"/><Relationship Id="rId10" Type="http://schemas.openxmlformats.org/officeDocument/2006/relationships/hyperlink" Target="http://www.cde.ca.gov/ta/tg/ca/" TargetMode="External"/><Relationship Id="rId19" Type="http://schemas.openxmlformats.org/officeDocument/2006/relationships/hyperlink" Target="http://www.cde.ca.gov/ta/tg/ca/meritdiploma.asp" TargetMode="External"/><Relationship Id="rId31" Type="http://schemas.openxmlformats.org/officeDocument/2006/relationships/hyperlink" Target="http://www.cde.ca.gov/ta/ac/cm/documents/dashboardguidespring17.pdf" TargetMode="External"/><Relationship Id="rId44" Type="http://schemas.openxmlformats.org/officeDocument/2006/relationships/hyperlink" Target="http://www.cde.ca.gov/ta/cr/" TargetMode="External"/><Relationship Id="rId52" Type="http://schemas.openxmlformats.org/officeDocument/2006/relationships/hyperlink" Target="http://www.ctc.ca.gov/educator-prep/clear-asc%5Cdefault.html" TargetMode="External"/><Relationship Id="rId60" Type="http://schemas.openxmlformats.org/officeDocument/2006/relationships/hyperlink" Target="http://www.cde.ca.gov/sp/hs/cy/disputeres.asp"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schooldashboard.org/" TargetMode="External"/><Relationship Id="rId14" Type="http://schemas.openxmlformats.org/officeDocument/2006/relationships/hyperlink" Target="http://www.cde.ca.gov/be/cc/cp/" TargetMode="External"/><Relationship Id="rId22" Type="http://schemas.openxmlformats.org/officeDocument/2006/relationships/hyperlink" Target="http://www.cde.ca.gov/be/" TargetMode="External"/><Relationship Id="rId27" Type="http://schemas.openxmlformats.org/officeDocument/2006/relationships/hyperlink" Target="http://www.cde.ca.gov/ls/pf/cm/transref.asp" TargetMode="External"/><Relationship Id="rId30" Type="http://schemas.openxmlformats.org/officeDocument/2006/relationships/hyperlink" Target="http://www.cde.ca.gov/ta/ac/cm/" TargetMode="External"/><Relationship Id="rId35" Type="http://schemas.openxmlformats.org/officeDocument/2006/relationships/hyperlink" Target="http://cal-schls.wested.org/" TargetMode="External"/><Relationship Id="rId43" Type="http://schemas.openxmlformats.org/officeDocument/2006/relationships/hyperlink" Target="http://www.cde.ca.gov/ls/he/at/tupeoverview.asp" TargetMode="External"/><Relationship Id="rId48" Type="http://schemas.openxmlformats.org/officeDocument/2006/relationships/hyperlink" Target="http://www.clms.net/stw/forms/STW-TCSSelf-StudyRatingRubric.pdf" TargetMode="External"/><Relationship Id="rId56" Type="http://schemas.openxmlformats.org/officeDocument/2006/relationships/hyperlink" Target="http://www.cde.ca.gov/ta/ac/cm/" TargetMode="External"/><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hyperlink" Target="http://www.cde.ca.gov/re/pn/fb/" TargetMode="External"/><Relationship Id="rId51" Type="http://schemas.openxmlformats.org/officeDocument/2006/relationships/hyperlink" Target="http://www.ctc.ca.gov/help/MS/renewal.html" TargetMode="External"/><Relationship Id="rId3" Type="http://schemas.openxmlformats.org/officeDocument/2006/relationships/styles" Target="styles.xml"/><Relationship Id="rId12" Type="http://schemas.openxmlformats.org/officeDocument/2006/relationships/hyperlink" Target="http://www.cde.ca.gov/" TargetMode="External"/><Relationship Id="rId17" Type="http://schemas.openxmlformats.org/officeDocument/2006/relationships/hyperlink" Target="http://www.cde.ca.gov/ci/cr/cf/allfwks.asp" TargetMode="External"/><Relationship Id="rId25" Type="http://schemas.openxmlformats.org/officeDocument/2006/relationships/hyperlink" Target="mailto:OSS.Alabama@ed.gov" TargetMode="External"/><Relationship Id="rId33" Type="http://schemas.openxmlformats.org/officeDocument/2006/relationships/hyperlink" Target="http://www.cde.ca.gov/pd/ee/" TargetMode="External"/><Relationship Id="rId38" Type="http://schemas.openxmlformats.org/officeDocument/2006/relationships/hyperlink" Target="http://www.cde.ca.gov/ci/cr/ri/corecomp6.asp" TargetMode="External"/><Relationship Id="rId46" Type="http://schemas.openxmlformats.org/officeDocument/2006/relationships/hyperlink" Target="http://www.cde.ca.gov/sp/cd/re/psalignment.asp" TargetMode="External"/><Relationship Id="rId59" Type="http://schemas.openxmlformats.org/officeDocument/2006/relationships/hyperlink" Target="http://www.cde.ca.gov/ls/ba/cp/funding.asp" TargetMode="External"/><Relationship Id="rId67" Type="http://schemas.openxmlformats.org/officeDocument/2006/relationships/header" Target="header2.xml"/><Relationship Id="rId20" Type="http://schemas.openxmlformats.org/officeDocument/2006/relationships/hyperlink" Target="http://www.cde.ca.gov/re/lc/" TargetMode="External"/><Relationship Id="rId41" Type="http://schemas.openxmlformats.org/officeDocument/2006/relationships/hyperlink" Target="http://www.cde.ca.gov/ls/cg/mh/mhresources.asp" TargetMode="External"/><Relationship Id="rId54" Type="http://schemas.openxmlformats.org/officeDocument/2006/relationships/hyperlink" Target="http://www.smcoe.org/about-smcoe/statewide-special-education-task-force/" TargetMode="External"/><Relationship Id="rId62" Type="http://schemas.openxmlformats.org/officeDocument/2006/relationships/hyperlink" Target="http://www.cde.ca.gov/ta/cr/" TargetMode="External"/><Relationship Id="rId7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de.ca.gov/ci/rl/cf/elaeldfrmwrksbeadopte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B0B24-9F92-4023-A565-2DEAB3C0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49734</Words>
  <Characters>283485</Characters>
  <Application>Microsoft Office Word</Application>
  <DocSecurity>0</DocSecurity>
  <Lines>2362</Lines>
  <Paragraphs>665</Paragraphs>
  <ScaleCrop>false</ScaleCrop>
  <HeadingPairs>
    <vt:vector size="2" baseType="variant">
      <vt:variant>
        <vt:lpstr>Title</vt:lpstr>
      </vt:variant>
      <vt:variant>
        <vt:i4>1</vt:i4>
      </vt:variant>
    </vt:vector>
  </HeadingPairs>
  <TitlesOfParts>
    <vt:vector size="1" baseType="lpstr">
      <vt:lpstr>January 2018 Agenda Item 05 Attachment 3 - Meeting Agendas (CA State Board of Education)</vt:lpstr>
    </vt:vector>
  </TitlesOfParts>
  <Company>California State Board of Education</Company>
  <LinksUpToDate>false</LinksUpToDate>
  <CharactersWithSpaces>332554</CharactersWithSpaces>
  <SharedDoc>false</SharedDoc>
  <HLinks>
    <vt:vector size="378" baseType="variant">
      <vt:variant>
        <vt:i4>5374077</vt:i4>
      </vt:variant>
      <vt:variant>
        <vt:i4>183</vt:i4>
      </vt:variant>
      <vt:variant>
        <vt:i4>0</vt:i4>
      </vt:variant>
      <vt:variant>
        <vt:i4>5</vt:i4>
      </vt:variant>
      <vt:variant>
        <vt:lpwstr>mailto:ICDocketMgr@ed.gov</vt:lpwstr>
      </vt:variant>
      <vt:variant>
        <vt:lpwstr/>
      </vt:variant>
      <vt:variant>
        <vt:i4>1441859</vt:i4>
      </vt:variant>
      <vt:variant>
        <vt:i4>180</vt:i4>
      </vt:variant>
      <vt:variant>
        <vt:i4>0</vt:i4>
      </vt:variant>
      <vt:variant>
        <vt:i4>5</vt:i4>
      </vt:variant>
      <vt:variant>
        <vt:lpwstr>https://www6.cde.ca.gov/californiamodel/</vt:lpwstr>
      </vt:variant>
      <vt:variant>
        <vt:lpwstr/>
      </vt:variant>
      <vt:variant>
        <vt:i4>1441859</vt:i4>
      </vt:variant>
      <vt:variant>
        <vt:i4>177</vt:i4>
      </vt:variant>
      <vt:variant>
        <vt:i4>0</vt:i4>
      </vt:variant>
      <vt:variant>
        <vt:i4>5</vt:i4>
      </vt:variant>
      <vt:variant>
        <vt:lpwstr>https://www6.cde.ca.gov/californiamodel/</vt:lpwstr>
      </vt:variant>
      <vt:variant>
        <vt:lpwstr/>
      </vt:variant>
      <vt:variant>
        <vt:i4>1441859</vt:i4>
      </vt:variant>
      <vt:variant>
        <vt:i4>174</vt:i4>
      </vt:variant>
      <vt:variant>
        <vt:i4>0</vt:i4>
      </vt:variant>
      <vt:variant>
        <vt:i4>5</vt:i4>
      </vt:variant>
      <vt:variant>
        <vt:lpwstr>https://www6.cde.ca.gov/californiamodel/</vt:lpwstr>
      </vt:variant>
      <vt:variant>
        <vt:lpwstr/>
      </vt:variant>
      <vt:variant>
        <vt:i4>852035</vt:i4>
      </vt:variant>
      <vt:variant>
        <vt:i4>171</vt:i4>
      </vt:variant>
      <vt:variant>
        <vt:i4>0</vt:i4>
      </vt:variant>
      <vt:variant>
        <vt:i4>5</vt:i4>
      </vt:variant>
      <vt:variant>
        <vt:lpwstr>http://www.cde.ca.gov/ta/cr/</vt:lpwstr>
      </vt:variant>
      <vt:variant>
        <vt:lpwstr/>
      </vt:variant>
      <vt:variant>
        <vt:i4>7208998</vt:i4>
      </vt:variant>
      <vt:variant>
        <vt:i4>168</vt:i4>
      </vt:variant>
      <vt:variant>
        <vt:i4>0</vt:i4>
      </vt:variant>
      <vt:variant>
        <vt:i4>5</vt:i4>
      </vt:variant>
      <vt:variant>
        <vt:lpwstr>http://www.cde.ca.gov/sp/hs/cy/</vt:lpwstr>
      </vt:variant>
      <vt:variant>
        <vt:lpwstr/>
      </vt:variant>
      <vt:variant>
        <vt:i4>5308420</vt:i4>
      </vt:variant>
      <vt:variant>
        <vt:i4>165</vt:i4>
      </vt:variant>
      <vt:variant>
        <vt:i4>0</vt:i4>
      </vt:variant>
      <vt:variant>
        <vt:i4>5</vt:i4>
      </vt:variant>
      <vt:variant>
        <vt:lpwstr>http://www.cde.ca.gov/sp/hs/cy/disputeres.asp</vt:lpwstr>
      </vt:variant>
      <vt:variant>
        <vt:lpwstr/>
      </vt:variant>
      <vt:variant>
        <vt:i4>7929894</vt:i4>
      </vt:variant>
      <vt:variant>
        <vt:i4>162</vt:i4>
      </vt:variant>
      <vt:variant>
        <vt:i4>0</vt:i4>
      </vt:variant>
      <vt:variant>
        <vt:i4>5</vt:i4>
      </vt:variant>
      <vt:variant>
        <vt:lpwstr>http://www.cde.ca.gov/ls/ba/cp/funding.asp</vt:lpwstr>
      </vt:variant>
      <vt:variant>
        <vt:lpwstr/>
      </vt:variant>
      <vt:variant>
        <vt:i4>7405673</vt:i4>
      </vt:variant>
      <vt:variant>
        <vt:i4>159</vt:i4>
      </vt:variant>
      <vt:variant>
        <vt:i4>0</vt:i4>
      </vt:variant>
      <vt:variant>
        <vt:i4>5</vt:i4>
      </vt:variant>
      <vt:variant>
        <vt:lpwstr>http://www.cde.ca.gov/ls/ba/as/documents/qualstandexplearn.pdf</vt:lpwstr>
      </vt:variant>
      <vt:variant>
        <vt:lpwstr/>
      </vt:variant>
      <vt:variant>
        <vt:i4>852035</vt:i4>
      </vt:variant>
      <vt:variant>
        <vt:i4>156</vt:i4>
      </vt:variant>
      <vt:variant>
        <vt:i4>0</vt:i4>
      </vt:variant>
      <vt:variant>
        <vt:i4>5</vt:i4>
      </vt:variant>
      <vt:variant>
        <vt:lpwstr>http://www.cde.ca.gov/ta/cr/</vt:lpwstr>
      </vt:variant>
      <vt:variant>
        <vt:lpwstr/>
      </vt:variant>
      <vt:variant>
        <vt:i4>6422577</vt:i4>
      </vt:variant>
      <vt:variant>
        <vt:i4>153</vt:i4>
      </vt:variant>
      <vt:variant>
        <vt:i4>0</vt:i4>
      </vt:variant>
      <vt:variant>
        <vt:i4>5</vt:i4>
      </vt:variant>
      <vt:variant>
        <vt:lpwstr>http://www.cde.ca.gov/ta/ac/cm/</vt:lpwstr>
      </vt:variant>
      <vt:variant>
        <vt:lpwstr/>
      </vt:variant>
      <vt:variant>
        <vt:i4>3342370</vt:i4>
      </vt:variant>
      <vt:variant>
        <vt:i4>150</vt:i4>
      </vt:variant>
      <vt:variant>
        <vt:i4>0</vt:i4>
      </vt:variant>
      <vt:variant>
        <vt:i4>5</vt:i4>
      </vt:variant>
      <vt:variant>
        <vt:lpwstr>http://www.cde.ca.gov/ta/tg/ep/documents/celdt1618guide.pdf</vt:lpwstr>
      </vt:variant>
      <vt:variant>
        <vt:lpwstr/>
      </vt:variant>
      <vt:variant>
        <vt:i4>5111837</vt:i4>
      </vt:variant>
      <vt:variant>
        <vt:i4>147</vt:i4>
      </vt:variant>
      <vt:variant>
        <vt:i4>0</vt:i4>
      </vt:variant>
      <vt:variant>
        <vt:i4>5</vt:i4>
      </vt:variant>
      <vt:variant>
        <vt:lpwstr>http://www.smcoe.org/about-smcoe/statewide-special-education-task-force/</vt:lpwstr>
      </vt:variant>
      <vt:variant>
        <vt:lpwstr/>
      </vt:variant>
      <vt:variant>
        <vt:i4>5636110</vt:i4>
      </vt:variant>
      <vt:variant>
        <vt:i4>144</vt:i4>
      </vt:variant>
      <vt:variant>
        <vt:i4>0</vt:i4>
      </vt:variant>
      <vt:variant>
        <vt:i4>5</vt:i4>
      </vt:variant>
      <vt:variant>
        <vt:lpwstr>http://www.ctc.ca.gov/educator-prep/clear-asc%5Cdefault.html</vt:lpwstr>
      </vt:variant>
      <vt:variant>
        <vt:lpwstr/>
      </vt:variant>
      <vt:variant>
        <vt:i4>2490400</vt:i4>
      </vt:variant>
      <vt:variant>
        <vt:i4>141</vt:i4>
      </vt:variant>
      <vt:variant>
        <vt:i4>0</vt:i4>
      </vt:variant>
      <vt:variant>
        <vt:i4>5</vt:i4>
      </vt:variant>
      <vt:variant>
        <vt:lpwstr>http://www.ctc.ca.gov/help/MS/renewal.html</vt:lpwstr>
      </vt:variant>
      <vt:variant>
        <vt:lpwstr/>
      </vt:variant>
      <vt:variant>
        <vt:i4>7405602</vt:i4>
      </vt:variant>
      <vt:variant>
        <vt:i4>138</vt:i4>
      </vt:variant>
      <vt:variant>
        <vt:i4>0</vt:i4>
      </vt:variant>
      <vt:variant>
        <vt:i4>5</vt:i4>
      </vt:variant>
      <vt:variant>
        <vt:lpwstr>http://www.cde.ca.gov/sp/me/mt/statesrvcdelivrypln.asp</vt:lpwstr>
      </vt:variant>
      <vt:variant>
        <vt:lpwstr/>
      </vt:variant>
      <vt:variant>
        <vt:i4>8257633</vt:i4>
      </vt:variant>
      <vt:variant>
        <vt:i4>135</vt:i4>
      </vt:variant>
      <vt:variant>
        <vt:i4>0</vt:i4>
      </vt:variant>
      <vt:variant>
        <vt:i4>5</vt:i4>
      </vt:variant>
      <vt:variant>
        <vt:lpwstr>http://www.californiacareers.info/</vt:lpwstr>
      </vt:variant>
      <vt:variant>
        <vt:lpwstr/>
      </vt:variant>
      <vt:variant>
        <vt:i4>7602226</vt:i4>
      </vt:variant>
      <vt:variant>
        <vt:i4>132</vt:i4>
      </vt:variant>
      <vt:variant>
        <vt:i4>0</vt:i4>
      </vt:variant>
      <vt:variant>
        <vt:i4>5</vt:i4>
      </vt:variant>
      <vt:variant>
        <vt:lpwstr>http://www.clms.net/stw/forms/STW-TCSSelf-StudyRatingRubric.pdf</vt:lpwstr>
      </vt:variant>
      <vt:variant>
        <vt:lpwstr/>
      </vt:variant>
      <vt:variant>
        <vt:i4>7602286</vt:i4>
      </vt:variant>
      <vt:variant>
        <vt:i4>129</vt:i4>
      </vt:variant>
      <vt:variant>
        <vt:i4>0</vt:i4>
      </vt:variant>
      <vt:variant>
        <vt:i4>5</vt:i4>
      </vt:variant>
      <vt:variant>
        <vt:lpwstr>http://pubs.cde.ca.gov/tcsii/recsforsuccess/recsforsuccessindx.aspx</vt:lpwstr>
      </vt:variant>
      <vt:variant>
        <vt:lpwstr/>
      </vt:variant>
      <vt:variant>
        <vt:i4>7274537</vt:i4>
      </vt:variant>
      <vt:variant>
        <vt:i4>126</vt:i4>
      </vt:variant>
      <vt:variant>
        <vt:i4>0</vt:i4>
      </vt:variant>
      <vt:variant>
        <vt:i4>5</vt:i4>
      </vt:variant>
      <vt:variant>
        <vt:lpwstr>http://www.cde.ca.gov/sp/cd/re/psalignment.asp</vt:lpwstr>
      </vt:variant>
      <vt:variant>
        <vt:lpwstr/>
      </vt:variant>
      <vt:variant>
        <vt:i4>2621567</vt:i4>
      </vt:variant>
      <vt:variant>
        <vt:i4>123</vt:i4>
      </vt:variant>
      <vt:variant>
        <vt:i4>0</vt:i4>
      </vt:variant>
      <vt:variant>
        <vt:i4>5</vt:i4>
      </vt:variant>
      <vt:variant>
        <vt:lpwstr>http://www.cde.ca.gov/ls/ai/sb/sarbhandbook.asp</vt:lpwstr>
      </vt:variant>
      <vt:variant>
        <vt:lpwstr/>
      </vt:variant>
      <vt:variant>
        <vt:i4>852035</vt:i4>
      </vt:variant>
      <vt:variant>
        <vt:i4>120</vt:i4>
      </vt:variant>
      <vt:variant>
        <vt:i4>0</vt:i4>
      </vt:variant>
      <vt:variant>
        <vt:i4>5</vt:i4>
      </vt:variant>
      <vt:variant>
        <vt:lpwstr>http://www.cde.ca.gov/ta/cr/</vt:lpwstr>
      </vt:variant>
      <vt:variant>
        <vt:lpwstr/>
      </vt:variant>
      <vt:variant>
        <vt:i4>2097257</vt:i4>
      </vt:variant>
      <vt:variant>
        <vt:i4>117</vt:i4>
      </vt:variant>
      <vt:variant>
        <vt:i4>0</vt:i4>
      </vt:variant>
      <vt:variant>
        <vt:i4>5</vt:i4>
      </vt:variant>
      <vt:variant>
        <vt:lpwstr>http://www.cde.ca.gov/ls/he/at/tupeoverview.asp</vt:lpwstr>
      </vt:variant>
      <vt:variant>
        <vt:lpwstr/>
      </vt:variant>
      <vt:variant>
        <vt:i4>4587520</vt:i4>
      </vt:variant>
      <vt:variant>
        <vt:i4>114</vt:i4>
      </vt:variant>
      <vt:variant>
        <vt:i4>0</vt:i4>
      </vt:variant>
      <vt:variant>
        <vt:i4>5</vt:i4>
      </vt:variant>
      <vt:variant>
        <vt:lpwstr>http://www.cde.ca.gov/ls/he/at/preventionresguide.asp</vt:lpwstr>
      </vt:variant>
      <vt:variant>
        <vt:lpwstr/>
      </vt:variant>
      <vt:variant>
        <vt:i4>7274532</vt:i4>
      </vt:variant>
      <vt:variant>
        <vt:i4>111</vt:i4>
      </vt:variant>
      <vt:variant>
        <vt:i4>0</vt:i4>
      </vt:variant>
      <vt:variant>
        <vt:i4>5</vt:i4>
      </vt:variant>
      <vt:variant>
        <vt:lpwstr>http://www.cde.ca.gov/ls/cg/mh/mhresources.asp</vt:lpwstr>
      </vt:variant>
      <vt:variant>
        <vt:lpwstr/>
      </vt:variant>
      <vt:variant>
        <vt:i4>7471166</vt:i4>
      </vt:variant>
      <vt:variant>
        <vt:i4>108</vt:i4>
      </vt:variant>
      <vt:variant>
        <vt:i4>0</vt:i4>
      </vt:variant>
      <vt:variant>
        <vt:i4>5</vt:i4>
      </vt:variant>
      <vt:variant>
        <vt:lpwstr>http://www.cde.ca.gov/ls/he/at/sap.asp</vt:lpwstr>
      </vt:variant>
      <vt:variant>
        <vt:lpwstr/>
      </vt:variant>
      <vt:variant>
        <vt:i4>7077929</vt:i4>
      </vt:variant>
      <vt:variant>
        <vt:i4>105</vt:i4>
      </vt:variant>
      <vt:variant>
        <vt:i4>0</vt:i4>
      </vt:variant>
      <vt:variant>
        <vt:i4>5</vt:i4>
      </vt:variant>
      <vt:variant>
        <vt:lpwstr>http://www.cde.ca.gov/sp/se/ac/bip.asp</vt:lpwstr>
      </vt:variant>
      <vt:variant>
        <vt:lpwstr/>
      </vt:variant>
      <vt:variant>
        <vt:i4>5505089</vt:i4>
      </vt:variant>
      <vt:variant>
        <vt:i4>102</vt:i4>
      </vt:variant>
      <vt:variant>
        <vt:i4>0</vt:i4>
      </vt:variant>
      <vt:variant>
        <vt:i4>5</vt:i4>
      </vt:variant>
      <vt:variant>
        <vt:lpwstr>http://www.cde.ca.gov/ci/cr/ri/corecomp6.asp</vt:lpwstr>
      </vt:variant>
      <vt:variant>
        <vt:lpwstr/>
      </vt:variant>
      <vt:variant>
        <vt:i4>7929908</vt:i4>
      </vt:variant>
      <vt:variant>
        <vt:i4>99</vt:i4>
      </vt:variant>
      <vt:variant>
        <vt:i4>0</vt:i4>
      </vt:variant>
      <vt:variant>
        <vt:i4>5</vt:i4>
      </vt:variant>
      <vt:variant>
        <vt:lpwstr>http://www.cde.ca.gov/ls/ss/se/behaviorialintervention.asp</vt:lpwstr>
      </vt:variant>
      <vt:variant>
        <vt:lpwstr/>
      </vt:variant>
      <vt:variant>
        <vt:i4>3866740</vt:i4>
      </vt:variant>
      <vt:variant>
        <vt:i4>96</vt:i4>
      </vt:variant>
      <vt:variant>
        <vt:i4>0</vt:i4>
      </vt:variant>
      <vt:variant>
        <vt:i4>5</vt:i4>
      </vt:variant>
      <vt:variant>
        <vt:lpwstr>http://www.cde.ca.gov/ls/ss/se/bullyingprev.asp</vt:lpwstr>
      </vt:variant>
      <vt:variant>
        <vt:lpwstr/>
      </vt:variant>
      <vt:variant>
        <vt:i4>6160409</vt:i4>
      </vt:variant>
      <vt:variant>
        <vt:i4>93</vt:i4>
      </vt:variant>
      <vt:variant>
        <vt:i4>0</vt:i4>
      </vt:variant>
      <vt:variant>
        <vt:i4>5</vt:i4>
      </vt:variant>
      <vt:variant>
        <vt:lpwstr>http://cal-schls.wested.org/</vt:lpwstr>
      </vt:variant>
      <vt:variant>
        <vt:lpwstr/>
      </vt:variant>
      <vt:variant>
        <vt:i4>852035</vt:i4>
      </vt:variant>
      <vt:variant>
        <vt:i4>90</vt:i4>
      </vt:variant>
      <vt:variant>
        <vt:i4>0</vt:i4>
      </vt:variant>
      <vt:variant>
        <vt:i4>5</vt:i4>
      </vt:variant>
      <vt:variant>
        <vt:lpwstr>http://www.cde.ca.gov/ta/cr/</vt:lpwstr>
      </vt:variant>
      <vt:variant>
        <vt:lpwstr/>
      </vt:variant>
      <vt:variant>
        <vt:i4>917584</vt:i4>
      </vt:variant>
      <vt:variant>
        <vt:i4>87</vt:i4>
      </vt:variant>
      <vt:variant>
        <vt:i4>0</vt:i4>
      </vt:variant>
      <vt:variant>
        <vt:i4>5</vt:i4>
      </vt:variant>
      <vt:variant>
        <vt:lpwstr>http://www.cde.ca.gov/pd/ee/</vt:lpwstr>
      </vt:variant>
      <vt:variant>
        <vt:lpwstr/>
      </vt:variant>
      <vt:variant>
        <vt:i4>852035</vt:i4>
      </vt:variant>
      <vt:variant>
        <vt:i4>84</vt:i4>
      </vt:variant>
      <vt:variant>
        <vt:i4>0</vt:i4>
      </vt:variant>
      <vt:variant>
        <vt:i4>5</vt:i4>
      </vt:variant>
      <vt:variant>
        <vt:lpwstr>http://www.cde.ca.gov/ta/cr/</vt:lpwstr>
      </vt:variant>
      <vt:variant>
        <vt:lpwstr/>
      </vt:variant>
      <vt:variant>
        <vt:i4>6291580</vt:i4>
      </vt:variant>
      <vt:variant>
        <vt:i4>81</vt:i4>
      </vt:variant>
      <vt:variant>
        <vt:i4>0</vt:i4>
      </vt:variant>
      <vt:variant>
        <vt:i4>5</vt:i4>
      </vt:variant>
      <vt:variant>
        <vt:lpwstr>http://www.cde.ca.gov/ta/ac/cm/documents/dashboardguidespring17.pdf</vt:lpwstr>
      </vt:variant>
      <vt:variant>
        <vt:lpwstr/>
      </vt:variant>
      <vt:variant>
        <vt:i4>1441859</vt:i4>
      </vt:variant>
      <vt:variant>
        <vt:i4>78</vt:i4>
      </vt:variant>
      <vt:variant>
        <vt:i4>0</vt:i4>
      </vt:variant>
      <vt:variant>
        <vt:i4>5</vt:i4>
      </vt:variant>
      <vt:variant>
        <vt:lpwstr>https://www6.cde.ca.gov/californiamodel/</vt:lpwstr>
      </vt:variant>
      <vt:variant>
        <vt:lpwstr/>
      </vt:variant>
      <vt:variant>
        <vt:i4>1441859</vt:i4>
      </vt:variant>
      <vt:variant>
        <vt:i4>75</vt:i4>
      </vt:variant>
      <vt:variant>
        <vt:i4>0</vt:i4>
      </vt:variant>
      <vt:variant>
        <vt:i4>5</vt:i4>
      </vt:variant>
      <vt:variant>
        <vt:lpwstr>https://www6.cde.ca.gov/californiamodel/</vt:lpwstr>
      </vt:variant>
      <vt:variant>
        <vt:lpwstr/>
      </vt:variant>
      <vt:variant>
        <vt:i4>1441859</vt:i4>
      </vt:variant>
      <vt:variant>
        <vt:i4>72</vt:i4>
      </vt:variant>
      <vt:variant>
        <vt:i4>0</vt:i4>
      </vt:variant>
      <vt:variant>
        <vt:i4>5</vt:i4>
      </vt:variant>
      <vt:variant>
        <vt:lpwstr>https://www6.cde.ca.gov/californiamodel/</vt:lpwstr>
      </vt:variant>
      <vt:variant>
        <vt:lpwstr/>
      </vt:variant>
      <vt:variant>
        <vt:i4>1441859</vt:i4>
      </vt:variant>
      <vt:variant>
        <vt:i4>69</vt:i4>
      </vt:variant>
      <vt:variant>
        <vt:i4>0</vt:i4>
      </vt:variant>
      <vt:variant>
        <vt:i4>5</vt:i4>
      </vt:variant>
      <vt:variant>
        <vt:lpwstr>https://www6.cde.ca.gov/californiamodel/</vt:lpwstr>
      </vt:variant>
      <vt:variant>
        <vt:lpwstr/>
      </vt:variant>
      <vt:variant>
        <vt:i4>1441859</vt:i4>
      </vt:variant>
      <vt:variant>
        <vt:i4>66</vt:i4>
      </vt:variant>
      <vt:variant>
        <vt:i4>0</vt:i4>
      </vt:variant>
      <vt:variant>
        <vt:i4>5</vt:i4>
      </vt:variant>
      <vt:variant>
        <vt:lpwstr>https://www6.cde.ca.gov/californiamodel/</vt:lpwstr>
      </vt:variant>
      <vt:variant>
        <vt:lpwstr/>
      </vt:variant>
      <vt:variant>
        <vt:i4>6422577</vt:i4>
      </vt:variant>
      <vt:variant>
        <vt:i4>63</vt:i4>
      </vt:variant>
      <vt:variant>
        <vt:i4>0</vt:i4>
      </vt:variant>
      <vt:variant>
        <vt:i4>5</vt:i4>
      </vt:variant>
      <vt:variant>
        <vt:lpwstr>http://www.cde.ca.gov/ta/ac/cm/</vt:lpwstr>
      </vt:variant>
      <vt:variant>
        <vt:lpwstr/>
      </vt:variant>
      <vt:variant>
        <vt:i4>6422577</vt:i4>
      </vt:variant>
      <vt:variant>
        <vt:i4>60</vt:i4>
      </vt:variant>
      <vt:variant>
        <vt:i4>0</vt:i4>
      </vt:variant>
      <vt:variant>
        <vt:i4>5</vt:i4>
      </vt:variant>
      <vt:variant>
        <vt:lpwstr>http://www.cde.ca.gov/ta/ac/cm/</vt:lpwstr>
      </vt:variant>
      <vt:variant>
        <vt:lpwstr/>
      </vt:variant>
      <vt:variant>
        <vt:i4>5374025</vt:i4>
      </vt:variant>
      <vt:variant>
        <vt:i4>57</vt:i4>
      </vt:variant>
      <vt:variant>
        <vt:i4>0</vt:i4>
      </vt:variant>
      <vt:variant>
        <vt:i4>5</vt:i4>
      </vt:variant>
      <vt:variant>
        <vt:lpwstr>http://www.cde.ca.gov/ta/tg/ca/documents/compassessexpand.pdf</vt:lpwstr>
      </vt:variant>
      <vt:variant>
        <vt:lpwstr/>
      </vt:variant>
      <vt:variant>
        <vt:i4>4128874</vt:i4>
      </vt:variant>
      <vt:variant>
        <vt:i4>54</vt:i4>
      </vt:variant>
      <vt:variant>
        <vt:i4>0</vt:i4>
      </vt:variant>
      <vt:variant>
        <vt:i4>5</vt:i4>
      </vt:variant>
      <vt:variant>
        <vt:lpwstr>http://www.cde.ca.gov/ls/pf/cm/transref.asp</vt:lpwstr>
      </vt:variant>
      <vt:variant>
        <vt:lpwstr/>
      </vt:variant>
      <vt:variant>
        <vt:i4>2359381</vt:i4>
      </vt:variant>
      <vt:variant>
        <vt:i4>51</vt:i4>
      </vt:variant>
      <vt:variant>
        <vt:i4>0</vt:i4>
      </vt:variant>
      <vt:variant>
        <vt:i4>5</vt:i4>
      </vt:variant>
      <vt:variant>
        <vt:lpwstr>mailto:kstapfwalters@cde.ca.gov</vt:lpwstr>
      </vt:variant>
      <vt:variant>
        <vt:lpwstr/>
      </vt:variant>
      <vt:variant>
        <vt:i4>5898295</vt:i4>
      </vt:variant>
      <vt:variant>
        <vt:i4>48</vt:i4>
      </vt:variant>
      <vt:variant>
        <vt:i4>0</vt:i4>
      </vt:variant>
      <vt:variant>
        <vt:i4>5</vt:i4>
      </vt:variant>
      <vt:variant>
        <vt:lpwstr>mailto:OSS.Alabama@ed.gov</vt:lpwstr>
      </vt:variant>
      <vt:variant>
        <vt:lpwstr/>
      </vt:variant>
      <vt:variant>
        <vt:i4>2293859</vt:i4>
      </vt:variant>
      <vt:variant>
        <vt:i4>45</vt:i4>
      </vt:variant>
      <vt:variant>
        <vt:i4>0</vt:i4>
      </vt:variant>
      <vt:variant>
        <vt:i4>5</vt:i4>
      </vt:variant>
      <vt:variant>
        <vt:lpwstr>http://www.cde.ca.gov/sp/el/er/sealofbiliteracy.asp</vt:lpwstr>
      </vt:variant>
      <vt:variant>
        <vt:lpwstr/>
      </vt:variant>
      <vt:variant>
        <vt:i4>4521992</vt:i4>
      </vt:variant>
      <vt:variant>
        <vt:i4>42</vt:i4>
      </vt:variant>
      <vt:variant>
        <vt:i4>0</vt:i4>
      </vt:variant>
      <vt:variant>
        <vt:i4>5</vt:i4>
      </vt:variant>
      <vt:variant>
        <vt:lpwstr>http://www.cde.ca.gov/be/</vt:lpwstr>
      </vt:variant>
      <vt:variant>
        <vt:lpwstr/>
      </vt:variant>
      <vt:variant>
        <vt:i4>2359423</vt:i4>
      </vt:variant>
      <vt:variant>
        <vt:i4>39</vt:i4>
      </vt:variant>
      <vt:variant>
        <vt:i4>0</vt:i4>
      </vt:variant>
      <vt:variant>
        <vt:i4>5</vt:i4>
      </vt:variant>
      <vt:variant>
        <vt:lpwstr>http://www.cde.ca.gov/fg/aa/lc/lcffoverview.asp</vt:lpwstr>
      </vt:variant>
      <vt:variant>
        <vt:lpwstr/>
      </vt:variant>
      <vt:variant>
        <vt:i4>393300</vt:i4>
      </vt:variant>
      <vt:variant>
        <vt:i4>36</vt:i4>
      </vt:variant>
      <vt:variant>
        <vt:i4>0</vt:i4>
      </vt:variant>
      <vt:variant>
        <vt:i4>5</vt:i4>
      </vt:variant>
      <vt:variant>
        <vt:lpwstr>http://www.cde.ca.gov/re/lc/</vt:lpwstr>
      </vt:variant>
      <vt:variant>
        <vt:lpwstr/>
      </vt:variant>
      <vt:variant>
        <vt:i4>2424941</vt:i4>
      </vt:variant>
      <vt:variant>
        <vt:i4>33</vt:i4>
      </vt:variant>
      <vt:variant>
        <vt:i4>0</vt:i4>
      </vt:variant>
      <vt:variant>
        <vt:i4>5</vt:i4>
      </vt:variant>
      <vt:variant>
        <vt:lpwstr>http://www.cde.ca.gov/ta/tg/ca/meritdiploma.asp</vt:lpwstr>
      </vt:variant>
      <vt:variant>
        <vt:lpwstr/>
      </vt:variant>
      <vt:variant>
        <vt:i4>852035</vt:i4>
      </vt:variant>
      <vt:variant>
        <vt:i4>30</vt:i4>
      </vt:variant>
      <vt:variant>
        <vt:i4>0</vt:i4>
      </vt:variant>
      <vt:variant>
        <vt:i4>5</vt:i4>
      </vt:variant>
      <vt:variant>
        <vt:lpwstr>http://www.cde.ca.gov/ta/cr/</vt:lpwstr>
      </vt:variant>
      <vt:variant>
        <vt:lpwstr/>
      </vt:variant>
      <vt:variant>
        <vt:i4>8060964</vt:i4>
      </vt:variant>
      <vt:variant>
        <vt:i4>27</vt:i4>
      </vt:variant>
      <vt:variant>
        <vt:i4>0</vt:i4>
      </vt:variant>
      <vt:variant>
        <vt:i4>5</vt:i4>
      </vt:variant>
      <vt:variant>
        <vt:lpwstr>http://www.cde.ca.gov/ci/cr/cf/allfwks.asp</vt:lpwstr>
      </vt:variant>
      <vt:variant>
        <vt:lpwstr/>
      </vt:variant>
      <vt:variant>
        <vt:i4>2490490</vt:i4>
      </vt:variant>
      <vt:variant>
        <vt:i4>24</vt:i4>
      </vt:variant>
      <vt:variant>
        <vt:i4>0</vt:i4>
      </vt:variant>
      <vt:variant>
        <vt:i4>5</vt:i4>
      </vt:variant>
      <vt:variant>
        <vt:lpwstr>http://www.ctc.ca.gov/</vt:lpwstr>
      </vt:variant>
      <vt:variant>
        <vt:lpwstr/>
      </vt:variant>
      <vt:variant>
        <vt:i4>7143523</vt:i4>
      </vt:variant>
      <vt:variant>
        <vt:i4>21</vt:i4>
      </vt:variant>
      <vt:variant>
        <vt:i4>0</vt:i4>
      </vt:variant>
      <vt:variant>
        <vt:i4>5</vt:i4>
      </vt:variant>
      <vt:variant>
        <vt:lpwstr>https://csmp.ucop.edu/</vt:lpwstr>
      </vt:variant>
      <vt:variant>
        <vt:lpwstr/>
      </vt:variant>
      <vt:variant>
        <vt:i4>7929895</vt:i4>
      </vt:variant>
      <vt:variant>
        <vt:i4>18</vt:i4>
      </vt:variant>
      <vt:variant>
        <vt:i4>0</vt:i4>
      </vt:variant>
      <vt:variant>
        <vt:i4>5</vt:i4>
      </vt:variant>
      <vt:variant>
        <vt:lpwstr>http://www.cde.ca.gov/be/cc/cp/</vt:lpwstr>
      </vt:variant>
      <vt:variant>
        <vt:lpwstr/>
      </vt:variant>
      <vt:variant>
        <vt:i4>2949218</vt:i4>
      </vt:variant>
      <vt:variant>
        <vt:i4>15</vt:i4>
      </vt:variant>
      <vt:variant>
        <vt:i4>0</vt:i4>
      </vt:variant>
      <vt:variant>
        <vt:i4>5</vt:i4>
      </vt:variant>
      <vt:variant>
        <vt:lpwstr>http://www.cde.ca.gov/re/sd/co/coes.asp</vt:lpwstr>
      </vt:variant>
      <vt:variant>
        <vt:lpwstr/>
      </vt:variant>
      <vt:variant>
        <vt:i4>2097258</vt:i4>
      </vt:variant>
      <vt:variant>
        <vt:i4>12</vt:i4>
      </vt:variant>
      <vt:variant>
        <vt:i4>0</vt:i4>
      </vt:variant>
      <vt:variant>
        <vt:i4>5</vt:i4>
      </vt:variant>
      <vt:variant>
        <vt:lpwstr>http://www.cde.ca.gov/</vt:lpwstr>
      </vt:variant>
      <vt:variant>
        <vt:lpwstr/>
      </vt:variant>
      <vt:variant>
        <vt:i4>6881328</vt:i4>
      </vt:variant>
      <vt:variant>
        <vt:i4>9</vt:i4>
      </vt:variant>
      <vt:variant>
        <vt:i4>0</vt:i4>
      </vt:variant>
      <vt:variant>
        <vt:i4>5</vt:i4>
      </vt:variant>
      <vt:variant>
        <vt:lpwstr>http://ccee-ca.org/</vt:lpwstr>
      </vt:variant>
      <vt:variant>
        <vt:lpwstr/>
      </vt:variant>
      <vt:variant>
        <vt:i4>8060981</vt:i4>
      </vt:variant>
      <vt:variant>
        <vt:i4>6</vt:i4>
      </vt:variant>
      <vt:variant>
        <vt:i4>0</vt:i4>
      </vt:variant>
      <vt:variant>
        <vt:i4>5</vt:i4>
      </vt:variant>
      <vt:variant>
        <vt:lpwstr>http://www.cde.ca.gov/ta/tg/ca/</vt:lpwstr>
      </vt:variant>
      <vt:variant>
        <vt:lpwstr/>
      </vt:variant>
      <vt:variant>
        <vt:i4>4456473</vt:i4>
      </vt:variant>
      <vt:variant>
        <vt:i4>3</vt:i4>
      </vt:variant>
      <vt:variant>
        <vt:i4>0</vt:i4>
      </vt:variant>
      <vt:variant>
        <vt:i4>5</vt:i4>
      </vt:variant>
      <vt:variant>
        <vt:lpwstr>http://www.caschooldashboard.org/</vt:lpwstr>
      </vt:variant>
      <vt:variant>
        <vt:lpwstr/>
      </vt:variant>
      <vt:variant>
        <vt:i4>7864383</vt:i4>
      </vt:variant>
      <vt:variant>
        <vt:i4>0</vt:i4>
      </vt:variant>
      <vt:variant>
        <vt:i4>0</vt:i4>
      </vt:variant>
      <vt:variant>
        <vt:i4>5</vt:i4>
      </vt:variant>
      <vt:variant>
        <vt:lpwstr>http://www.cde.ca.gov/re/pn/fb/</vt:lpwstr>
      </vt:variant>
      <vt:variant>
        <vt:lpwstr/>
      </vt:variant>
      <vt:variant>
        <vt:i4>5832728</vt:i4>
      </vt:variant>
      <vt:variant>
        <vt:i4>0</vt:i4>
      </vt:variant>
      <vt:variant>
        <vt:i4>0</vt:i4>
      </vt:variant>
      <vt:variant>
        <vt:i4>5</vt:i4>
      </vt:variant>
      <vt:variant>
        <vt:lpwstr>http://www.cde.ca.gov/ci/rl/cf/elaeldfrmwrksbeadopted.asp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05 Attachment 3 - Meeting Agendas (CA State Board of Education)</dc:title>
  <dc:subject>Proposed Revisions to California's Consolidated ESSA State Plan Tracked Changes Version.</dc:subject>
  <dc:creator>Megan Ellis</dc:creator>
  <cp:keywords/>
  <dc:description/>
  <cp:lastModifiedBy>Megan Ellis</cp:lastModifiedBy>
  <cp:revision>3</cp:revision>
  <cp:lastPrinted>2017-03-20T19:15:00Z</cp:lastPrinted>
  <dcterms:created xsi:type="dcterms:W3CDTF">2018-02-13T21:44:00Z</dcterms:created>
  <dcterms:modified xsi:type="dcterms:W3CDTF">2018-02-13T21:44:00Z</dcterms:modified>
  <cp:category/>
</cp:coreProperties>
</file>