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EE37" w14:textId="12AC9C27" w:rsidR="006156B4" w:rsidRPr="00D61749" w:rsidRDefault="006156B4" w:rsidP="004269B2">
      <w:pPr>
        <w:pStyle w:val="Heading1"/>
        <w:rPr>
          <w:sz w:val="28"/>
          <w:szCs w:val="28"/>
        </w:rPr>
      </w:pPr>
      <w:bookmarkStart w:id="0" w:name="_Toc128663360"/>
      <w:bookmarkStart w:id="1" w:name="OLE_LINK1"/>
      <w:bookmarkStart w:id="2" w:name="OLE_LINK2"/>
      <w:r w:rsidRPr="004269B2">
        <w:t>BYLAWS</w:t>
      </w:r>
      <w:r w:rsidRPr="00841E20">
        <w:t xml:space="preserve"> OF THE</w:t>
      </w:r>
      <w:r w:rsidR="004269B2">
        <w:br/>
      </w:r>
      <w:r w:rsidR="008F25A9" w:rsidRPr="00841E20">
        <w:t xml:space="preserve">INSTRUCTIONAL QUALITY </w:t>
      </w:r>
      <w:r w:rsidRPr="00841E20">
        <w:t>COMMISSION</w:t>
      </w:r>
      <w:bookmarkEnd w:id="0"/>
    </w:p>
    <w:bookmarkEnd w:id="1"/>
    <w:bookmarkEnd w:id="2"/>
    <w:p w14:paraId="3756532C" w14:textId="4946EF91" w:rsidR="006156B4" w:rsidRPr="0061172A" w:rsidRDefault="006156B4" w:rsidP="00E631A5">
      <w:pPr>
        <w:spacing w:after="4560"/>
        <w:jc w:val="center"/>
        <w:rPr>
          <w:rFonts w:cs="Arial"/>
          <w:b/>
        </w:rPr>
      </w:pPr>
      <w:r w:rsidRPr="0061172A">
        <w:rPr>
          <w:rFonts w:cs="Arial"/>
          <w:b/>
        </w:rPr>
        <w:t xml:space="preserve">Approved by the </w:t>
      </w:r>
      <w:r w:rsidR="002F62E8">
        <w:rPr>
          <w:rFonts w:cs="Arial"/>
          <w:b/>
        </w:rPr>
        <w:t>State Board of Education on March 11, 2009</w:t>
      </w:r>
    </w:p>
    <w:p w14:paraId="16587C35" w14:textId="77777777" w:rsidR="006156B4" w:rsidRPr="00316C3B" w:rsidRDefault="00E41D6E" w:rsidP="006156B4">
      <w:pPr>
        <w:rPr>
          <w:rFonts w:cs="Arial"/>
          <w:b/>
        </w:rPr>
      </w:pPr>
      <w:r w:rsidRPr="008F25A9">
        <w:rPr>
          <w:rFonts w:cs="Arial"/>
          <w:b/>
          <w:strike/>
          <w:noProof/>
        </w:rPr>
        <w:drawing>
          <wp:inline distT="0" distB="0" distL="0" distR="0" wp14:anchorId="2780E579" wp14:editId="7DE3B139">
            <wp:extent cx="1024128" cy="1024128"/>
            <wp:effectExtent l="0" t="0" r="5080" b="5080"/>
            <wp:docPr id="5" name="Picture 5" descr="The Great Seal of the State of Califor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_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128" cy="1024128"/>
                    </a:xfrm>
                    <a:prstGeom prst="rect">
                      <a:avLst/>
                    </a:prstGeom>
                    <a:noFill/>
                    <a:ln>
                      <a:noFill/>
                    </a:ln>
                  </pic:spPr>
                </pic:pic>
              </a:graphicData>
            </a:graphic>
          </wp:inline>
        </w:drawing>
      </w:r>
      <w:r w:rsidR="006156B4" w:rsidRPr="00316C3B">
        <w:rPr>
          <w:rFonts w:cs="Arial"/>
          <w:b/>
        </w:rPr>
        <w:t>Curriculum Frameworks and Instructional Resources Division</w:t>
      </w:r>
    </w:p>
    <w:p w14:paraId="2C784A02" w14:textId="77777777" w:rsidR="006156B4" w:rsidRPr="00316C3B" w:rsidRDefault="006156B4" w:rsidP="001556C7">
      <w:pPr>
        <w:ind w:firstLine="1620"/>
        <w:rPr>
          <w:rFonts w:cs="Arial"/>
          <w:b/>
        </w:rPr>
      </w:pPr>
      <w:r w:rsidRPr="00316C3B">
        <w:rPr>
          <w:rFonts w:cs="Arial"/>
          <w:b/>
        </w:rPr>
        <w:t>California Department of Education</w:t>
      </w:r>
    </w:p>
    <w:p w14:paraId="7158D27B" w14:textId="77777777" w:rsidR="006156B4" w:rsidRPr="00316C3B" w:rsidRDefault="006156B4" w:rsidP="00841E20">
      <w:pPr>
        <w:spacing w:after="240"/>
        <w:ind w:firstLine="1620"/>
        <w:rPr>
          <w:rFonts w:cs="Arial"/>
          <w:b/>
        </w:rPr>
      </w:pPr>
      <w:r w:rsidRPr="00316C3B">
        <w:rPr>
          <w:rFonts w:cs="Arial"/>
          <w:b/>
        </w:rPr>
        <w:t>Sacramento, California</w:t>
      </w:r>
    </w:p>
    <w:p w14:paraId="4BF1D1F2" w14:textId="77777777" w:rsidR="006156B4" w:rsidRDefault="004364AE" w:rsidP="00462EC6">
      <w:pPr>
        <w:ind w:firstLine="1620"/>
        <w:rPr>
          <w:rFonts w:cs="Arial"/>
          <w:b/>
        </w:rPr>
      </w:pPr>
      <w:r>
        <w:rPr>
          <w:rFonts w:cs="Arial"/>
          <w:b/>
        </w:rPr>
        <w:t xml:space="preserve">March </w:t>
      </w:r>
      <w:r w:rsidR="006156B4" w:rsidRPr="00316C3B">
        <w:rPr>
          <w:rFonts w:cs="Arial"/>
          <w:b/>
        </w:rPr>
        <w:t>2009</w:t>
      </w:r>
    </w:p>
    <w:p w14:paraId="3662EB0C" w14:textId="4419599A" w:rsidR="008F25A9" w:rsidRDefault="00F02DA7" w:rsidP="00462EC6">
      <w:pPr>
        <w:ind w:firstLine="1620"/>
        <w:rPr>
          <w:rFonts w:cs="Arial"/>
          <w:b/>
        </w:rPr>
      </w:pPr>
      <w:r>
        <w:rPr>
          <w:rFonts w:cs="Arial"/>
          <w:b/>
        </w:rPr>
        <w:t xml:space="preserve">Technical </w:t>
      </w:r>
      <w:r w:rsidR="00CC34EB">
        <w:rPr>
          <w:rFonts w:cs="Arial"/>
          <w:b/>
        </w:rPr>
        <w:t xml:space="preserve">Amendments Made </w:t>
      </w:r>
      <w:r w:rsidR="00B4435B" w:rsidRPr="00B4435B">
        <w:rPr>
          <w:rFonts w:cs="Arial"/>
          <w:b/>
        </w:rPr>
        <w:t>September 2012</w:t>
      </w:r>
    </w:p>
    <w:p w14:paraId="1B8F40EA" w14:textId="4DCD087C" w:rsidR="00177EFB" w:rsidRDefault="00003626" w:rsidP="009515C5">
      <w:pPr>
        <w:ind w:firstLine="1620"/>
        <w:rPr>
          <w:rFonts w:cs="Arial"/>
          <w:b/>
        </w:rPr>
      </w:pPr>
      <w:r>
        <w:rPr>
          <w:rFonts w:cs="Arial"/>
          <w:b/>
        </w:rPr>
        <w:t>Revised</w:t>
      </w:r>
      <w:r w:rsidR="00177EFB" w:rsidRPr="009515C5">
        <w:rPr>
          <w:rFonts w:cs="Arial"/>
          <w:b/>
        </w:rPr>
        <w:t xml:space="preserve"> </w:t>
      </w:r>
      <w:r w:rsidR="00A314CA">
        <w:rPr>
          <w:rFonts w:cs="Arial"/>
          <w:b/>
        </w:rPr>
        <w:t>May</w:t>
      </w:r>
      <w:r w:rsidR="00A314CA" w:rsidRPr="009515C5">
        <w:rPr>
          <w:rFonts w:cs="Arial"/>
          <w:b/>
        </w:rPr>
        <w:t xml:space="preserve"> </w:t>
      </w:r>
      <w:r w:rsidR="00177EFB" w:rsidRPr="009515C5">
        <w:rPr>
          <w:rFonts w:cs="Arial"/>
          <w:b/>
        </w:rPr>
        <w:t>2023</w:t>
      </w:r>
    </w:p>
    <w:p w14:paraId="2347D886" w14:textId="6BFCD11F" w:rsidR="00FA7FAE" w:rsidRPr="009515C5" w:rsidRDefault="00003626" w:rsidP="009515C5">
      <w:pPr>
        <w:ind w:firstLine="1620"/>
        <w:rPr>
          <w:rFonts w:cs="Arial"/>
          <w:b/>
        </w:rPr>
      </w:pPr>
      <w:r>
        <w:rPr>
          <w:rFonts w:cs="Arial"/>
          <w:b/>
        </w:rPr>
        <w:t xml:space="preserve">Revised </w:t>
      </w:r>
      <w:r w:rsidR="00745FF3">
        <w:rPr>
          <w:rFonts w:cs="Arial"/>
          <w:b/>
        </w:rPr>
        <w:t xml:space="preserve">March </w:t>
      </w:r>
      <w:r w:rsidR="00FA7FAE">
        <w:rPr>
          <w:rFonts w:cs="Arial"/>
          <w:b/>
        </w:rPr>
        <w:t>2024</w:t>
      </w:r>
    </w:p>
    <w:p w14:paraId="148E560F" w14:textId="7334A656" w:rsidR="008216D7" w:rsidRPr="008216D7" w:rsidRDefault="008216D7" w:rsidP="00482360">
      <w:pPr>
        <w:rPr>
          <w:rFonts w:cs="Arial"/>
        </w:rPr>
      </w:pPr>
      <w:r w:rsidRPr="008216D7">
        <w:rPr>
          <w:rFonts w:cs="Arial"/>
        </w:rPr>
        <w:t>Page 1</w:t>
      </w:r>
    </w:p>
    <w:p w14:paraId="78356A93" w14:textId="1FC5A9F3" w:rsidR="006156B4" w:rsidRDefault="006156B4" w:rsidP="00A353AC">
      <w:pPr>
        <w:pStyle w:val="Heading2"/>
        <w:jc w:val="left"/>
      </w:pPr>
      <w:r w:rsidRPr="004B5AEA">
        <w:br w:type="page"/>
      </w:r>
      <w:bookmarkStart w:id="3" w:name="_Toc128663361"/>
      <w:r w:rsidRPr="004B5AEA">
        <w:lastRenderedPageBreak/>
        <w:t>TABLE OF CONTENTS</w:t>
      </w:r>
      <w:bookmarkEnd w:id="3"/>
    </w:p>
    <w:sdt>
      <w:sdtPr>
        <w:rPr>
          <w:rFonts w:cs="Arial"/>
        </w:rPr>
        <w:id w:val="-114597171"/>
        <w:docPartObj>
          <w:docPartGallery w:val="Table of Contents"/>
          <w:docPartUnique/>
        </w:docPartObj>
      </w:sdtPr>
      <w:sdtEndPr>
        <w:rPr>
          <w:rFonts w:cs="Times New Roman"/>
          <w:b/>
          <w:bCs/>
          <w:noProof/>
        </w:rPr>
      </w:sdtEndPr>
      <w:sdtContent>
        <w:p w14:paraId="1F36AD96" w14:textId="386ED90A" w:rsidR="008216D7" w:rsidRDefault="008216D7" w:rsidP="0014656D">
          <w:pPr>
            <w:pStyle w:val="TOC1"/>
            <w:rPr>
              <w:rFonts w:asciiTheme="minorHAnsi" w:eastAsiaTheme="minorEastAsia" w:hAnsiTheme="minorHAnsi" w:cstheme="minorBidi"/>
              <w:noProof/>
              <w:sz w:val="22"/>
              <w:szCs w:val="22"/>
              <w:lang w:eastAsia="zh-CN"/>
            </w:rPr>
          </w:pPr>
          <w:r>
            <w:rPr>
              <w:rFonts w:cs="Arial"/>
            </w:rPr>
            <w:fldChar w:fldCharType="begin"/>
          </w:r>
          <w:r>
            <w:rPr>
              <w:rFonts w:cs="Arial"/>
            </w:rPr>
            <w:instrText xml:space="preserve"> TOC \o "1-3" \h \z \u </w:instrText>
          </w:r>
          <w:r>
            <w:rPr>
              <w:rFonts w:cs="Arial"/>
            </w:rPr>
            <w:fldChar w:fldCharType="separate"/>
          </w:r>
          <w:hyperlink w:anchor="_Toc128663360" w:history="1">
            <w:r w:rsidRPr="00F93CD7">
              <w:rPr>
                <w:rStyle w:val="Hyperlink"/>
                <w:noProof/>
              </w:rPr>
              <w:t>BYLAWS OF THE INSTRUCTIONAL QUALITY COMMISSION</w:t>
            </w:r>
            <w:r>
              <w:rPr>
                <w:noProof/>
                <w:webHidden/>
              </w:rPr>
              <w:tab/>
            </w:r>
            <w:r>
              <w:rPr>
                <w:noProof/>
                <w:webHidden/>
              </w:rPr>
              <w:fldChar w:fldCharType="begin"/>
            </w:r>
            <w:r>
              <w:rPr>
                <w:noProof/>
                <w:webHidden/>
              </w:rPr>
              <w:instrText xml:space="preserve"> PAGEREF _Toc128663360 \h </w:instrText>
            </w:r>
            <w:r>
              <w:rPr>
                <w:noProof/>
                <w:webHidden/>
              </w:rPr>
            </w:r>
            <w:r>
              <w:rPr>
                <w:noProof/>
                <w:webHidden/>
              </w:rPr>
              <w:fldChar w:fldCharType="separate"/>
            </w:r>
            <w:r>
              <w:rPr>
                <w:noProof/>
                <w:webHidden/>
              </w:rPr>
              <w:t>1</w:t>
            </w:r>
            <w:r>
              <w:rPr>
                <w:noProof/>
                <w:webHidden/>
              </w:rPr>
              <w:fldChar w:fldCharType="end"/>
            </w:r>
          </w:hyperlink>
        </w:p>
        <w:p w14:paraId="0FAE1FB3" w14:textId="44680A81"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1" w:history="1">
            <w:r w:rsidR="008216D7" w:rsidRPr="00F93CD7">
              <w:rPr>
                <w:rStyle w:val="Hyperlink"/>
                <w:noProof/>
              </w:rPr>
              <w:t>TABLE OF CONTENTS</w:t>
            </w:r>
            <w:r w:rsidR="008216D7">
              <w:rPr>
                <w:noProof/>
                <w:webHidden/>
              </w:rPr>
              <w:tab/>
            </w:r>
            <w:r w:rsidR="008216D7">
              <w:rPr>
                <w:noProof/>
                <w:webHidden/>
              </w:rPr>
              <w:fldChar w:fldCharType="begin"/>
            </w:r>
            <w:r w:rsidR="008216D7">
              <w:rPr>
                <w:noProof/>
                <w:webHidden/>
              </w:rPr>
              <w:instrText xml:space="preserve"> PAGEREF _Toc128663361 \h </w:instrText>
            </w:r>
            <w:r w:rsidR="008216D7">
              <w:rPr>
                <w:noProof/>
                <w:webHidden/>
              </w:rPr>
            </w:r>
            <w:r w:rsidR="008216D7">
              <w:rPr>
                <w:noProof/>
                <w:webHidden/>
              </w:rPr>
              <w:fldChar w:fldCharType="separate"/>
            </w:r>
            <w:r w:rsidR="008216D7">
              <w:rPr>
                <w:noProof/>
                <w:webHidden/>
              </w:rPr>
              <w:t>2</w:t>
            </w:r>
            <w:r w:rsidR="008216D7">
              <w:rPr>
                <w:noProof/>
                <w:webHidden/>
              </w:rPr>
              <w:fldChar w:fldCharType="end"/>
            </w:r>
          </w:hyperlink>
        </w:p>
        <w:p w14:paraId="2602BF17" w14:textId="05E1AF10"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2" w:history="1">
            <w:r w:rsidR="008216D7" w:rsidRPr="00F93CD7">
              <w:rPr>
                <w:rStyle w:val="Hyperlink"/>
                <w:noProof/>
              </w:rPr>
              <w:t>I.</w:t>
            </w:r>
            <w:r w:rsidR="008216D7">
              <w:rPr>
                <w:rFonts w:asciiTheme="minorHAnsi" w:eastAsiaTheme="minorEastAsia" w:hAnsiTheme="minorHAnsi" w:cstheme="minorBidi"/>
                <w:noProof/>
                <w:sz w:val="22"/>
                <w:szCs w:val="22"/>
                <w:lang w:eastAsia="zh-CN"/>
              </w:rPr>
              <w:tab/>
            </w:r>
            <w:r w:rsidR="008216D7" w:rsidRPr="00F93CD7">
              <w:rPr>
                <w:rStyle w:val="Hyperlink"/>
                <w:noProof/>
              </w:rPr>
              <w:t>INTRODUCTION</w:t>
            </w:r>
            <w:r w:rsidR="008216D7">
              <w:rPr>
                <w:noProof/>
                <w:webHidden/>
              </w:rPr>
              <w:tab/>
            </w:r>
            <w:r w:rsidR="008216D7">
              <w:rPr>
                <w:noProof/>
                <w:webHidden/>
              </w:rPr>
              <w:fldChar w:fldCharType="begin"/>
            </w:r>
            <w:r w:rsidR="008216D7">
              <w:rPr>
                <w:noProof/>
                <w:webHidden/>
              </w:rPr>
              <w:instrText xml:space="preserve"> PAGEREF _Toc128663362 \h </w:instrText>
            </w:r>
            <w:r w:rsidR="008216D7">
              <w:rPr>
                <w:noProof/>
                <w:webHidden/>
              </w:rPr>
            </w:r>
            <w:r w:rsidR="008216D7">
              <w:rPr>
                <w:noProof/>
                <w:webHidden/>
              </w:rPr>
              <w:fldChar w:fldCharType="separate"/>
            </w:r>
            <w:r w:rsidR="008216D7">
              <w:rPr>
                <w:noProof/>
                <w:webHidden/>
              </w:rPr>
              <w:t>3</w:t>
            </w:r>
            <w:r w:rsidR="008216D7">
              <w:rPr>
                <w:noProof/>
                <w:webHidden/>
              </w:rPr>
              <w:fldChar w:fldCharType="end"/>
            </w:r>
          </w:hyperlink>
        </w:p>
        <w:p w14:paraId="52699D83" w14:textId="600A2295"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3" w:history="1">
            <w:r w:rsidR="008216D7" w:rsidRPr="00F93CD7">
              <w:rPr>
                <w:rStyle w:val="Hyperlink"/>
                <w:iCs/>
                <w:noProof/>
              </w:rPr>
              <w:t>II.</w:t>
            </w:r>
            <w:r w:rsidR="008216D7">
              <w:rPr>
                <w:rFonts w:asciiTheme="minorHAnsi" w:eastAsiaTheme="minorEastAsia" w:hAnsiTheme="minorHAnsi" w:cstheme="minorBidi"/>
                <w:noProof/>
                <w:sz w:val="22"/>
                <w:szCs w:val="22"/>
                <w:lang w:eastAsia="zh-CN"/>
              </w:rPr>
              <w:tab/>
            </w:r>
            <w:r w:rsidR="00003626">
              <w:rPr>
                <w:rStyle w:val="Hyperlink"/>
                <w:noProof/>
              </w:rPr>
              <w:t>DUTIES OF COMMISSION MEMBERS</w:t>
            </w:r>
            <w:r w:rsidR="008216D7">
              <w:rPr>
                <w:noProof/>
                <w:webHidden/>
              </w:rPr>
              <w:tab/>
            </w:r>
            <w:r w:rsidR="008216D7">
              <w:rPr>
                <w:noProof/>
                <w:webHidden/>
              </w:rPr>
              <w:fldChar w:fldCharType="begin"/>
            </w:r>
            <w:r w:rsidR="008216D7">
              <w:rPr>
                <w:noProof/>
                <w:webHidden/>
              </w:rPr>
              <w:instrText xml:space="preserve"> PAGEREF _Toc128663363 \h </w:instrText>
            </w:r>
            <w:r w:rsidR="008216D7">
              <w:rPr>
                <w:noProof/>
                <w:webHidden/>
              </w:rPr>
            </w:r>
            <w:r w:rsidR="008216D7">
              <w:rPr>
                <w:noProof/>
                <w:webHidden/>
              </w:rPr>
              <w:fldChar w:fldCharType="separate"/>
            </w:r>
            <w:r w:rsidR="008216D7">
              <w:rPr>
                <w:noProof/>
                <w:webHidden/>
              </w:rPr>
              <w:t>3</w:t>
            </w:r>
            <w:r w:rsidR="008216D7">
              <w:rPr>
                <w:noProof/>
                <w:webHidden/>
              </w:rPr>
              <w:fldChar w:fldCharType="end"/>
            </w:r>
          </w:hyperlink>
        </w:p>
        <w:p w14:paraId="38CC815C" w14:textId="1F901384"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4" w:history="1">
            <w:r w:rsidR="008216D7" w:rsidRPr="00F93CD7">
              <w:rPr>
                <w:rStyle w:val="Hyperlink"/>
                <w:noProof/>
              </w:rPr>
              <w:t>III.</w:t>
            </w:r>
            <w:r w:rsidR="008216D7">
              <w:rPr>
                <w:rFonts w:asciiTheme="minorHAnsi" w:eastAsiaTheme="minorEastAsia" w:hAnsiTheme="minorHAnsi" w:cstheme="minorBidi"/>
                <w:noProof/>
                <w:sz w:val="22"/>
                <w:szCs w:val="22"/>
                <w:lang w:eastAsia="zh-CN"/>
              </w:rPr>
              <w:tab/>
            </w:r>
            <w:r w:rsidR="008216D7" w:rsidRPr="00F93CD7">
              <w:rPr>
                <w:rStyle w:val="Hyperlink"/>
                <w:noProof/>
              </w:rPr>
              <w:t>OFFICERS OF THE COMMISSION AND THEIR DUTIES</w:t>
            </w:r>
            <w:r w:rsidR="008216D7">
              <w:rPr>
                <w:noProof/>
                <w:webHidden/>
              </w:rPr>
              <w:tab/>
            </w:r>
            <w:r w:rsidR="008216D7">
              <w:rPr>
                <w:noProof/>
                <w:webHidden/>
              </w:rPr>
              <w:fldChar w:fldCharType="begin"/>
            </w:r>
            <w:r w:rsidR="008216D7">
              <w:rPr>
                <w:noProof/>
                <w:webHidden/>
              </w:rPr>
              <w:instrText xml:space="preserve"> PAGEREF _Toc128663364 \h </w:instrText>
            </w:r>
            <w:r w:rsidR="008216D7">
              <w:rPr>
                <w:noProof/>
                <w:webHidden/>
              </w:rPr>
            </w:r>
            <w:r w:rsidR="008216D7">
              <w:rPr>
                <w:noProof/>
                <w:webHidden/>
              </w:rPr>
              <w:fldChar w:fldCharType="separate"/>
            </w:r>
            <w:r w:rsidR="008216D7">
              <w:rPr>
                <w:noProof/>
                <w:webHidden/>
              </w:rPr>
              <w:t>4</w:t>
            </w:r>
            <w:r w:rsidR="008216D7">
              <w:rPr>
                <w:noProof/>
                <w:webHidden/>
              </w:rPr>
              <w:fldChar w:fldCharType="end"/>
            </w:r>
          </w:hyperlink>
        </w:p>
        <w:p w14:paraId="188B66F0" w14:textId="56769434"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5" w:history="1">
            <w:r w:rsidR="008216D7" w:rsidRPr="00F93CD7">
              <w:rPr>
                <w:rStyle w:val="Hyperlink"/>
                <w:iCs/>
                <w:noProof/>
              </w:rPr>
              <w:t>IV.</w:t>
            </w:r>
            <w:r w:rsidR="008216D7">
              <w:rPr>
                <w:rFonts w:asciiTheme="minorHAnsi" w:eastAsiaTheme="minorEastAsia" w:hAnsiTheme="minorHAnsi" w:cstheme="minorBidi"/>
                <w:noProof/>
                <w:sz w:val="22"/>
                <w:szCs w:val="22"/>
                <w:lang w:eastAsia="zh-CN"/>
              </w:rPr>
              <w:tab/>
            </w:r>
            <w:r w:rsidR="008216D7" w:rsidRPr="00F93CD7">
              <w:rPr>
                <w:rStyle w:val="Hyperlink"/>
                <w:noProof/>
              </w:rPr>
              <w:t>ELECTION OF OFFICERS</w:t>
            </w:r>
            <w:r w:rsidR="008216D7">
              <w:rPr>
                <w:noProof/>
                <w:webHidden/>
              </w:rPr>
              <w:tab/>
            </w:r>
            <w:r w:rsidR="008216D7">
              <w:rPr>
                <w:noProof/>
                <w:webHidden/>
              </w:rPr>
              <w:fldChar w:fldCharType="begin"/>
            </w:r>
            <w:r w:rsidR="008216D7">
              <w:rPr>
                <w:noProof/>
                <w:webHidden/>
              </w:rPr>
              <w:instrText xml:space="preserve"> PAGEREF _Toc128663365 \h </w:instrText>
            </w:r>
            <w:r w:rsidR="008216D7">
              <w:rPr>
                <w:noProof/>
                <w:webHidden/>
              </w:rPr>
            </w:r>
            <w:r w:rsidR="008216D7">
              <w:rPr>
                <w:noProof/>
                <w:webHidden/>
              </w:rPr>
              <w:fldChar w:fldCharType="separate"/>
            </w:r>
            <w:r w:rsidR="008216D7">
              <w:rPr>
                <w:noProof/>
                <w:webHidden/>
              </w:rPr>
              <w:t>5</w:t>
            </w:r>
            <w:r w:rsidR="008216D7">
              <w:rPr>
                <w:noProof/>
                <w:webHidden/>
              </w:rPr>
              <w:fldChar w:fldCharType="end"/>
            </w:r>
          </w:hyperlink>
        </w:p>
        <w:p w14:paraId="36F8C7BA" w14:textId="00049AED"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6" w:history="1">
            <w:r w:rsidR="008216D7" w:rsidRPr="00F93CD7">
              <w:rPr>
                <w:rStyle w:val="Hyperlink"/>
                <w:iCs/>
                <w:noProof/>
              </w:rPr>
              <w:t>V.</w:t>
            </w:r>
            <w:r w:rsidR="008216D7">
              <w:rPr>
                <w:rFonts w:asciiTheme="minorHAnsi" w:eastAsiaTheme="minorEastAsia" w:hAnsiTheme="minorHAnsi" w:cstheme="minorBidi"/>
                <w:noProof/>
                <w:sz w:val="22"/>
                <w:szCs w:val="22"/>
                <w:lang w:eastAsia="zh-CN"/>
              </w:rPr>
              <w:tab/>
            </w:r>
            <w:r w:rsidR="008216D7" w:rsidRPr="00F93CD7">
              <w:rPr>
                <w:rStyle w:val="Hyperlink"/>
                <w:noProof/>
              </w:rPr>
              <w:t>E</w:t>
            </w:r>
            <w:r w:rsidR="00003626">
              <w:rPr>
                <w:rStyle w:val="Hyperlink"/>
                <w:noProof/>
              </w:rPr>
              <w:t>XECUTIVE SECRETARY/DIRECTOR</w:t>
            </w:r>
            <w:r w:rsidR="008216D7" w:rsidRPr="00F93CD7">
              <w:rPr>
                <w:rStyle w:val="Hyperlink"/>
                <w:noProof/>
              </w:rPr>
              <w:t xml:space="preserve"> OF THE COMMISSION</w:t>
            </w:r>
            <w:r w:rsidR="008216D7">
              <w:rPr>
                <w:noProof/>
                <w:webHidden/>
              </w:rPr>
              <w:tab/>
            </w:r>
            <w:r w:rsidR="008216D7">
              <w:rPr>
                <w:noProof/>
                <w:webHidden/>
              </w:rPr>
              <w:fldChar w:fldCharType="begin"/>
            </w:r>
            <w:r w:rsidR="008216D7">
              <w:rPr>
                <w:noProof/>
                <w:webHidden/>
              </w:rPr>
              <w:instrText xml:space="preserve"> PAGEREF _Toc128663366 \h </w:instrText>
            </w:r>
            <w:r w:rsidR="008216D7">
              <w:rPr>
                <w:noProof/>
                <w:webHidden/>
              </w:rPr>
            </w:r>
            <w:r w:rsidR="008216D7">
              <w:rPr>
                <w:noProof/>
                <w:webHidden/>
              </w:rPr>
              <w:fldChar w:fldCharType="separate"/>
            </w:r>
            <w:r w:rsidR="008216D7">
              <w:rPr>
                <w:noProof/>
                <w:webHidden/>
              </w:rPr>
              <w:t>6</w:t>
            </w:r>
            <w:r w:rsidR="008216D7">
              <w:rPr>
                <w:noProof/>
                <w:webHidden/>
              </w:rPr>
              <w:fldChar w:fldCharType="end"/>
            </w:r>
          </w:hyperlink>
        </w:p>
        <w:p w14:paraId="0112E970" w14:textId="2AE2637E"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7" w:history="1">
            <w:r w:rsidR="008216D7" w:rsidRPr="00F93CD7">
              <w:rPr>
                <w:rStyle w:val="Hyperlink"/>
                <w:noProof/>
              </w:rPr>
              <w:t>VI.</w:t>
            </w:r>
            <w:r w:rsidR="008216D7">
              <w:rPr>
                <w:rFonts w:asciiTheme="minorHAnsi" w:eastAsiaTheme="minorEastAsia" w:hAnsiTheme="minorHAnsi" w:cstheme="minorBidi"/>
                <w:noProof/>
                <w:sz w:val="22"/>
                <w:szCs w:val="22"/>
                <w:lang w:eastAsia="zh-CN"/>
              </w:rPr>
              <w:tab/>
            </w:r>
            <w:r w:rsidR="008216D7" w:rsidRPr="00F93CD7">
              <w:rPr>
                <w:rStyle w:val="Hyperlink"/>
                <w:noProof/>
              </w:rPr>
              <w:t>COMMITTEES OF THE COMMISSION</w:t>
            </w:r>
            <w:r w:rsidR="008216D7">
              <w:rPr>
                <w:noProof/>
                <w:webHidden/>
              </w:rPr>
              <w:tab/>
            </w:r>
            <w:r w:rsidR="008216D7">
              <w:rPr>
                <w:noProof/>
                <w:webHidden/>
              </w:rPr>
              <w:fldChar w:fldCharType="begin"/>
            </w:r>
            <w:r w:rsidR="008216D7">
              <w:rPr>
                <w:noProof/>
                <w:webHidden/>
              </w:rPr>
              <w:instrText xml:space="preserve"> PAGEREF _Toc128663367 \h </w:instrText>
            </w:r>
            <w:r w:rsidR="008216D7">
              <w:rPr>
                <w:noProof/>
                <w:webHidden/>
              </w:rPr>
            </w:r>
            <w:r w:rsidR="008216D7">
              <w:rPr>
                <w:noProof/>
                <w:webHidden/>
              </w:rPr>
              <w:fldChar w:fldCharType="separate"/>
            </w:r>
            <w:r w:rsidR="008216D7">
              <w:rPr>
                <w:noProof/>
                <w:webHidden/>
              </w:rPr>
              <w:t>7</w:t>
            </w:r>
            <w:r w:rsidR="008216D7">
              <w:rPr>
                <w:noProof/>
                <w:webHidden/>
              </w:rPr>
              <w:fldChar w:fldCharType="end"/>
            </w:r>
          </w:hyperlink>
        </w:p>
        <w:p w14:paraId="4D923060" w14:textId="19C87F3E"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8" w:history="1">
            <w:r w:rsidR="008216D7" w:rsidRPr="00F93CD7">
              <w:rPr>
                <w:rStyle w:val="Hyperlink"/>
                <w:noProof/>
              </w:rPr>
              <w:t>VII.</w:t>
            </w:r>
            <w:r w:rsidR="008216D7">
              <w:rPr>
                <w:rFonts w:asciiTheme="minorHAnsi" w:eastAsiaTheme="minorEastAsia" w:hAnsiTheme="minorHAnsi" w:cstheme="minorBidi"/>
                <w:noProof/>
                <w:sz w:val="22"/>
                <w:szCs w:val="22"/>
                <w:lang w:eastAsia="zh-CN"/>
              </w:rPr>
              <w:tab/>
            </w:r>
            <w:r w:rsidR="008216D7" w:rsidRPr="00F93CD7">
              <w:rPr>
                <w:rStyle w:val="Hyperlink"/>
                <w:noProof/>
              </w:rPr>
              <w:t>COMMISSION LIAISONS</w:t>
            </w:r>
            <w:r w:rsidR="008216D7">
              <w:rPr>
                <w:noProof/>
                <w:webHidden/>
              </w:rPr>
              <w:tab/>
            </w:r>
            <w:r w:rsidR="008216D7">
              <w:rPr>
                <w:noProof/>
                <w:webHidden/>
              </w:rPr>
              <w:fldChar w:fldCharType="begin"/>
            </w:r>
            <w:r w:rsidR="008216D7">
              <w:rPr>
                <w:noProof/>
                <w:webHidden/>
              </w:rPr>
              <w:instrText xml:space="preserve"> PAGEREF _Toc128663368 \h </w:instrText>
            </w:r>
            <w:r w:rsidR="008216D7">
              <w:rPr>
                <w:noProof/>
                <w:webHidden/>
              </w:rPr>
            </w:r>
            <w:r w:rsidR="008216D7">
              <w:rPr>
                <w:noProof/>
                <w:webHidden/>
              </w:rPr>
              <w:fldChar w:fldCharType="separate"/>
            </w:r>
            <w:r w:rsidR="008216D7">
              <w:rPr>
                <w:noProof/>
                <w:webHidden/>
              </w:rPr>
              <w:t>10</w:t>
            </w:r>
            <w:r w:rsidR="008216D7">
              <w:rPr>
                <w:noProof/>
                <w:webHidden/>
              </w:rPr>
              <w:fldChar w:fldCharType="end"/>
            </w:r>
          </w:hyperlink>
        </w:p>
        <w:p w14:paraId="7C569FAD" w14:textId="0ABEED32" w:rsidR="008216D7" w:rsidRDefault="00000000" w:rsidP="008216D7">
          <w:pPr>
            <w:pStyle w:val="TOC2"/>
            <w:tabs>
              <w:tab w:val="clear" w:pos="900"/>
              <w:tab w:val="left" w:pos="720"/>
            </w:tabs>
            <w:rPr>
              <w:rFonts w:asciiTheme="minorHAnsi" w:eastAsiaTheme="minorEastAsia" w:hAnsiTheme="minorHAnsi" w:cstheme="minorBidi"/>
              <w:noProof/>
              <w:sz w:val="22"/>
              <w:szCs w:val="22"/>
              <w:lang w:eastAsia="zh-CN"/>
            </w:rPr>
          </w:pPr>
          <w:hyperlink w:anchor="_Toc128663369" w:history="1">
            <w:r w:rsidR="008216D7" w:rsidRPr="00F93CD7">
              <w:rPr>
                <w:rStyle w:val="Hyperlink"/>
                <w:noProof/>
              </w:rPr>
              <w:t>VIII.</w:t>
            </w:r>
            <w:r w:rsidR="008216D7">
              <w:rPr>
                <w:rFonts w:asciiTheme="minorHAnsi" w:eastAsiaTheme="minorEastAsia" w:hAnsiTheme="minorHAnsi" w:cstheme="minorBidi"/>
                <w:noProof/>
                <w:sz w:val="22"/>
                <w:szCs w:val="22"/>
                <w:lang w:eastAsia="zh-CN"/>
              </w:rPr>
              <w:tab/>
            </w:r>
            <w:r w:rsidR="008216D7" w:rsidRPr="00F93CD7">
              <w:rPr>
                <w:rStyle w:val="Hyperlink"/>
                <w:noProof/>
              </w:rPr>
              <w:t xml:space="preserve">OPERATING PROCEDURES OF THE COMMISSION AND ITS </w:t>
            </w:r>
            <w:r w:rsidR="008216D7">
              <w:rPr>
                <w:rStyle w:val="Hyperlink"/>
                <w:noProof/>
              </w:rPr>
              <w:br/>
            </w:r>
            <w:r w:rsidR="008216D7" w:rsidRPr="00F93CD7">
              <w:rPr>
                <w:rStyle w:val="Hyperlink"/>
                <w:noProof/>
              </w:rPr>
              <w:t>COMMITTEES</w:t>
            </w:r>
            <w:r w:rsidR="008216D7">
              <w:rPr>
                <w:noProof/>
                <w:webHidden/>
              </w:rPr>
              <w:tab/>
            </w:r>
            <w:r w:rsidR="008216D7">
              <w:rPr>
                <w:noProof/>
                <w:webHidden/>
              </w:rPr>
              <w:fldChar w:fldCharType="begin"/>
            </w:r>
            <w:r w:rsidR="008216D7">
              <w:rPr>
                <w:noProof/>
                <w:webHidden/>
              </w:rPr>
              <w:instrText xml:space="preserve"> PAGEREF _Toc128663369 \h </w:instrText>
            </w:r>
            <w:r w:rsidR="008216D7">
              <w:rPr>
                <w:noProof/>
                <w:webHidden/>
              </w:rPr>
            </w:r>
            <w:r w:rsidR="008216D7">
              <w:rPr>
                <w:noProof/>
                <w:webHidden/>
              </w:rPr>
              <w:fldChar w:fldCharType="separate"/>
            </w:r>
            <w:r w:rsidR="008216D7">
              <w:rPr>
                <w:noProof/>
                <w:webHidden/>
              </w:rPr>
              <w:t>10</w:t>
            </w:r>
            <w:r w:rsidR="008216D7">
              <w:rPr>
                <w:noProof/>
                <w:webHidden/>
              </w:rPr>
              <w:fldChar w:fldCharType="end"/>
            </w:r>
          </w:hyperlink>
        </w:p>
        <w:p w14:paraId="4A8A06C4" w14:textId="64D906A0" w:rsidR="000B6D1C" w:rsidRDefault="008216D7">
          <w:pPr>
            <w:pStyle w:val="TOC1"/>
          </w:pPr>
          <w:r>
            <w:rPr>
              <w:rFonts w:cs="Arial"/>
            </w:rPr>
            <w:fldChar w:fldCharType="end"/>
          </w:r>
        </w:p>
      </w:sdtContent>
    </w:sdt>
    <w:p w14:paraId="0D3A9528" w14:textId="0208A642" w:rsidR="006156B4" w:rsidRPr="009867B8" w:rsidRDefault="006156B4" w:rsidP="004269B2">
      <w:pPr>
        <w:pStyle w:val="Heading1"/>
      </w:pPr>
      <w:r w:rsidRPr="001D626F">
        <w:br w:type="page"/>
      </w:r>
    </w:p>
    <w:p w14:paraId="2C8B4F07" w14:textId="07BCA41D" w:rsidR="006156B4" w:rsidRDefault="006156B4" w:rsidP="00C04666">
      <w:pPr>
        <w:pStyle w:val="Heading2"/>
        <w:numPr>
          <w:ilvl w:val="0"/>
          <w:numId w:val="33"/>
        </w:numPr>
        <w:ind w:left="720"/>
        <w:jc w:val="left"/>
      </w:pPr>
      <w:bookmarkStart w:id="4" w:name="_Toc128663362"/>
      <w:r w:rsidRPr="004B5AEA">
        <w:lastRenderedPageBreak/>
        <w:t>INTRODUCTION</w:t>
      </w:r>
      <w:bookmarkEnd w:id="4"/>
    </w:p>
    <w:p w14:paraId="42F0E7D4" w14:textId="1A5281E2" w:rsidR="006156B4" w:rsidRDefault="006156B4" w:rsidP="00C04666">
      <w:pPr>
        <w:tabs>
          <w:tab w:val="left" w:pos="2160"/>
          <w:tab w:val="left" w:pos="2880"/>
          <w:tab w:val="left" w:pos="3600"/>
          <w:tab w:val="left" w:pos="4320"/>
        </w:tabs>
        <w:spacing w:before="240" w:after="240"/>
        <w:ind w:left="720"/>
        <w:rPr>
          <w:rFonts w:cs="Arial"/>
        </w:rPr>
      </w:pPr>
      <w:r w:rsidRPr="00C95AF6">
        <w:rPr>
          <w:rFonts w:cs="Arial"/>
        </w:rPr>
        <w:t xml:space="preserve">The </w:t>
      </w:r>
      <w:r w:rsidR="008F25A9" w:rsidRPr="00B4435B">
        <w:rPr>
          <w:rFonts w:cs="Arial"/>
        </w:rPr>
        <w:t xml:space="preserve">Instructional </w:t>
      </w:r>
      <w:r w:rsidR="008F25A9" w:rsidRPr="008F25A9">
        <w:rPr>
          <w:rFonts w:cs="Arial"/>
        </w:rPr>
        <w:t>Quality</w:t>
      </w:r>
      <w:r w:rsidR="008F25A9">
        <w:rPr>
          <w:rFonts w:cs="Arial"/>
        </w:rPr>
        <w:t xml:space="preserve"> </w:t>
      </w:r>
      <w:r w:rsidRPr="008F25A9">
        <w:rPr>
          <w:rFonts w:cs="Arial"/>
        </w:rPr>
        <w:t>Commission</w:t>
      </w:r>
      <w:r>
        <w:rPr>
          <w:rFonts w:cs="Arial"/>
        </w:rPr>
        <w:t xml:space="preserve"> (Commission) </w:t>
      </w:r>
      <w:r w:rsidR="004555D4">
        <w:rPr>
          <w:rFonts w:cs="Arial"/>
        </w:rPr>
        <w:t>has prepared the</w:t>
      </w:r>
      <w:r w:rsidRPr="00C95AF6">
        <w:rPr>
          <w:rFonts w:cs="Arial"/>
        </w:rPr>
        <w:t xml:space="preserve"> </w:t>
      </w:r>
      <w:r w:rsidR="004555D4">
        <w:rPr>
          <w:rFonts w:cs="Arial"/>
          <w:i/>
        </w:rPr>
        <w:t xml:space="preserve">Bylaws of the </w:t>
      </w:r>
      <w:r w:rsidR="008F25A9" w:rsidRPr="00A353AC">
        <w:rPr>
          <w:rFonts w:cs="Arial"/>
          <w:i/>
        </w:rPr>
        <w:t xml:space="preserve">Instructional Quality </w:t>
      </w:r>
      <w:r w:rsidR="004555D4" w:rsidRPr="00A353AC">
        <w:rPr>
          <w:rFonts w:cs="Arial"/>
          <w:i/>
        </w:rPr>
        <w:t>Commission (B</w:t>
      </w:r>
      <w:r w:rsidRPr="00A353AC">
        <w:rPr>
          <w:rFonts w:cs="Arial"/>
          <w:i/>
        </w:rPr>
        <w:t>ylaws</w:t>
      </w:r>
      <w:r w:rsidR="004555D4" w:rsidRPr="00A353AC">
        <w:rPr>
          <w:rFonts w:cs="Arial"/>
          <w:i/>
        </w:rPr>
        <w:t>)</w:t>
      </w:r>
      <w:r w:rsidRPr="00A353AC">
        <w:rPr>
          <w:rFonts w:cs="Arial"/>
        </w:rPr>
        <w:t xml:space="preserve"> to define and explain its internal governance, as approved by the State Board of Education </w:t>
      </w:r>
      <w:r w:rsidR="004555D4" w:rsidRPr="00A353AC">
        <w:rPr>
          <w:rFonts w:cs="Arial"/>
        </w:rPr>
        <w:t xml:space="preserve">(SBE) (See </w:t>
      </w:r>
      <w:r w:rsidRPr="00A353AC">
        <w:rPr>
          <w:rFonts w:cs="Arial"/>
          <w:i/>
        </w:rPr>
        <w:t>California Code of Regulations</w:t>
      </w:r>
      <w:r w:rsidR="00BF19BE" w:rsidRPr="00A353AC">
        <w:rPr>
          <w:rFonts w:cs="Arial"/>
          <w:i/>
        </w:rPr>
        <w:t xml:space="preserve">, </w:t>
      </w:r>
      <w:r w:rsidR="00B0062F" w:rsidRPr="009515C5">
        <w:rPr>
          <w:rFonts w:cs="Arial"/>
        </w:rPr>
        <w:t>Title 5</w:t>
      </w:r>
      <w:r w:rsidRPr="009515C5">
        <w:rPr>
          <w:rFonts w:cs="Arial"/>
        </w:rPr>
        <w:t xml:space="preserve"> (</w:t>
      </w:r>
      <w:r w:rsidRPr="00A353AC">
        <w:rPr>
          <w:rFonts w:cs="Arial"/>
        </w:rPr>
        <w:t xml:space="preserve">5 </w:t>
      </w:r>
      <w:r w:rsidRPr="00703082">
        <w:rPr>
          <w:rFonts w:cs="Arial"/>
          <w:i/>
          <w:iCs/>
        </w:rPr>
        <w:t>CCR</w:t>
      </w:r>
      <w:r w:rsidRPr="009515C5">
        <w:rPr>
          <w:rFonts w:cs="Arial"/>
        </w:rPr>
        <w:t>)</w:t>
      </w:r>
      <w:r w:rsidRPr="00A353AC">
        <w:rPr>
          <w:rFonts w:cs="Arial"/>
        </w:rPr>
        <w:t>, Section 9510.5).</w:t>
      </w:r>
      <w:r w:rsidR="009B20E1" w:rsidRPr="00A353AC">
        <w:rPr>
          <w:rFonts w:cs="Arial"/>
        </w:rPr>
        <w:t xml:space="preserve"> </w:t>
      </w:r>
      <w:r w:rsidR="009B20E1" w:rsidRPr="009515C5">
        <w:rPr>
          <w:rFonts w:cs="Arial"/>
        </w:rPr>
        <w:t xml:space="preserve">The Commission is established and </w:t>
      </w:r>
      <w:r w:rsidR="00F257D7" w:rsidRPr="009515C5">
        <w:rPr>
          <w:rFonts w:cs="Arial"/>
        </w:rPr>
        <w:t xml:space="preserve">defined in California </w:t>
      </w:r>
      <w:r w:rsidR="00F257D7" w:rsidRPr="00E52AB9">
        <w:rPr>
          <w:rFonts w:cs="Arial"/>
          <w:i/>
          <w:iCs/>
        </w:rPr>
        <w:t>Education Code</w:t>
      </w:r>
      <w:r w:rsidR="00F257D7" w:rsidRPr="009515C5">
        <w:rPr>
          <w:rFonts w:cs="Arial"/>
        </w:rPr>
        <w:t xml:space="preserve"> </w:t>
      </w:r>
      <w:r w:rsidR="005F5987" w:rsidRPr="009515C5">
        <w:rPr>
          <w:rFonts w:cs="Arial"/>
        </w:rPr>
        <w:t>(</w:t>
      </w:r>
      <w:r w:rsidR="005F5987" w:rsidRPr="00E52AB9">
        <w:rPr>
          <w:rFonts w:cs="Arial"/>
          <w:i/>
          <w:iCs/>
        </w:rPr>
        <w:t>EC</w:t>
      </w:r>
      <w:r w:rsidR="005F5987" w:rsidRPr="009515C5">
        <w:rPr>
          <w:rFonts w:cs="Arial"/>
        </w:rPr>
        <w:t xml:space="preserve">) </w:t>
      </w:r>
      <w:r w:rsidR="00E52AB9">
        <w:rPr>
          <w:rFonts w:cs="Arial"/>
        </w:rPr>
        <w:t>s</w:t>
      </w:r>
      <w:r w:rsidR="00F257D7" w:rsidRPr="009515C5">
        <w:rPr>
          <w:rFonts w:cs="Arial"/>
        </w:rPr>
        <w:t>ections 33530–33546</w:t>
      </w:r>
      <w:r w:rsidR="00F200C4" w:rsidRPr="009515C5">
        <w:rPr>
          <w:rFonts w:cs="Arial"/>
        </w:rPr>
        <w:t xml:space="preserve"> and </w:t>
      </w:r>
      <w:r w:rsidR="005F5987" w:rsidRPr="009515C5">
        <w:rPr>
          <w:rFonts w:cs="Arial"/>
        </w:rPr>
        <w:t xml:space="preserve">directed in function </w:t>
      </w:r>
      <w:r w:rsidR="00F56FC6" w:rsidRPr="009515C5">
        <w:rPr>
          <w:rFonts w:cs="Arial"/>
        </w:rPr>
        <w:t>by</w:t>
      </w:r>
      <w:r w:rsidR="005F5987" w:rsidRPr="009515C5">
        <w:rPr>
          <w:rFonts w:cs="Arial"/>
        </w:rPr>
        <w:t xml:space="preserve"> </w:t>
      </w:r>
      <w:r w:rsidR="005F5987" w:rsidRPr="00E52AB9">
        <w:rPr>
          <w:rFonts w:cs="Arial"/>
          <w:i/>
          <w:iCs/>
        </w:rPr>
        <w:t>EC</w:t>
      </w:r>
      <w:r w:rsidR="005F5987" w:rsidRPr="009515C5">
        <w:rPr>
          <w:rFonts w:cs="Arial"/>
        </w:rPr>
        <w:t xml:space="preserve"> Section 60204</w:t>
      </w:r>
      <w:r w:rsidR="00F257D7" w:rsidRPr="009515C5">
        <w:rPr>
          <w:rFonts w:cs="Arial"/>
        </w:rPr>
        <w:t>.</w:t>
      </w:r>
      <w:r w:rsidR="00177EFB" w:rsidRPr="009515C5">
        <w:rPr>
          <w:rFonts w:cs="Arial"/>
        </w:rPr>
        <w:t xml:space="preserve"> Meetings of the Commission are governed by The Bagley-Keene Open Meeting Act (</w:t>
      </w:r>
      <w:r w:rsidR="00B7759D">
        <w:rPr>
          <w:rFonts w:cs="Arial"/>
        </w:rPr>
        <w:t xml:space="preserve">California </w:t>
      </w:r>
      <w:r w:rsidR="00177EFB" w:rsidRPr="00B7759D">
        <w:rPr>
          <w:rFonts w:cs="Arial"/>
          <w:i/>
          <w:iCs/>
        </w:rPr>
        <w:t>Government Code</w:t>
      </w:r>
      <w:r w:rsidR="00177EFB" w:rsidRPr="009515C5">
        <w:rPr>
          <w:rFonts w:cs="Arial"/>
        </w:rPr>
        <w:t xml:space="preserve"> </w:t>
      </w:r>
      <w:r w:rsidR="00E52AB9">
        <w:rPr>
          <w:rFonts w:cs="Arial"/>
        </w:rPr>
        <w:t>s</w:t>
      </w:r>
      <w:r w:rsidR="00177EFB" w:rsidRPr="009515C5">
        <w:rPr>
          <w:rFonts w:cs="Arial"/>
        </w:rPr>
        <w:t>ections 11120–11133). This Act requires public meetings to be conducted in</w:t>
      </w:r>
      <w:r w:rsidR="007C19F0">
        <w:rPr>
          <w:rFonts w:cs="Arial"/>
        </w:rPr>
        <w:t xml:space="preserve"> </w:t>
      </w:r>
      <w:r w:rsidR="00177EFB" w:rsidRPr="009515C5">
        <w:rPr>
          <w:rFonts w:cs="Arial"/>
        </w:rPr>
        <w:t>person; however, exceptions to this requirement may be observed by the Commission pursuant to Executive Order by the Governor of the State of California.</w:t>
      </w:r>
    </w:p>
    <w:p w14:paraId="343E7B99" w14:textId="77777777" w:rsidR="006156B4" w:rsidRPr="009867B8" w:rsidRDefault="006156B4" w:rsidP="00C04666">
      <w:pPr>
        <w:pStyle w:val="Heading2"/>
        <w:numPr>
          <w:ilvl w:val="0"/>
          <w:numId w:val="33"/>
        </w:numPr>
        <w:ind w:left="720"/>
        <w:jc w:val="left"/>
        <w:rPr>
          <w:i/>
          <w:iCs/>
        </w:rPr>
      </w:pPr>
      <w:bookmarkStart w:id="5" w:name="_Toc128663363"/>
      <w:r w:rsidRPr="27762DBE">
        <w:t xml:space="preserve">Duties of </w:t>
      </w:r>
      <w:r w:rsidRPr="004B5AEA">
        <w:t>Commission</w:t>
      </w:r>
      <w:r w:rsidRPr="27762DBE">
        <w:t xml:space="preserve"> Members</w:t>
      </w:r>
      <w:bookmarkEnd w:id="5"/>
    </w:p>
    <w:p w14:paraId="403471F6" w14:textId="250AB06B" w:rsidR="006156B4" w:rsidRDefault="006156B4" w:rsidP="00C04666">
      <w:pPr>
        <w:tabs>
          <w:tab w:val="left" w:pos="2160"/>
          <w:tab w:val="left" w:pos="2880"/>
          <w:tab w:val="left" w:pos="3600"/>
          <w:tab w:val="left" w:pos="4320"/>
        </w:tabs>
        <w:spacing w:before="240" w:after="240"/>
        <w:ind w:left="720"/>
        <w:rPr>
          <w:rFonts w:cs="Arial"/>
        </w:rPr>
      </w:pPr>
      <w:r w:rsidRPr="27762DBE">
        <w:rPr>
          <w:rFonts w:cs="Arial"/>
        </w:rPr>
        <w:t xml:space="preserve">The </w:t>
      </w:r>
      <w:r w:rsidRPr="0014656D">
        <w:rPr>
          <w:rFonts w:cs="Arial"/>
          <w:iCs/>
        </w:rPr>
        <w:t>Commission</w:t>
      </w:r>
      <w:r w:rsidRPr="27762DBE">
        <w:rPr>
          <w:rFonts w:cs="Arial"/>
        </w:rPr>
        <w:t xml:space="preserve"> </w:t>
      </w:r>
      <w:r w:rsidRPr="0014656D">
        <w:rPr>
          <w:rFonts w:cs="Arial"/>
          <w:iCs/>
        </w:rPr>
        <w:t>consists</w:t>
      </w:r>
      <w:r w:rsidRPr="27762DBE">
        <w:rPr>
          <w:rFonts w:cs="Arial"/>
        </w:rPr>
        <w:t xml:space="preserve"> of 18 members</w:t>
      </w:r>
      <w:r w:rsidR="005F5987" w:rsidRPr="00BF19BE">
        <w:rPr>
          <w:rFonts w:cs="Arial"/>
        </w:rPr>
        <w:t>,</w:t>
      </w:r>
      <w:r w:rsidR="00BF19BE" w:rsidRPr="00BF19BE">
        <w:rPr>
          <w:rFonts w:cs="Arial"/>
        </w:rPr>
        <w:t xml:space="preserve"> </w:t>
      </w:r>
      <w:r w:rsidR="00E81796">
        <w:rPr>
          <w:rFonts w:cs="Arial"/>
        </w:rPr>
        <w:t>which</w:t>
      </w:r>
      <w:r w:rsidR="00E81796" w:rsidRPr="009515C5">
        <w:rPr>
          <w:rFonts w:cs="Arial"/>
        </w:rPr>
        <w:t xml:space="preserve"> </w:t>
      </w:r>
      <w:r w:rsidR="005F5987" w:rsidRPr="009515C5">
        <w:rPr>
          <w:rFonts w:cs="Arial"/>
        </w:rPr>
        <w:t xml:space="preserve">may include one SBE-appointed pupil who </w:t>
      </w:r>
      <w:r w:rsidR="00F97994" w:rsidRPr="009515C5">
        <w:rPr>
          <w:rFonts w:cs="Arial"/>
        </w:rPr>
        <w:t>shall</w:t>
      </w:r>
      <w:r w:rsidR="005F5987" w:rsidRPr="009515C5">
        <w:rPr>
          <w:rFonts w:cs="Arial"/>
        </w:rPr>
        <w:t xml:space="preserve"> serve</w:t>
      </w:r>
      <w:r w:rsidR="00F97994" w:rsidRPr="009515C5">
        <w:rPr>
          <w:rFonts w:cs="Arial"/>
        </w:rPr>
        <w:t xml:space="preserve"> no more than</w:t>
      </w:r>
      <w:r w:rsidR="005F5987" w:rsidRPr="009515C5">
        <w:rPr>
          <w:rFonts w:cs="Arial"/>
        </w:rPr>
        <w:t xml:space="preserve"> </w:t>
      </w:r>
      <w:r w:rsidR="00453C55" w:rsidRPr="009515C5">
        <w:rPr>
          <w:rFonts w:cs="Arial"/>
        </w:rPr>
        <w:t xml:space="preserve">a single </w:t>
      </w:r>
      <w:del w:id="6" w:author="Author">
        <w:r w:rsidR="00453C55" w:rsidRPr="009515C5" w:rsidDel="00021876">
          <w:rPr>
            <w:rFonts w:cs="Arial"/>
          </w:rPr>
          <w:delText xml:space="preserve">one-year </w:delText>
        </w:r>
      </w:del>
      <w:r w:rsidR="00453C55" w:rsidRPr="009515C5">
        <w:rPr>
          <w:rFonts w:cs="Arial"/>
        </w:rPr>
        <w:t xml:space="preserve">term that begins on September 1 and ends on </w:t>
      </w:r>
      <w:r w:rsidR="00DA61C1">
        <w:rPr>
          <w:rFonts w:cs="Arial"/>
        </w:rPr>
        <w:t>June 30</w:t>
      </w:r>
      <w:r w:rsidR="00453C55" w:rsidRPr="009515C5">
        <w:rPr>
          <w:rFonts w:cs="Arial"/>
        </w:rPr>
        <w:t xml:space="preserve"> of the following</w:t>
      </w:r>
      <w:r w:rsidR="00C75D29" w:rsidRPr="009515C5">
        <w:rPr>
          <w:rFonts w:cs="Arial"/>
        </w:rPr>
        <w:t xml:space="preserve"> year</w:t>
      </w:r>
      <w:r w:rsidR="00F3591B" w:rsidRPr="009515C5">
        <w:rPr>
          <w:rFonts w:cs="Arial"/>
        </w:rPr>
        <w:t xml:space="preserve">. The duties of all </w:t>
      </w:r>
      <w:r w:rsidR="00E30302">
        <w:rPr>
          <w:rFonts w:cs="Arial"/>
        </w:rPr>
        <w:t xml:space="preserve">Commission </w:t>
      </w:r>
      <w:r w:rsidR="00F3591B" w:rsidRPr="009515C5">
        <w:rPr>
          <w:rFonts w:cs="Arial"/>
        </w:rPr>
        <w:t xml:space="preserve">members </w:t>
      </w:r>
      <w:r w:rsidR="00E30302">
        <w:rPr>
          <w:rFonts w:cs="Arial"/>
        </w:rPr>
        <w:t xml:space="preserve">(or Commissioners) </w:t>
      </w:r>
      <w:r w:rsidRPr="27762DBE">
        <w:rPr>
          <w:rFonts w:cs="Arial"/>
        </w:rPr>
        <w:t>are as follows:</w:t>
      </w:r>
    </w:p>
    <w:p w14:paraId="1127A115" w14:textId="5B7168DD" w:rsidR="006156B4" w:rsidRPr="00C04666" w:rsidRDefault="006156B4" w:rsidP="00280E76">
      <w:pPr>
        <w:pStyle w:val="ListParagraph"/>
        <w:numPr>
          <w:ilvl w:val="0"/>
          <w:numId w:val="35"/>
        </w:numPr>
        <w:spacing w:after="240"/>
        <w:ind w:left="1440"/>
        <w:contextualSpacing w:val="0"/>
        <w:rPr>
          <w:rFonts w:cs="Arial"/>
        </w:rPr>
      </w:pPr>
      <w:proofErr w:type="gramStart"/>
      <w:r w:rsidRPr="00C04666">
        <w:rPr>
          <w:rFonts w:cs="Arial"/>
        </w:rPr>
        <w:t>Attend</w:t>
      </w:r>
      <w:proofErr w:type="gramEnd"/>
      <w:r w:rsidRPr="00C04666">
        <w:rPr>
          <w:rFonts w:cs="Arial"/>
        </w:rPr>
        <w:t xml:space="preserve"> all regularly scheduled</w:t>
      </w:r>
      <w:r w:rsidR="00BF19BE" w:rsidRPr="00C04666">
        <w:rPr>
          <w:rFonts w:cs="Arial"/>
        </w:rPr>
        <w:t xml:space="preserve"> </w:t>
      </w:r>
      <w:r w:rsidRPr="009515C5">
        <w:rPr>
          <w:rFonts w:cs="Arial"/>
        </w:rPr>
        <w:t>meetings</w:t>
      </w:r>
      <w:r w:rsidR="003E0AFF" w:rsidRPr="009515C5">
        <w:rPr>
          <w:rFonts w:cs="Arial"/>
        </w:rPr>
        <w:t xml:space="preserve"> whether meetings are held in</w:t>
      </w:r>
      <w:r w:rsidR="007C19F0">
        <w:rPr>
          <w:rFonts w:cs="Arial"/>
        </w:rPr>
        <w:t xml:space="preserve"> </w:t>
      </w:r>
      <w:r w:rsidR="003E0AFF" w:rsidRPr="009515C5">
        <w:rPr>
          <w:rFonts w:cs="Arial"/>
        </w:rPr>
        <w:t>person or virtually</w:t>
      </w:r>
      <w:r w:rsidRPr="009515C5">
        <w:rPr>
          <w:rFonts w:cs="Arial"/>
        </w:rPr>
        <w:t>.</w:t>
      </w:r>
    </w:p>
    <w:p w14:paraId="265DF923" w14:textId="0AEE0318"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Respond by the established date to written requests for information from the </w:t>
      </w:r>
      <w:r w:rsidR="004555D4">
        <w:rPr>
          <w:rFonts w:cs="Arial"/>
        </w:rPr>
        <w:t>SBE</w:t>
      </w:r>
      <w:r w:rsidRPr="00C95AF6">
        <w:rPr>
          <w:rFonts w:cs="Arial"/>
        </w:rPr>
        <w:t xml:space="preserve">, </w:t>
      </w:r>
      <w:r>
        <w:rPr>
          <w:rFonts w:cs="Arial"/>
        </w:rPr>
        <w:t>California Department of Education (</w:t>
      </w:r>
      <w:r w:rsidRPr="00C95AF6">
        <w:rPr>
          <w:rFonts w:cs="Arial"/>
        </w:rPr>
        <w:t>CDE</w:t>
      </w:r>
      <w:r>
        <w:rPr>
          <w:rFonts w:cs="Arial"/>
        </w:rPr>
        <w:t>)</w:t>
      </w:r>
      <w:r w:rsidRPr="00C95AF6">
        <w:rPr>
          <w:rFonts w:cs="Arial"/>
        </w:rPr>
        <w:t xml:space="preserve">, </w:t>
      </w:r>
      <w:r>
        <w:rPr>
          <w:rFonts w:cs="Arial"/>
        </w:rPr>
        <w:t xml:space="preserve">Subject Matter Committees (SMCs) </w:t>
      </w:r>
      <w:r w:rsidR="004555D4">
        <w:rPr>
          <w:rFonts w:cs="Arial"/>
        </w:rPr>
        <w:t>(see below, S</w:t>
      </w:r>
      <w:r w:rsidRPr="00C4236C">
        <w:rPr>
          <w:rFonts w:cs="Arial"/>
        </w:rPr>
        <w:t>ection VI, part B)</w:t>
      </w:r>
      <w:r w:rsidRPr="00C95AF6">
        <w:rPr>
          <w:rFonts w:cs="Arial"/>
        </w:rPr>
        <w:t>, Commission</w:t>
      </w:r>
      <w:r w:rsidR="004555D4">
        <w:rPr>
          <w:rFonts w:cs="Arial"/>
        </w:rPr>
        <w:t xml:space="preserve"> Chairperson (see below, S</w:t>
      </w:r>
      <w:r>
        <w:rPr>
          <w:rFonts w:cs="Arial"/>
        </w:rPr>
        <w:t>ection III, part A)</w:t>
      </w:r>
      <w:r w:rsidRPr="00C95AF6">
        <w:rPr>
          <w:rFonts w:cs="Arial"/>
        </w:rPr>
        <w:t>, and Curriculum Frameworks and Eval</w:t>
      </w:r>
      <w:r>
        <w:rPr>
          <w:rFonts w:cs="Arial"/>
        </w:rPr>
        <w:t xml:space="preserve">uation Criteria Committee </w:t>
      </w:r>
      <w:r w:rsidR="004555D4">
        <w:rPr>
          <w:rFonts w:cs="Arial"/>
        </w:rPr>
        <w:t xml:space="preserve">(CFCC) </w:t>
      </w:r>
      <w:r w:rsidR="00D2787C">
        <w:rPr>
          <w:rFonts w:cs="Arial"/>
        </w:rPr>
        <w:t>(see</w:t>
      </w:r>
      <w:r>
        <w:rPr>
          <w:rFonts w:cs="Arial"/>
        </w:rPr>
        <w:t xml:space="preserve"> </w:t>
      </w:r>
      <w:r w:rsidRPr="001D626F">
        <w:rPr>
          <w:rFonts w:cs="Arial"/>
        </w:rPr>
        <w:t xml:space="preserve">5 </w:t>
      </w:r>
      <w:r w:rsidRPr="00FD6759">
        <w:rPr>
          <w:rFonts w:cs="Arial"/>
          <w:i/>
        </w:rPr>
        <w:t>CCR</w:t>
      </w:r>
      <w:r w:rsidR="00D2787C">
        <w:rPr>
          <w:rFonts w:cs="Arial"/>
        </w:rPr>
        <w:t xml:space="preserve"> S</w:t>
      </w:r>
      <w:r>
        <w:rPr>
          <w:rFonts w:cs="Arial"/>
        </w:rPr>
        <w:t>ection 9511)</w:t>
      </w:r>
      <w:r w:rsidRPr="00C95AF6">
        <w:rPr>
          <w:rFonts w:cs="Arial"/>
        </w:rPr>
        <w:t>.</w:t>
      </w:r>
    </w:p>
    <w:p w14:paraId="080134AE"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Read minutes </w:t>
      </w:r>
      <w:r>
        <w:rPr>
          <w:rFonts w:cs="Arial"/>
        </w:rPr>
        <w:t xml:space="preserve">and review materials associated with prior meetings, as necessary, </w:t>
      </w:r>
      <w:r w:rsidRPr="00C95AF6">
        <w:rPr>
          <w:rFonts w:cs="Arial"/>
        </w:rPr>
        <w:t>and prepare to be active and knowledgeable participants.</w:t>
      </w:r>
    </w:p>
    <w:p w14:paraId="53D743EC" w14:textId="65C6C22E"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Contact the </w:t>
      </w:r>
      <w:r w:rsidR="003D1226">
        <w:rPr>
          <w:rFonts w:cs="Arial"/>
        </w:rPr>
        <w:t>Executive Secretary/Director</w:t>
      </w:r>
      <w:r w:rsidR="00E81796">
        <w:rPr>
          <w:rFonts w:cs="Arial"/>
        </w:rPr>
        <w:t xml:space="preserve"> of the </w:t>
      </w:r>
      <w:r w:rsidR="002910FD">
        <w:rPr>
          <w:rFonts w:cs="Arial"/>
        </w:rPr>
        <w:t>Commission</w:t>
      </w:r>
      <w:r w:rsidRPr="00C95AF6">
        <w:rPr>
          <w:rFonts w:cs="Arial"/>
        </w:rPr>
        <w:t xml:space="preserve"> in advance in the event</w:t>
      </w:r>
      <w:r>
        <w:rPr>
          <w:rFonts w:cs="Arial"/>
        </w:rPr>
        <w:t xml:space="preserve"> of a necessary absence from a C</w:t>
      </w:r>
      <w:r w:rsidRPr="00C95AF6">
        <w:rPr>
          <w:rFonts w:cs="Arial"/>
        </w:rPr>
        <w:t xml:space="preserve">ommission meeting and make further contact following the meeting regarding </w:t>
      </w:r>
      <w:r w:rsidR="00E81796">
        <w:rPr>
          <w:rFonts w:cs="Arial"/>
        </w:rPr>
        <w:t xml:space="preserve">the </w:t>
      </w:r>
      <w:r w:rsidR="002910FD">
        <w:rPr>
          <w:rFonts w:cs="Arial"/>
        </w:rPr>
        <w:t>C</w:t>
      </w:r>
      <w:r w:rsidR="00E81796">
        <w:rPr>
          <w:rFonts w:cs="Arial"/>
        </w:rPr>
        <w:t>ommissioner’s follow</w:t>
      </w:r>
      <w:r w:rsidR="00E05F19">
        <w:rPr>
          <w:rFonts w:cs="Arial"/>
        </w:rPr>
        <w:t>-</w:t>
      </w:r>
      <w:r w:rsidR="00E81796">
        <w:rPr>
          <w:rFonts w:cs="Arial"/>
        </w:rPr>
        <w:t>up</w:t>
      </w:r>
      <w:r w:rsidRPr="00C95AF6">
        <w:rPr>
          <w:rFonts w:cs="Arial"/>
        </w:rPr>
        <w:t xml:space="preserve"> responsibilities and/or assignments.</w:t>
      </w:r>
    </w:p>
    <w:p w14:paraId="43205321" w14:textId="5DAC2361"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Be knowledgeable of laws, regulations, and </w:t>
      </w:r>
      <w:r>
        <w:rPr>
          <w:rFonts w:cs="Arial"/>
        </w:rPr>
        <w:t>SBE</w:t>
      </w:r>
      <w:r w:rsidRPr="00C95AF6">
        <w:rPr>
          <w:rFonts w:cs="Arial"/>
        </w:rPr>
        <w:t xml:space="preserve"> policy regarding </w:t>
      </w:r>
      <w:r w:rsidR="00E81796">
        <w:rPr>
          <w:rFonts w:cs="Arial"/>
        </w:rPr>
        <w:t xml:space="preserve">standards, curriculum </w:t>
      </w:r>
      <w:r w:rsidRPr="00C95AF6">
        <w:rPr>
          <w:rFonts w:cs="Arial"/>
        </w:rPr>
        <w:t xml:space="preserve">frameworks, </w:t>
      </w:r>
      <w:r w:rsidR="00E81796">
        <w:rPr>
          <w:rFonts w:cs="Arial"/>
        </w:rPr>
        <w:t xml:space="preserve">instructional materials, </w:t>
      </w:r>
      <w:r w:rsidRPr="00C95AF6">
        <w:rPr>
          <w:rFonts w:cs="Arial"/>
        </w:rPr>
        <w:t>an</w:t>
      </w:r>
      <w:r>
        <w:rPr>
          <w:rFonts w:cs="Arial"/>
        </w:rPr>
        <w:t xml:space="preserve">d </w:t>
      </w:r>
      <w:r w:rsidR="00E81796">
        <w:rPr>
          <w:rFonts w:cs="Arial"/>
        </w:rPr>
        <w:t>the state adoption process</w:t>
      </w:r>
      <w:r>
        <w:rPr>
          <w:rFonts w:cs="Arial"/>
        </w:rPr>
        <w:t>. A C</w:t>
      </w:r>
      <w:r w:rsidRPr="00C95AF6">
        <w:rPr>
          <w:rFonts w:cs="Arial"/>
        </w:rPr>
        <w:t>ommissioner having questions regarding responsibilities under any of these elements should contact the Commission Chairperson for clarification.</w:t>
      </w:r>
    </w:p>
    <w:p w14:paraId="4B064CB7" w14:textId="77777777" w:rsidR="006156B4" w:rsidRPr="00C95AF6" w:rsidRDefault="006156B4" w:rsidP="00280E76">
      <w:pPr>
        <w:pStyle w:val="ListParagraph"/>
        <w:numPr>
          <w:ilvl w:val="0"/>
          <w:numId w:val="35"/>
        </w:numPr>
        <w:spacing w:after="240"/>
        <w:ind w:left="1440"/>
        <w:contextualSpacing w:val="0"/>
        <w:rPr>
          <w:rFonts w:cs="Arial"/>
        </w:rPr>
      </w:pPr>
      <w:r w:rsidRPr="00C95AF6">
        <w:rPr>
          <w:rFonts w:cs="Arial"/>
        </w:rPr>
        <w:t xml:space="preserve">If </w:t>
      </w:r>
      <w:proofErr w:type="gramStart"/>
      <w:r w:rsidRPr="00C95AF6">
        <w:rPr>
          <w:rFonts w:cs="Arial"/>
        </w:rPr>
        <w:t>so</w:t>
      </w:r>
      <w:proofErr w:type="gramEnd"/>
      <w:r w:rsidRPr="00C95AF6">
        <w:rPr>
          <w:rFonts w:cs="Arial"/>
        </w:rPr>
        <w:t xml:space="preserve"> designated by the Commission Chairperson, attend any meetings of the Executive Committee </w:t>
      </w:r>
      <w:r w:rsidR="00D2787C">
        <w:rPr>
          <w:rFonts w:cs="Arial"/>
        </w:rPr>
        <w:t>(see below, S</w:t>
      </w:r>
      <w:r>
        <w:rPr>
          <w:rFonts w:cs="Arial"/>
        </w:rPr>
        <w:t xml:space="preserve">ection VI, part A) </w:t>
      </w:r>
      <w:r w:rsidRPr="00C95AF6">
        <w:rPr>
          <w:rFonts w:cs="Arial"/>
        </w:rPr>
        <w:t>as a resource person, and report any relevant concerns to the Commission.</w:t>
      </w:r>
    </w:p>
    <w:p w14:paraId="0CA922FF" w14:textId="66165717" w:rsidR="006156B4" w:rsidRPr="004B3E88" w:rsidRDefault="006156B4" w:rsidP="00280E76">
      <w:pPr>
        <w:pStyle w:val="ListParagraph"/>
        <w:numPr>
          <w:ilvl w:val="0"/>
          <w:numId w:val="35"/>
        </w:numPr>
        <w:spacing w:after="240"/>
        <w:ind w:left="1440"/>
        <w:contextualSpacing w:val="0"/>
        <w:rPr>
          <w:rFonts w:cs="Arial"/>
        </w:rPr>
      </w:pPr>
      <w:r w:rsidRPr="27762DBE">
        <w:rPr>
          <w:rFonts w:cs="Arial"/>
        </w:rPr>
        <w:lastRenderedPageBreak/>
        <w:t>Commission members are welcome to attend all committee meetings; however, attendance will be at the Commissioner</w:t>
      </w:r>
      <w:r w:rsidR="00D2787C" w:rsidRPr="27762DBE">
        <w:rPr>
          <w:rFonts w:cs="Arial"/>
        </w:rPr>
        <w:t>’</w:t>
      </w:r>
      <w:r w:rsidRPr="27762DBE">
        <w:rPr>
          <w:rFonts w:cs="Arial"/>
        </w:rPr>
        <w:t xml:space="preserve">s </w:t>
      </w:r>
      <w:r w:rsidR="00D2787C" w:rsidRPr="27762DBE">
        <w:rPr>
          <w:rFonts w:cs="Arial"/>
        </w:rPr>
        <w:t xml:space="preserve">own expense, unless the Commissioner is a member of the </w:t>
      </w:r>
      <w:r w:rsidRPr="27762DBE">
        <w:rPr>
          <w:rFonts w:cs="Arial"/>
        </w:rPr>
        <w:t xml:space="preserve">committee that is meeting or </w:t>
      </w:r>
      <w:r w:rsidR="002910FD">
        <w:rPr>
          <w:rFonts w:cs="Arial"/>
        </w:rPr>
        <w:t xml:space="preserve">reimbursement for </w:t>
      </w:r>
      <w:r w:rsidRPr="27762DBE">
        <w:rPr>
          <w:rFonts w:cs="Arial"/>
        </w:rPr>
        <w:t>attendance has been pre-approved by the Commission Chairperson</w:t>
      </w:r>
      <w:r w:rsidR="003D1226">
        <w:rPr>
          <w:rFonts w:cs="Arial"/>
        </w:rPr>
        <w:t xml:space="preserve"> and Executive Secretary/Director</w:t>
      </w:r>
      <w:r w:rsidRPr="27762DBE">
        <w:rPr>
          <w:rFonts w:cs="Arial"/>
        </w:rPr>
        <w:t>.</w:t>
      </w:r>
    </w:p>
    <w:p w14:paraId="737A3DDB" w14:textId="294C2BEF" w:rsidR="0063597E" w:rsidRDefault="006156B4" w:rsidP="00280E76">
      <w:pPr>
        <w:pStyle w:val="ListParagraph"/>
        <w:numPr>
          <w:ilvl w:val="0"/>
          <w:numId w:val="35"/>
        </w:numPr>
        <w:spacing w:after="240"/>
        <w:ind w:left="1440"/>
        <w:rPr>
          <w:rFonts w:cs="Arial"/>
        </w:rPr>
      </w:pPr>
      <w:r w:rsidRPr="00C95AF6">
        <w:rPr>
          <w:rFonts w:cs="Arial"/>
        </w:rPr>
        <w:t>Respond to the annual survey</w:t>
      </w:r>
      <w:r w:rsidR="002910FD">
        <w:rPr>
          <w:rFonts w:cs="Arial"/>
        </w:rPr>
        <w:t>, distributed at the first meeting of the calendar year,</w:t>
      </w:r>
      <w:r w:rsidRPr="00C95AF6">
        <w:rPr>
          <w:rFonts w:cs="Arial"/>
        </w:rPr>
        <w:t xml:space="preserve"> asking for preferences in serving </w:t>
      </w:r>
      <w:r w:rsidR="0063597E">
        <w:rPr>
          <w:rFonts w:cs="Arial"/>
        </w:rPr>
        <w:t>on committees and as a liaison.</w:t>
      </w:r>
    </w:p>
    <w:p w14:paraId="740D577D" w14:textId="77777777" w:rsidR="006156B4" w:rsidRPr="009867B8" w:rsidRDefault="006156B4" w:rsidP="00C04666">
      <w:pPr>
        <w:pStyle w:val="Heading2"/>
        <w:numPr>
          <w:ilvl w:val="0"/>
          <w:numId w:val="33"/>
        </w:numPr>
        <w:ind w:left="720"/>
        <w:jc w:val="left"/>
        <w:rPr>
          <w:i/>
        </w:rPr>
      </w:pPr>
      <w:bookmarkStart w:id="7" w:name="_Toc128663364"/>
      <w:r w:rsidRPr="009867B8">
        <w:t>OFFICERS OF THE COMMISSION AND THEIR DUTIES</w:t>
      </w:r>
      <w:bookmarkEnd w:id="7"/>
    </w:p>
    <w:p w14:paraId="33BFE80F" w14:textId="02180A7E" w:rsidR="006156B4" w:rsidRDefault="006156B4" w:rsidP="00C04666">
      <w:pPr>
        <w:tabs>
          <w:tab w:val="left" w:pos="2160"/>
          <w:tab w:val="left" w:pos="2880"/>
          <w:tab w:val="left" w:pos="3600"/>
          <w:tab w:val="left" w:pos="4320"/>
        </w:tabs>
        <w:spacing w:before="240" w:after="240"/>
        <w:ind w:left="720"/>
        <w:rPr>
          <w:rFonts w:cs="Arial"/>
        </w:rPr>
      </w:pPr>
      <w:r w:rsidRPr="0014656D">
        <w:rPr>
          <w:rFonts w:cs="Arial"/>
          <w:iCs/>
        </w:rPr>
        <w:t>Officers</w:t>
      </w:r>
      <w:r>
        <w:rPr>
          <w:rFonts w:cs="Arial"/>
        </w:rPr>
        <w:t xml:space="preserve"> of the Commission shall be </w:t>
      </w:r>
      <w:proofErr w:type="gramStart"/>
      <w:r>
        <w:rPr>
          <w:rFonts w:cs="Arial"/>
        </w:rPr>
        <w:t>a Chairperson</w:t>
      </w:r>
      <w:proofErr w:type="gramEnd"/>
      <w:r>
        <w:rPr>
          <w:rFonts w:cs="Arial"/>
        </w:rPr>
        <w:t xml:space="preserve"> and a Vice Chairperson. No Commissioner shall serve as both Chairperson and Vice Chairperson at the same time.</w:t>
      </w:r>
    </w:p>
    <w:p w14:paraId="296C735C" w14:textId="0FA9D3DB" w:rsidR="006156B4" w:rsidRPr="00C95AF6" w:rsidRDefault="006156B4" w:rsidP="0063597E">
      <w:pPr>
        <w:numPr>
          <w:ilvl w:val="1"/>
          <w:numId w:val="3"/>
        </w:numPr>
        <w:tabs>
          <w:tab w:val="left" w:pos="1800"/>
        </w:tabs>
        <w:spacing w:after="240"/>
        <w:rPr>
          <w:rFonts w:cs="Arial"/>
        </w:rPr>
      </w:pPr>
      <w:r w:rsidRPr="00C95AF6">
        <w:rPr>
          <w:rFonts w:cs="Arial"/>
        </w:rPr>
        <w:t>COMMISSION CHAIRPERSON</w:t>
      </w:r>
      <w:r>
        <w:rPr>
          <w:rFonts w:cs="Arial"/>
        </w:rPr>
        <w:t>. A Commission Chairperson</w:t>
      </w:r>
      <w:r w:rsidRPr="00C95AF6">
        <w:rPr>
          <w:rFonts w:cs="Arial"/>
        </w:rPr>
        <w:t xml:space="preserve"> </w:t>
      </w:r>
      <w:r w:rsidR="00C54629" w:rsidRPr="009515C5">
        <w:rPr>
          <w:rFonts w:cs="Arial"/>
        </w:rPr>
        <w:t>may be recommended by</w:t>
      </w:r>
      <w:r w:rsidR="00D81333" w:rsidRPr="009515C5">
        <w:rPr>
          <w:rFonts w:cs="Arial"/>
        </w:rPr>
        <w:t xml:space="preserve"> </w:t>
      </w:r>
      <w:r w:rsidR="00C54629" w:rsidRPr="009515C5">
        <w:rPr>
          <w:rFonts w:cs="Arial"/>
        </w:rPr>
        <w:t>the Executive Director of the S</w:t>
      </w:r>
      <w:r w:rsidR="00B623C3" w:rsidRPr="009515C5">
        <w:rPr>
          <w:rFonts w:cs="Arial"/>
        </w:rPr>
        <w:t>BE</w:t>
      </w:r>
      <w:r w:rsidR="00D81333" w:rsidRPr="009515C5">
        <w:rPr>
          <w:rFonts w:cs="Arial"/>
        </w:rPr>
        <w:t xml:space="preserve">, the Executive </w:t>
      </w:r>
      <w:r w:rsidR="002910FD">
        <w:rPr>
          <w:rFonts w:cs="Arial"/>
        </w:rPr>
        <w:t>Secretary/</w:t>
      </w:r>
      <w:r w:rsidR="00D81333" w:rsidRPr="009515C5">
        <w:rPr>
          <w:rFonts w:cs="Arial"/>
        </w:rPr>
        <w:t>Director of the Commission, and</w:t>
      </w:r>
      <w:r w:rsidR="0034422D" w:rsidRPr="009515C5">
        <w:rPr>
          <w:rFonts w:cs="Arial"/>
        </w:rPr>
        <w:t>/</w:t>
      </w:r>
      <w:r w:rsidR="00D81333" w:rsidRPr="009515C5">
        <w:rPr>
          <w:rFonts w:cs="Arial"/>
        </w:rPr>
        <w:t>or members of the Commission. The Chairperson</w:t>
      </w:r>
      <w:r w:rsidR="00837F11" w:rsidRPr="009515C5">
        <w:rPr>
          <w:rFonts w:cs="Arial"/>
        </w:rPr>
        <w:t xml:space="preserve"> </w:t>
      </w:r>
      <w:r w:rsidRPr="00C95AF6">
        <w:rPr>
          <w:rFonts w:cs="Arial"/>
        </w:rPr>
        <w:t xml:space="preserve">is elected </w:t>
      </w:r>
      <w:r w:rsidR="00244397" w:rsidRPr="009515C5">
        <w:rPr>
          <w:rFonts w:cs="Arial"/>
        </w:rPr>
        <w:t>by the members of the Commission</w:t>
      </w:r>
      <w:r w:rsidR="00837F11" w:rsidRPr="009515C5">
        <w:rPr>
          <w:rFonts w:cs="Arial"/>
        </w:rPr>
        <w:t xml:space="preserve"> </w:t>
      </w:r>
      <w:r w:rsidRPr="00C95AF6">
        <w:rPr>
          <w:rFonts w:cs="Arial"/>
        </w:rPr>
        <w:t xml:space="preserve">to represent the Commission in coordinating, planning, </w:t>
      </w:r>
      <w:proofErr w:type="gramStart"/>
      <w:r w:rsidRPr="00C95AF6">
        <w:rPr>
          <w:rFonts w:cs="Arial"/>
        </w:rPr>
        <w:t>articulating</w:t>
      </w:r>
      <w:proofErr w:type="gramEnd"/>
      <w:r w:rsidRPr="00C95AF6">
        <w:rPr>
          <w:rFonts w:cs="Arial"/>
        </w:rPr>
        <w:t xml:space="preserve"> and organizing the affairs of the Commission in cooperation with the Executive Committee and </w:t>
      </w:r>
      <w:r>
        <w:rPr>
          <w:rFonts w:cs="Arial"/>
        </w:rPr>
        <w:t xml:space="preserve">CDE </w:t>
      </w:r>
      <w:r w:rsidRPr="00C95AF6">
        <w:rPr>
          <w:rFonts w:cs="Arial"/>
        </w:rPr>
        <w:t>staff, and to preside at all meetings of the Commission. The Chairperson’s duties include</w:t>
      </w:r>
      <w:r w:rsidR="00F84C30">
        <w:rPr>
          <w:rFonts w:cs="Arial"/>
        </w:rPr>
        <w:t xml:space="preserve"> the following</w:t>
      </w:r>
      <w:r w:rsidRPr="00C95AF6">
        <w:rPr>
          <w:rFonts w:cs="Arial"/>
        </w:rPr>
        <w:t>:</w:t>
      </w:r>
    </w:p>
    <w:p w14:paraId="119BE872" w14:textId="01312645" w:rsidR="006156B4" w:rsidRPr="00C95AF6" w:rsidRDefault="006156B4" w:rsidP="0063597E">
      <w:pPr>
        <w:numPr>
          <w:ilvl w:val="0"/>
          <w:numId w:val="16"/>
        </w:numPr>
        <w:tabs>
          <w:tab w:val="clear" w:pos="1440"/>
          <w:tab w:val="num" w:pos="2160"/>
        </w:tabs>
        <w:spacing w:after="240"/>
        <w:ind w:left="2160"/>
        <w:rPr>
          <w:rFonts w:cs="Arial"/>
        </w:rPr>
      </w:pPr>
      <w:r w:rsidRPr="00C95AF6">
        <w:rPr>
          <w:rFonts w:cs="Arial"/>
        </w:rPr>
        <w:t xml:space="preserve">Being informed of all matters </w:t>
      </w:r>
      <w:proofErr w:type="gramStart"/>
      <w:r w:rsidRPr="00C95AF6">
        <w:rPr>
          <w:rFonts w:cs="Arial"/>
        </w:rPr>
        <w:t>in regard to</w:t>
      </w:r>
      <w:proofErr w:type="gramEnd"/>
      <w:r w:rsidRPr="00C95AF6">
        <w:rPr>
          <w:rFonts w:cs="Arial"/>
        </w:rPr>
        <w:t xml:space="preserve"> the affairs of the Commission</w:t>
      </w:r>
    </w:p>
    <w:p w14:paraId="24E6534D" w14:textId="5595D0E6" w:rsidR="006156B4" w:rsidRPr="00C95AF6" w:rsidRDefault="006156B4" w:rsidP="0063597E">
      <w:pPr>
        <w:numPr>
          <w:ilvl w:val="0"/>
          <w:numId w:val="16"/>
        </w:numPr>
        <w:tabs>
          <w:tab w:val="clear" w:pos="1440"/>
          <w:tab w:val="num" w:pos="2160"/>
        </w:tabs>
        <w:spacing w:after="240"/>
        <w:ind w:left="2160"/>
        <w:rPr>
          <w:rFonts w:cs="Arial"/>
        </w:rPr>
      </w:pPr>
      <w:r w:rsidRPr="00C95AF6">
        <w:rPr>
          <w:rFonts w:cs="Arial"/>
        </w:rPr>
        <w:t>Establishing a system for monitoring the assignments of each Commissioner</w:t>
      </w:r>
    </w:p>
    <w:p w14:paraId="14B6D542" w14:textId="6F7BEB5C" w:rsidR="006156B4" w:rsidRPr="009515C5" w:rsidRDefault="006156B4" w:rsidP="0063597E">
      <w:pPr>
        <w:numPr>
          <w:ilvl w:val="0"/>
          <w:numId w:val="16"/>
        </w:numPr>
        <w:tabs>
          <w:tab w:val="clear" w:pos="1440"/>
          <w:tab w:val="num" w:pos="2160"/>
        </w:tabs>
        <w:spacing w:after="240"/>
        <w:ind w:left="2160"/>
        <w:rPr>
          <w:rFonts w:cs="Arial"/>
          <w:i/>
          <w:iCs/>
        </w:rPr>
      </w:pPr>
      <w:r w:rsidRPr="27762DBE">
        <w:rPr>
          <w:rFonts w:cs="Arial"/>
        </w:rPr>
        <w:t xml:space="preserve">Appointing a parliamentarian </w:t>
      </w:r>
      <w:r w:rsidRPr="009515C5">
        <w:rPr>
          <w:rFonts w:cs="Arial"/>
        </w:rPr>
        <w:t>annually</w:t>
      </w:r>
      <w:r w:rsidR="005E0877" w:rsidRPr="009515C5">
        <w:rPr>
          <w:rFonts w:cs="Arial"/>
        </w:rPr>
        <w:t xml:space="preserve"> according to </w:t>
      </w:r>
      <w:r w:rsidR="005E0877" w:rsidRPr="009515C5">
        <w:rPr>
          <w:rFonts w:cs="Arial"/>
          <w:i/>
          <w:iCs/>
        </w:rPr>
        <w:t>Robert’s Rules of Order</w:t>
      </w:r>
    </w:p>
    <w:p w14:paraId="5CDDE3A0" w14:textId="00010BA2" w:rsidR="006156B4" w:rsidRDefault="006156B4" w:rsidP="0063597E">
      <w:pPr>
        <w:numPr>
          <w:ilvl w:val="0"/>
          <w:numId w:val="16"/>
        </w:numPr>
        <w:tabs>
          <w:tab w:val="clear" w:pos="1440"/>
          <w:tab w:val="num" w:pos="2160"/>
        </w:tabs>
        <w:spacing w:after="240"/>
        <w:ind w:left="2160"/>
        <w:rPr>
          <w:rFonts w:cs="Arial"/>
        </w:rPr>
      </w:pPr>
      <w:r w:rsidRPr="00C95AF6">
        <w:rPr>
          <w:rFonts w:cs="Arial"/>
        </w:rPr>
        <w:t>Serving as an ex-officio member of all the C</w:t>
      </w:r>
      <w:r>
        <w:rPr>
          <w:rFonts w:cs="Arial"/>
        </w:rPr>
        <w:t xml:space="preserve">ommission’s </w:t>
      </w:r>
      <w:r w:rsidR="00376550">
        <w:rPr>
          <w:rFonts w:cs="Arial"/>
        </w:rPr>
        <w:t>SMCs</w:t>
      </w:r>
      <w:r>
        <w:rPr>
          <w:rFonts w:cs="Arial"/>
        </w:rPr>
        <w:t xml:space="preserve"> and ad h</w:t>
      </w:r>
      <w:r w:rsidRPr="00C95AF6">
        <w:rPr>
          <w:rFonts w:cs="Arial"/>
        </w:rPr>
        <w:t>oc committees</w:t>
      </w:r>
      <w:r w:rsidRPr="00C95AF6">
        <w:rPr>
          <w:rStyle w:val="FootnoteReference"/>
          <w:rFonts w:cs="Arial"/>
        </w:rPr>
        <w:footnoteReference w:id="1"/>
      </w:r>
    </w:p>
    <w:p w14:paraId="38A585ED" w14:textId="34B5B294" w:rsidR="006156B4" w:rsidRPr="00C95AF6" w:rsidRDefault="006156B4" w:rsidP="0063597E">
      <w:pPr>
        <w:numPr>
          <w:ilvl w:val="0"/>
          <w:numId w:val="16"/>
        </w:numPr>
        <w:tabs>
          <w:tab w:val="clear" w:pos="1440"/>
          <w:tab w:val="num" w:pos="2160"/>
        </w:tabs>
        <w:spacing w:after="240"/>
        <w:ind w:left="2160"/>
        <w:rPr>
          <w:rFonts w:cs="Arial"/>
        </w:rPr>
      </w:pPr>
      <w:r w:rsidRPr="27762DBE">
        <w:rPr>
          <w:rFonts w:cs="Arial"/>
        </w:rPr>
        <w:lastRenderedPageBreak/>
        <w:t xml:space="preserve">Conferring on a regular basis with the Executive </w:t>
      </w:r>
      <w:r w:rsidR="00376550" w:rsidRPr="27762DBE">
        <w:rPr>
          <w:rFonts w:cs="Arial"/>
        </w:rPr>
        <w:t>Secretary/Director (see below, S</w:t>
      </w:r>
      <w:r w:rsidRPr="27762DBE">
        <w:rPr>
          <w:rFonts w:cs="Arial"/>
        </w:rPr>
        <w:t xml:space="preserve">ection V) or designee to facilitate the work of the </w:t>
      </w:r>
      <w:proofErr w:type="gramStart"/>
      <w:r w:rsidRPr="27762DBE">
        <w:rPr>
          <w:rFonts w:cs="Arial"/>
        </w:rPr>
        <w:t>Commission</w:t>
      </w:r>
      <w:proofErr w:type="gramEnd"/>
    </w:p>
    <w:p w14:paraId="6C84129A" w14:textId="3990A1DF" w:rsidR="006156B4" w:rsidRPr="00C95AF6" w:rsidRDefault="006156B4" w:rsidP="00440F45">
      <w:pPr>
        <w:numPr>
          <w:ilvl w:val="0"/>
          <w:numId w:val="16"/>
        </w:numPr>
        <w:tabs>
          <w:tab w:val="clear" w:pos="1440"/>
          <w:tab w:val="num" w:pos="2160"/>
        </w:tabs>
        <w:spacing w:after="240"/>
        <w:ind w:left="2160"/>
        <w:rPr>
          <w:rFonts w:cs="Arial"/>
        </w:rPr>
      </w:pPr>
      <w:r w:rsidRPr="27762DBE">
        <w:rPr>
          <w:rFonts w:cs="Arial"/>
        </w:rPr>
        <w:t xml:space="preserve">Appointing the chairpersons of the </w:t>
      </w:r>
      <w:r w:rsidR="00376550" w:rsidRPr="27762DBE">
        <w:rPr>
          <w:rFonts w:cs="Arial"/>
        </w:rPr>
        <w:t>SMCs,</w:t>
      </w:r>
      <w:r w:rsidRPr="27762DBE">
        <w:rPr>
          <w:rFonts w:cs="Arial"/>
        </w:rPr>
        <w:t xml:space="preserve"> whenever possible, </w:t>
      </w:r>
      <w:proofErr w:type="gramStart"/>
      <w:r w:rsidRPr="27762DBE">
        <w:rPr>
          <w:rFonts w:cs="Arial"/>
        </w:rPr>
        <w:t>on the basis of</w:t>
      </w:r>
      <w:proofErr w:type="gramEnd"/>
      <w:r w:rsidRPr="27762DBE">
        <w:rPr>
          <w:rFonts w:cs="Arial"/>
        </w:rPr>
        <w:t xml:space="preserve"> expertise in the content area</w:t>
      </w:r>
    </w:p>
    <w:p w14:paraId="71098182" w14:textId="2574288A" w:rsidR="006156B4" w:rsidRPr="00C95AF6" w:rsidRDefault="006156B4" w:rsidP="00440F45">
      <w:pPr>
        <w:numPr>
          <w:ilvl w:val="0"/>
          <w:numId w:val="16"/>
        </w:numPr>
        <w:tabs>
          <w:tab w:val="clear" w:pos="1440"/>
          <w:tab w:val="num" w:pos="2160"/>
        </w:tabs>
        <w:spacing w:after="240"/>
        <w:ind w:left="2160"/>
        <w:rPr>
          <w:rFonts w:cs="Arial"/>
        </w:rPr>
      </w:pPr>
      <w:r w:rsidRPr="00C95AF6">
        <w:rPr>
          <w:rFonts w:cs="Arial"/>
        </w:rPr>
        <w:t>Serving as liaison with</w:t>
      </w:r>
      <w:r w:rsidR="00A76165">
        <w:rPr>
          <w:rFonts w:cs="Arial"/>
        </w:rPr>
        <w:t>,</w:t>
      </w:r>
      <w:r w:rsidRPr="00C95AF6">
        <w:rPr>
          <w:rFonts w:cs="Arial"/>
        </w:rPr>
        <w:t xml:space="preserve"> or resource person to</w:t>
      </w:r>
      <w:r w:rsidR="00A76165">
        <w:rPr>
          <w:rFonts w:cs="Arial"/>
        </w:rPr>
        <w:t>,</w:t>
      </w:r>
      <w:r w:rsidRPr="00C95AF6">
        <w:rPr>
          <w:rFonts w:cs="Arial"/>
        </w:rPr>
        <w:t xml:space="preserve"> other bodies </w:t>
      </w:r>
      <w:r w:rsidR="002910FD">
        <w:rPr>
          <w:rFonts w:cs="Arial"/>
        </w:rPr>
        <w:t>(</w:t>
      </w:r>
      <w:r w:rsidRPr="00C95AF6">
        <w:rPr>
          <w:rFonts w:cs="Arial"/>
        </w:rPr>
        <w:t>e.g., statewide ad hoc committees, etc.</w:t>
      </w:r>
      <w:r w:rsidR="002910FD">
        <w:rPr>
          <w:rFonts w:cs="Arial"/>
        </w:rPr>
        <w:t>)</w:t>
      </w:r>
    </w:p>
    <w:p w14:paraId="388FA7B4" w14:textId="7C9EB423" w:rsidR="006156B4" w:rsidRPr="00C95AF6" w:rsidRDefault="006156B4" w:rsidP="00440F45">
      <w:pPr>
        <w:numPr>
          <w:ilvl w:val="0"/>
          <w:numId w:val="16"/>
        </w:numPr>
        <w:tabs>
          <w:tab w:val="clear" w:pos="1440"/>
          <w:tab w:val="num" w:pos="2160"/>
        </w:tabs>
        <w:spacing w:after="240"/>
        <w:ind w:left="2160"/>
        <w:rPr>
          <w:rFonts w:cs="Arial"/>
        </w:rPr>
      </w:pPr>
      <w:r w:rsidRPr="27762DBE">
        <w:rPr>
          <w:rFonts w:cs="Arial"/>
        </w:rPr>
        <w:t xml:space="preserve">Appointing, after consultation with </w:t>
      </w:r>
      <w:r w:rsidR="00376550" w:rsidRPr="27762DBE">
        <w:rPr>
          <w:rFonts w:cs="Arial"/>
        </w:rPr>
        <w:t xml:space="preserve">the </w:t>
      </w:r>
      <w:r w:rsidRPr="27762DBE">
        <w:rPr>
          <w:rFonts w:cs="Arial"/>
        </w:rPr>
        <w:t xml:space="preserve">SMC Chairperson, Commission members to substitute for absent or resigned SMC </w:t>
      </w:r>
      <w:proofErr w:type="gramStart"/>
      <w:r w:rsidRPr="27762DBE">
        <w:rPr>
          <w:rFonts w:cs="Arial"/>
        </w:rPr>
        <w:t>members</w:t>
      </w:r>
      <w:proofErr w:type="gramEnd"/>
    </w:p>
    <w:p w14:paraId="07DE7CD1" w14:textId="6F719188" w:rsidR="006156B4" w:rsidRPr="00C95AF6" w:rsidRDefault="006156B4" w:rsidP="00C81BBA">
      <w:pPr>
        <w:numPr>
          <w:ilvl w:val="0"/>
          <w:numId w:val="16"/>
        </w:numPr>
        <w:tabs>
          <w:tab w:val="clear" w:pos="1440"/>
          <w:tab w:val="num" w:pos="2160"/>
        </w:tabs>
        <w:spacing w:after="240"/>
        <w:ind w:left="2160"/>
        <w:rPr>
          <w:rFonts w:cs="Arial"/>
        </w:rPr>
      </w:pPr>
      <w:r w:rsidRPr="00C95AF6">
        <w:rPr>
          <w:rFonts w:cs="Arial"/>
        </w:rPr>
        <w:t>Voting as a regular member of the Commission</w:t>
      </w:r>
    </w:p>
    <w:p w14:paraId="47A4638F" w14:textId="643E19DE" w:rsidR="006156B4" w:rsidRPr="00C95AF6" w:rsidRDefault="006156B4" w:rsidP="00C81BBA">
      <w:pPr>
        <w:numPr>
          <w:ilvl w:val="0"/>
          <w:numId w:val="16"/>
        </w:numPr>
        <w:tabs>
          <w:tab w:val="clear" w:pos="1440"/>
          <w:tab w:val="num" w:pos="2160"/>
        </w:tabs>
        <w:spacing w:after="240"/>
        <w:ind w:left="2160"/>
        <w:rPr>
          <w:rFonts w:cs="Arial"/>
        </w:rPr>
      </w:pPr>
      <w:r w:rsidRPr="00C95AF6">
        <w:rPr>
          <w:rFonts w:cs="Arial"/>
        </w:rPr>
        <w:t xml:space="preserve">If continuing as a </w:t>
      </w:r>
      <w:proofErr w:type="gramStart"/>
      <w:r w:rsidRPr="00C95AF6">
        <w:rPr>
          <w:rFonts w:cs="Arial"/>
        </w:rPr>
        <w:t>Commissioner</w:t>
      </w:r>
      <w:proofErr w:type="gramEnd"/>
      <w:r w:rsidRPr="00C95AF6">
        <w:rPr>
          <w:rFonts w:cs="Arial"/>
        </w:rPr>
        <w:t xml:space="preserve">, conducting the training for incoming Commissioners in consultation with continuing Commissioners, </w:t>
      </w:r>
      <w:r w:rsidR="007A2A34">
        <w:rPr>
          <w:rFonts w:cs="Arial"/>
        </w:rPr>
        <w:t xml:space="preserve">SBE staff, </w:t>
      </w:r>
      <w:r w:rsidRPr="00C95AF6">
        <w:rPr>
          <w:rFonts w:cs="Arial"/>
        </w:rPr>
        <w:t>and CDE staff</w:t>
      </w:r>
    </w:p>
    <w:p w14:paraId="1BEDAF3E" w14:textId="2077CCA0" w:rsidR="006156B4" w:rsidRPr="00C95AF6" w:rsidRDefault="006156B4" w:rsidP="00C81BBA">
      <w:pPr>
        <w:numPr>
          <w:ilvl w:val="1"/>
          <w:numId w:val="3"/>
        </w:numPr>
        <w:tabs>
          <w:tab w:val="left" w:pos="1800"/>
        </w:tabs>
        <w:spacing w:after="240"/>
        <w:rPr>
          <w:rFonts w:cs="Arial"/>
        </w:rPr>
      </w:pPr>
      <w:r w:rsidRPr="00C95AF6">
        <w:rPr>
          <w:rFonts w:cs="Arial"/>
        </w:rPr>
        <w:t>COMMISSION VICE CHAIRPERSON</w:t>
      </w:r>
      <w:r>
        <w:rPr>
          <w:rFonts w:cs="Arial"/>
        </w:rPr>
        <w:t>. A Commission Vice Chairperson</w:t>
      </w:r>
      <w:r w:rsidRPr="00C95AF6">
        <w:rPr>
          <w:rFonts w:cs="Arial"/>
        </w:rPr>
        <w:t xml:space="preserve"> is elected to assist the Commission Chairperson in the performance of </w:t>
      </w:r>
      <w:r w:rsidRPr="009515C5">
        <w:rPr>
          <w:rFonts w:cs="Arial"/>
        </w:rPr>
        <w:t>the</w:t>
      </w:r>
      <w:r w:rsidR="00CA562A" w:rsidRPr="009515C5">
        <w:rPr>
          <w:rFonts w:cs="Arial"/>
        </w:rPr>
        <w:t>ir</w:t>
      </w:r>
      <w:r w:rsidRPr="00CD1D8B">
        <w:rPr>
          <w:rFonts w:cs="Arial"/>
          <w:shd w:val="clear" w:color="auto" w:fill="CCFFCC"/>
        </w:rPr>
        <w:t xml:space="preserve"> </w:t>
      </w:r>
      <w:r w:rsidRPr="00C95AF6">
        <w:rPr>
          <w:rFonts w:cs="Arial"/>
        </w:rPr>
        <w:t xml:space="preserve">office. The </w:t>
      </w:r>
      <w:r>
        <w:rPr>
          <w:rFonts w:cs="Arial"/>
        </w:rPr>
        <w:t xml:space="preserve">Commission </w:t>
      </w:r>
      <w:r w:rsidRPr="00C95AF6">
        <w:rPr>
          <w:rFonts w:cs="Arial"/>
        </w:rPr>
        <w:t>Vice Chairperson’s duties include</w:t>
      </w:r>
      <w:r w:rsidR="000B2ECE">
        <w:rPr>
          <w:rFonts w:cs="Arial"/>
        </w:rPr>
        <w:t xml:space="preserve"> the following</w:t>
      </w:r>
      <w:r>
        <w:rPr>
          <w:rFonts w:cs="Arial"/>
        </w:rPr>
        <w:t>:</w:t>
      </w:r>
    </w:p>
    <w:p w14:paraId="27032876" w14:textId="2EF1D12B"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 xml:space="preserve">Serving as the acting </w:t>
      </w:r>
      <w:r>
        <w:rPr>
          <w:rFonts w:cs="Arial"/>
        </w:rPr>
        <w:t xml:space="preserve">Commission </w:t>
      </w:r>
      <w:r w:rsidRPr="00C95AF6">
        <w:rPr>
          <w:rFonts w:cs="Arial"/>
        </w:rPr>
        <w:t>Chairperson in the absence</w:t>
      </w:r>
      <w:r>
        <w:rPr>
          <w:rFonts w:cs="Arial"/>
        </w:rPr>
        <w:t xml:space="preserve"> of the Commission Chairperson</w:t>
      </w:r>
    </w:p>
    <w:p w14:paraId="7FEA7904" w14:textId="0DF23D8F"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 xml:space="preserve">If continuing as a </w:t>
      </w:r>
      <w:proofErr w:type="gramStart"/>
      <w:r w:rsidRPr="00C95AF6">
        <w:rPr>
          <w:rFonts w:cs="Arial"/>
        </w:rPr>
        <w:t>Commissioner</w:t>
      </w:r>
      <w:proofErr w:type="gramEnd"/>
      <w:r w:rsidRPr="00C95AF6">
        <w:rPr>
          <w:rFonts w:cs="Arial"/>
        </w:rPr>
        <w:t xml:space="preserve">, conducting the training for incoming Commissioners in consultation with continuing Commissioners, </w:t>
      </w:r>
      <w:r w:rsidR="007A2A34">
        <w:rPr>
          <w:rFonts w:cs="Arial"/>
        </w:rPr>
        <w:t xml:space="preserve">SBE staff, </w:t>
      </w:r>
      <w:r w:rsidRPr="00C95AF6">
        <w:rPr>
          <w:rFonts w:cs="Arial"/>
        </w:rPr>
        <w:t>and CDE staff</w:t>
      </w:r>
    </w:p>
    <w:p w14:paraId="11E072C9" w14:textId="21304FBF" w:rsidR="006156B4" w:rsidRPr="00C95AF6" w:rsidRDefault="006156B4" w:rsidP="00C81BBA">
      <w:pPr>
        <w:numPr>
          <w:ilvl w:val="0"/>
          <w:numId w:val="17"/>
        </w:numPr>
        <w:tabs>
          <w:tab w:val="clear" w:pos="1440"/>
          <w:tab w:val="num" w:pos="2160"/>
        </w:tabs>
        <w:spacing w:after="240"/>
        <w:ind w:left="2160"/>
        <w:rPr>
          <w:rFonts w:cs="Arial"/>
        </w:rPr>
      </w:pPr>
      <w:r w:rsidRPr="00C95AF6">
        <w:rPr>
          <w:rFonts w:cs="Arial"/>
        </w:rPr>
        <w:t>Facilitating full Commission meetings in absence of or at the request of the Commission Chairperson</w:t>
      </w:r>
    </w:p>
    <w:p w14:paraId="124A247A" w14:textId="14451621" w:rsidR="006156B4" w:rsidRPr="003F43B8" w:rsidRDefault="006156B4" w:rsidP="00DE058B">
      <w:pPr>
        <w:numPr>
          <w:ilvl w:val="0"/>
          <w:numId w:val="17"/>
        </w:numPr>
        <w:tabs>
          <w:tab w:val="clear" w:pos="1440"/>
          <w:tab w:val="num" w:pos="2160"/>
        </w:tabs>
        <w:spacing w:after="240"/>
        <w:ind w:left="2160"/>
        <w:rPr>
          <w:rFonts w:cs="Arial"/>
        </w:rPr>
      </w:pPr>
      <w:r w:rsidRPr="001D626F">
        <w:rPr>
          <w:rFonts w:cs="Arial"/>
        </w:rPr>
        <w:t>Participating in the process for resolving qu</w:t>
      </w:r>
      <w:r w:rsidR="00376550" w:rsidRPr="001D626F">
        <w:rPr>
          <w:rFonts w:cs="Arial"/>
        </w:rPr>
        <w:t>estions about procedures in the Bylaws</w:t>
      </w:r>
      <w:r w:rsidRPr="001D626F">
        <w:rPr>
          <w:rFonts w:cs="Arial"/>
        </w:rPr>
        <w:t xml:space="preserve"> and </w:t>
      </w:r>
      <w:r w:rsidRPr="0008015E">
        <w:rPr>
          <w:rFonts w:cs="Arial"/>
          <w:i/>
        </w:rPr>
        <w:t>Robert’s Rules of Order</w:t>
      </w:r>
      <w:r w:rsidRPr="00AC1B14">
        <w:rPr>
          <w:rFonts w:cs="Arial"/>
          <w:vertAlign w:val="superscript"/>
        </w:rPr>
        <w:footnoteReference w:id="2"/>
      </w:r>
    </w:p>
    <w:p w14:paraId="74E9BCE0" w14:textId="77777777" w:rsidR="006156B4" w:rsidRPr="009867B8" w:rsidRDefault="00074CB8" w:rsidP="00C04666">
      <w:pPr>
        <w:pStyle w:val="Heading2"/>
        <w:numPr>
          <w:ilvl w:val="0"/>
          <w:numId w:val="33"/>
        </w:numPr>
        <w:ind w:left="720"/>
        <w:jc w:val="left"/>
        <w:rPr>
          <w:i/>
          <w:iCs/>
        </w:rPr>
      </w:pPr>
      <w:bookmarkStart w:id="8" w:name="_Toc128663365"/>
      <w:r w:rsidRPr="27762DBE">
        <w:t xml:space="preserve">ELECTION OF </w:t>
      </w:r>
      <w:r w:rsidR="006D58EE" w:rsidRPr="27762DBE">
        <w:t>OFFICERS</w:t>
      </w:r>
      <w:bookmarkEnd w:id="8"/>
    </w:p>
    <w:p w14:paraId="7E473E79" w14:textId="77777777" w:rsidR="006156B4" w:rsidRPr="00C95AF6" w:rsidRDefault="006156B4" w:rsidP="00280E76">
      <w:pPr>
        <w:tabs>
          <w:tab w:val="left" w:pos="2160"/>
          <w:tab w:val="left" w:pos="2880"/>
          <w:tab w:val="left" w:pos="3600"/>
          <w:tab w:val="left" w:pos="4320"/>
        </w:tabs>
        <w:spacing w:before="240" w:after="240"/>
        <w:ind w:left="720"/>
        <w:rPr>
          <w:rFonts w:cs="Arial"/>
        </w:rPr>
      </w:pPr>
      <w:r>
        <w:rPr>
          <w:rFonts w:cs="Arial"/>
        </w:rPr>
        <w:t xml:space="preserve">The </w:t>
      </w:r>
      <w:r w:rsidRPr="0014656D">
        <w:rPr>
          <w:rFonts w:cs="Arial"/>
          <w:iCs/>
        </w:rPr>
        <w:t>Commission</w:t>
      </w:r>
      <w:r w:rsidRPr="003D1226">
        <w:rPr>
          <w:rFonts w:cs="Arial"/>
          <w:iCs/>
        </w:rPr>
        <w:t xml:space="preserve"> </w:t>
      </w:r>
      <w:r>
        <w:rPr>
          <w:rFonts w:cs="Arial"/>
        </w:rPr>
        <w:t>Chairperson and</w:t>
      </w:r>
      <w:r w:rsidRPr="00C95AF6">
        <w:rPr>
          <w:rFonts w:cs="Arial"/>
        </w:rPr>
        <w:t xml:space="preserve"> Vice Chairperson </w:t>
      </w:r>
      <w:r>
        <w:rPr>
          <w:rFonts w:cs="Arial"/>
        </w:rPr>
        <w:t xml:space="preserve">shall be elected annually in accordance with </w:t>
      </w:r>
      <w:r w:rsidR="006D58EE">
        <w:rPr>
          <w:rFonts w:cs="Arial"/>
        </w:rPr>
        <w:t>the procedures set forth below.</w:t>
      </w:r>
    </w:p>
    <w:p w14:paraId="4AE6E893" w14:textId="77777777" w:rsidR="006156B4" w:rsidRPr="00C95AF6" w:rsidRDefault="006156B4" w:rsidP="00C81BBA">
      <w:pPr>
        <w:numPr>
          <w:ilvl w:val="1"/>
          <w:numId w:val="8"/>
        </w:numPr>
        <w:spacing w:after="240"/>
        <w:rPr>
          <w:rFonts w:cs="Arial"/>
        </w:rPr>
      </w:pPr>
      <w:r w:rsidRPr="00C95AF6">
        <w:rPr>
          <w:rFonts w:cs="Arial"/>
        </w:rPr>
        <w:lastRenderedPageBreak/>
        <w:t xml:space="preserve">Terms of office shall be one </w:t>
      </w:r>
      <w:proofErr w:type="gramStart"/>
      <w:r w:rsidRPr="00C95AF6">
        <w:rPr>
          <w:rFonts w:cs="Arial"/>
        </w:rPr>
        <w:t>year,</w:t>
      </w:r>
      <w:proofErr w:type="gramEnd"/>
      <w:r w:rsidRPr="00C95AF6">
        <w:rPr>
          <w:rFonts w:cs="Arial"/>
        </w:rPr>
        <w:t xml:space="preserve"> re-electable except that the </w:t>
      </w:r>
      <w:r>
        <w:rPr>
          <w:rFonts w:cs="Arial"/>
        </w:rPr>
        <w:t xml:space="preserve">Commission </w:t>
      </w:r>
      <w:r w:rsidRPr="00C95AF6">
        <w:rPr>
          <w:rFonts w:cs="Arial"/>
        </w:rPr>
        <w:t>Chairperson may not serve more than two successive terms.</w:t>
      </w:r>
    </w:p>
    <w:p w14:paraId="18399290" w14:textId="4AD09472" w:rsidR="006156B4" w:rsidRDefault="006156B4" w:rsidP="00C81BBA">
      <w:pPr>
        <w:numPr>
          <w:ilvl w:val="1"/>
          <w:numId w:val="8"/>
        </w:numPr>
        <w:spacing w:after="240"/>
        <w:rPr>
          <w:rFonts w:cs="Arial"/>
        </w:rPr>
      </w:pPr>
      <w:r w:rsidRPr="00C95AF6">
        <w:rPr>
          <w:rFonts w:cs="Arial"/>
        </w:rPr>
        <w:t>The election shall take place at the</w:t>
      </w:r>
      <w:r w:rsidR="00DC6314" w:rsidRPr="27762DBE">
        <w:rPr>
          <w:rFonts w:cs="Arial"/>
        </w:rPr>
        <w:t xml:space="preserve"> </w:t>
      </w:r>
      <w:r w:rsidRPr="00C95AF6">
        <w:rPr>
          <w:rFonts w:cs="Arial"/>
        </w:rPr>
        <w:t xml:space="preserve">first meeting </w:t>
      </w:r>
      <w:r w:rsidR="00177EFB" w:rsidRPr="009515C5">
        <w:t>of the calendar year</w:t>
      </w:r>
      <w:r w:rsidR="00177EFB" w:rsidRPr="00CD1D8B">
        <w:rPr>
          <w:rFonts w:cs="Arial"/>
          <w:shd w:val="clear" w:color="auto" w:fill="CCFFCC"/>
        </w:rPr>
        <w:t xml:space="preserve"> </w:t>
      </w:r>
      <w:r w:rsidRPr="00C95AF6">
        <w:rPr>
          <w:rFonts w:cs="Arial"/>
        </w:rPr>
        <w:t>follow</w:t>
      </w:r>
      <w:r w:rsidR="006D58EE">
        <w:rPr>
          <w:rFonts w:cs="Arial"/>
        </w:rPr>
        <w:t>ing yearly expiration of terms.</w:t>
      </w:r>
    </w:p>
    <w:p w14:paraId="18C062DF" w14:textId="7E2B8864" w:rsidR="006156B4" w:rsidRPr="00C95AF6" w:rsidRDefault="006156B4" w:rsidP="00C81BBA">
      <w:pPr>
        <w:numPr>
          <w:ilvl w:val="1"/>
          <w:numId w:val="8"/>
        </w:numPr>
        <w:spacing w:after="240"/>
        <w:rPr>
          <w:rFonts w:cs="Arial"/>
        </w:rPr>
      </w:pPr>
      <w:r w:rsidRPr="00C95AF6">
        <w:rPr>
          <w:rFonts w:cs="Arial"/>
        </w:rPr>
        <w:t>The election shall be conducted by t</w:t>
      </w:r>
      <w:r>
        <w:rPr>
          <w:rFonts w:cs="Arial"/>
        </w:rPr>
        <w:t>he Executive Secretary/Director</w:t>
      </w:r>
      <w:r w:rsidRPr="00C95AF6">
        <w:rPr>
          <w:rFonts w:cs="Arial"/>
        </w:rPr>
        <w:t xml:space="preserve"> </w:t>
      </w:r>
      <w:r w:rsidR="00A76165">
        <w:rPr>
          <w:rFonts w:cs="Arial"/>
        </w:rPr>
        <w:t>of</w:t>
      </w:r>
      <w:r w:rsidR="00A76165" w:rsidRPr="00C95AF6">
        <w:rPr>
          <w:rFonts w:cs="Arial"/>
        </w:rPr>
        <w:t xml:space="preserve"> </w:t>
      </w:r>
      <w:r w:rsidRPr="00C95AF6">
        <w:rPr>
          <w:rFonts w:cs="Arial"/>
        </w:rPr>
        <w:t>the Commission.</w:t>
      </w:r>
    </w:p>
    <w:p w14:paraId="39A84856" w14:textId="341E5447" w:rsidR="006156B4" w:rsidRPr="00EA14FB" w:rsidRDefault="006156B4" w:rsidP="00DE058B">
      <w:pPr>
        <w:numPr>
          <w:ilvl w:val="1"/>
          <w:numId w:val="8"/>
        </w:numPr>
        <w:spacing w:after="240"/>
        <w:rPr>
          <w:rFonts w:cs="Arial"/>
        </w:rPr>
      </w:pPr>
      <w:r w:rsidRPr="00C95AF6">
        <w:rPr>
          <w:rFonts w:cs="Arial"/>
        </w:rPr>
        <w:t>The elections for Co</w:t>
      </w:r>
      <w:r>
        <w:rPr>
          <w:rFonts w:cs="Arial"/>
        </w:rPr>
        <w:t xml:space="preserve">mmission Chairperson and </w:t>
      </w:r>
      <w:r w:rsidRPr="00C95AF6">
        <w:rPr>
          <w:rFonts w:cs="Arial"/>
        </w:rPr>
        <w:t>Vice Chairperson</w:t>
      </w:r>
      <w:r w:rsidR="0034422D" w:rsidRPr="00837F11">
        <w:rPr>
          <w:rFonts w:cs="Arial"/>
        </w:rPr>
        <w:t xml:space="preserve">, </w:t>
      </w:r>
      <w:r w:rsidR="0034422D" w:rsidRPr="009515C5">
        <w:rPr>
          <w:rFonts w:cs="Arial"/>
        </w:rPr>
        <w:t>respectively,</w:t>
      </w:r>
      <w:r w:rsidR="00837F11" w:rsidRPr="009515C5">
        <w:rPr>
          <w:rFonts w:cs="Arial"/>
        </w:rPr>
        <w:t xml:space="preserve"> </w:t>
      </w:r>
      <w:r w:rsidRPr="00C95AF6">
        <w:rPr>
          <w:rFonts w:cs="Arial"/>
        </w:rPr>
        <w:t xml:space="preserve">shall be separate elections conducted in that order according to </w:t>
      </w:r>
      <w:r w:rsidRPr="0008015E">
        <w:rPr>
          <w:rFonts w:cs="Arial"/>
          <w:i/>
        </w:rPr>
        <w:t xml:space="preserve">Robert’s Rules of </w:t>
      </w:r>
      <w:r w:rsidRPr="005C4EA9">
        <w:rPr>
          <w:rFonts w:cs="Arial"/>
          <w:i/>
        </w:rPr>
        <w:t>Order</w:t>
      </w:r>
      <w:r w:rsidRPr="005C4EA9">
        <w:rPr>
          <w:rFonts w:cs="Arial"/>
        </w:rPr>
        <w:t xml:space="preserve">, </w:t>
      </w:r>
      <w:r w:rsidRPr="00B15015">
        <w:rPr>
          <w:rFonts w:cs="Arial"/>
        </w:rPr>
        <w:t>with nominations made from the floo</w:t>
      </w:r>
      <w:r w:rsidR="00BF19BE">
        <w:rPr>
          <w:rFonts w:cs="Arial"/>
        </w:rPr>
        <w:t xml:space="preserve">r </w:t>
      </w:r>
      <w:r w:rsidR="0077251F" w:rsidRPr="009515C5">
        <w:rPr>
          <w:rFonts w:cs="Arial"/>
        </w:rPr>
        <w:t xml:space="preserve">notwithstanding </w:t>
      </w:r>
      <w:r w:rsidR="0065360B" w:rsidRPr="009515C5">
        <w:rPr>
          <w:rFonts w:cs="Arial"/>
        </w:rPr>
        <w:t xml:space="preserve">Commission Chairperson recommendations made in accordance with </w:t>
      </w:r>
      <w:r w:rsidR="0077251F" w:rsidRPr="009515C5">
        <w:rPr>
          <w:rFonts w:cs="Arial"/>
        </w:rPr>
        <w:t>Section III. A. above</w:t>
      </w:r>
      <w:r w:rsidRPr="009515C5">
        <w:rPr>
          <w:rFonts w:cs="Arial"/>
        </w:rPr>
        <w:t>.</w:t>
      </w:r>
      <w:r w:rsidR="00837F11" w:rsidRPr="009515C5">
        <w:rPr>
          <w:rFonts w:cs="Arial"/>
        </w:rPr>
        <w:t xml:space="preserve"> </w:t>
      </w:r>
      <w:r w:rsidRPr="005C4EA9">
        <w:rPr>
          <w:rFonts w:cs="Arial"/>
        </w:rPr>
        <w:t>The</w:t>
      </w:r>
      <w:r w:rsidRPr="00C95AF6">
        <w:rPr>
          <w:rFonts w:cs="Arial"/>
        </w:rPr>
        <w:t xml:space="preserve"> </w:t>
      </w:r>
      <w:r w:rsidRPr="00EA14FB">
        <w:rPr>
          <w:rFonts w:cs="Arial"/>
        </w:rPr>
        <w:t>election shall be by a majority vote of voting members</w:t>
      </w:r>
      <w:r w:rsidR="000B1D9A" w:rsidRPr="00EA14FB">
        <w:rPr>
          <w:rFonts w:cs="Arial"/>
          <w:b/>
        </w:rPr>
        <w:t xml:space="preserve"> </w:t>
      </w:r>
      <w:r w:rsidR="000B1D9A" w:rsidRPr="004364AE">
        <w:rPr>
          <w:rFonts w:cs="Arial"/>
        </w:rPr>
        <w:t>who are present</w:t>
      </w:r>
      <w:r w:rsidRPr="00C95AF6">
        <w:rPr>
          <w:rFonts w:cs="Arial"/>
        </w:rPr>
        <w:t xml:space="preserve">. The </w:t>
      </w:r>
      <w:r w:rsidR="00074CB8">
        <w:rPr>
          <w:rFonts w:cs="Arial"/>
        </w:rPr>
        <w:t xml:space="preserve">Commission </w:t>
      </w:r>
      <w:r w:rsidRPr="00C95AF6">
        <w:rPr>
          <w:rFonts w:cs="Arial"/>
        </w:rPr>
        <w:t>Chairperson and the Vice Chairperson must receive a majority of the votes ca</w:t>
      </w:r>
      <w:r>
        <w:rPr>
          <w:rFonts w:cs="Arial"/>
        </w:rPr>
        <w:t xml:space="preserve">st </w:t>
      </w:r>
      <w:proofErr w:type="gramStart"/>
      <w:r>
        <w:rPr>
          <w:rFonts w:cs="Arial"/>
        </w:rPr>
        <w:t>in order to</w:t>
      </w:r>
      <w:proofErr w:type="gramEnd"/>
      <w:r>
        <w:rPr>
          <w:rFonts w:cs="Arial"/>
        </w:rPr>
        <w:t xml:space="preserve"> be elected; and in cases where</w:t>
      </w:r>
      <w:r w:rsidRPr="00C95AF6">
        <w:rPr>
          <w:rFonts w:cs="Arial"/>
        </w:rPr>
        <w:t xml:space="preserve"> there ar</w:t>
      </w:r>
      <w:r>
        <w:rPr>
          <w:rFonts w:cs="Arial"/>
        </w:rPr>
        <w:t xml:space="preserve">e more than two candidates for </w:t>
      </w:r>
      <w:r w:rsidR="00074CB8">
        <w:rPr>
          <w:rFonts w:cs="Arial"/>
        </w:rPr>
        <w:t xml:space="preserve">Commission </w:t>
      </w:r>
      <w:r>
        <w:rPr>
          <w:rFonts w:cs="Arial"/>
        </w:rPr>
        <w:t>Chairperson or Vice C</w:t>
      </w:r>
      <w:r w:rsidRPr="00C95AF6">
        <w:rPr>
          <w:rFonts w:cs="Arial"/>
        </w:rPr>
        <w:t>hair</w:t>
      </w:r>
      <w:r>
        <w:rPr>
          <w:rFonts w:cs="Arial"/>
        </w:rPr>
        <w:t>person</w:t>
      </w:r>
      <w:r w:rsidRPr="00C95AF6">
        <w:rPr>
          <w:rFonts w:cs="Arial"/>
        </w:rPr>
        <w:t xml:space="preserve"> and no one receives a majority of the votes cast, then the two candidates with the most votes shall continue to the next round of voting. The candidate with the most votes in the second round shall be the winner. No one may be a candidate without being present at the meeting and without one’s consent.</w:t>
      </w:r>
    </w:p>
    <w:p w14:paraId="6976A1CF" w14:textId="3832EED7" w:rsidR="006156B4" w:rsidRPr="00C95AF6" w:rsidRDefault="006156B4" w:rsidP="00DE058B">
      <w:pPr>
        <w:numPr>
          <w:ilvl w:val="1"/>
          <w:numId w:val="8"/>
        </w:numPr>
        <w:spacing w:after="240"/>
        <w:rPr>
          <w:rFonts w:cs="Arial"/>
        </w:rPr>
      </w:pPr>
      <w:r w:rsidRPr="00C95AF6">
        <w:rPr>
          <w:rFonts w:cs="Arial"/>
        </w:rPr>
        <w:t xml:space="preserve">When the </w:t>
      </w:r>
      <w:r>
        <w:rPr>
          <w:rFonts w:cs="Arial"/>
        </w:rPr>
        <w:t xml:space="preserve">Commission </w:t>
      </w:r>
      <w:r w:rsidRPr="00C95AF6">
        <w:rPr>
          <w:rFonts w:cs="Arial"/>
        </w:rPr>
        <w:t>Chairperson is not able to complete</w:t>
      </w:r>
      <w:r w:rsidR="00837F11" w:rsidRPr="009515C5">
        <w:rPr>
          <w:rFonts w:cs="Arial"/>
        </w:rPr>
        <w:t xml:space="preserve"> </w:t>
      </w:r>
      <w:r w:rsidR="00B97752" w:rsidRPr="009515C5">
        <w:rPr>
          <w:rFonts w:cs="Arial"/>
        </w:rPr>
        <w:t>their</w:t>
      </w:r>
      <w:r w:rsidRPr="009515C5">
        <w:rPr>
          <w:rFonts w:cs="Arial"/>
        </w:rPr>
        <w:t xml:space="preserve"> </w:t>
      </w:r>
      <w:r w:rsidRPr="00C95AF6">
        <w:rPr>
          <w:rFonts w:cs="Arial"/>
        </w:rPr>
        <w:t xml:space="preserve">term, the Vice Chairperson shall be the </w:t>
      </w:r>
      <w:r>
        <w:rPr>
          <w:rFonts w:cs="Arial"/>
        </w:rPr>
        <w:t xml:space="preserve">Commission </w:t>
      </w:r>
      <w:r w:rsidRPr="00C95AF6">
        <w:rPr>
          <w:rFonts w:cs="Arial"/>
        </w:rPr>
        <w:t>Chair</w:t>
      </w:r>
      <w:r>
        <w:rPr>
          <w:rFonts w:cs="Arial"/>
        </w:rPr>
        <w:t>person</w:t>
      </w:r>
      <w:r w:rsidRPr="00C95AF6">
        <w:rPr>
          <w:rFonts w:cs="Arial"/>
        </w:rPr>
        <w:t xml:space="preserve"> for the remaining part of the year.</w:t>
      </w:r>
    </w:p>
    <w:p w14:paraId="4B9B0320" w14:textId="2AD90577" w:rsidR="006156B4" w:rsidRDefault="006156B4" w:rsidP="00DE058B">
      <w:pPr>
        <w:numPr>
          <w:ilvl w:val="1"/>
          <w:numId w:val="8"/>
        </w:numPr>
        <w:spacing w:after="240"/>
        <w:rPr>
          <w:rFonts w:cs="Arial"/>
        </w:rPr>
      </w:pPr>
      <w:r w:rsidRPr="00C95AF6">
        <w:rPr>
          <w:rFonts w:cs="Arial"/>
        </w:rPr>
        <w:t xml:space="preserve">When the </w:t>
      </w:r>
      <w:r>
        <w:rPr>
          <w:rFonts w:cs="Arial"/>
        </w:rPr>
        <w:t xml:space="preserve">Commission </w:t>
      </w:r>
      <w:r w:rsidRPr="00C95AF6">
        <w:rPr>
          <w:rFonts w:cs="Arial"/>
        </w:rPr>
        <w:t xml:space="preserve">Vice Chairperson is not able to complete </w:t>
      </w:r>
      <w:r w:rsidR="00B97752" w:rsidRPr="009515C5">
        <w:rPr>
          <w:rFonts w:cs="Arial"/>
        </w:rPr>
        <w:t>their</w:t>
      </w:r>
      <w:r w:rsidR="00837F11">
        <w:t xml:space="preserve"> </w:t>
      </w:r>
      <w:r w:rsidRPr="00C95AF6">
        <w:rPr>
          <w:rFonts w:cs="Arial"/>
        </w:rPr>
        <w:t>term, a new Vice Chairperson is elected by the full Commission at the next meeting of the full Commission.</w:t>
      </w:r>
    </w:p>
    <w:p w14:paraId="1F6A1367" w14:textId="77777777" w:rsidR="006156B4" w:rsidRPr="009867B8" w:rsidRDefault="006156B4" w:rsidP="00C04666">
      <w:pPr>
        <w:pStyle w:val="Heading2"/>
        <w:numPr>
          <w:ilvl w:val="0"/>
          <w:numId w:val="33"/>
        </w:numPr>
        <w:ind w:left="720"/>
        <w:jc w:val="left"/>
        <w:rPr>
          <w:i/>
          <w:iCs/>
        </w:rPr>
      </w:pPr>
      <w:bookmarkStart w:id="9" w:name="_Toc128663366"/>
      <w:r w:rsidRPr="5F61DC8F">
        <w:t>Executive Secretary/Director OF THE COMMISSION</w:t>
      </w:r>
      <w:bookmarkEnd w:id="9"/>
    </w:p>
    <w:p w14:paraId="7AD3F3B1" w14:textId="3940D2B2" w:rsidR="006156B4" w:rsidRPr="004B3E88" w:rsidRDefault="006156B4" w:rsidP="00280E76">
      <w:pPr>
        <w:tabs>
          <w:tab w:val="left" w:pos="2160"/>
          <w:tab w:val="left" w:pos="2880"/>
          <w:tab w:val="left" w:pos="3600"/>
          <w:tab w:val="left" w:pos="4320"/>
        </w:tabs>
        <w:spacing w:before="240" w:after="240"/>
        <w:ind w:left="720"/>
        <w:rPr>
          <w:rFonts w:cs="Arial"/>
        </w:rPr>
      </w:pPr>
      <w:r w:rsidRPr="00C95AF6">
        <w:rPr>
          <w:rFonts w:cs="Arial"/>
        </w:rPr>
        <w:t xml:space="preserve">As provided by </w:t>
      </w:r>
      <w:r w:rsidR="007C56AD" w:rsidRPr="007C56AD">
        <w:rPr>
          <w:rFonts w:cs="Arial"/>
          <w:i/>
        </w:rPr>
        <w:t>EC</w:t>
      </w:r>
      <w:r w:rsidR="007C56AD">
        <w:rPr>
          <w:rFonts w:cs="Arial"/>
        </w:rPr>
        <w:t xml:space="preserve"> </w:t>
      </w:r>
      <w:r w:rsidR="00074CB8">
        <w:rPr>
          <w:rFonts w:cs="Arial"/>
        </w:rPr>
        <w:t>S</w:t>
      </w:r>
      <w:r>
        <w:rPr>
          <w:rFonts w:cs="Arial"/>
        </w:rPr>
        <w:t xml:space="preserve">ection </w:t>
      </w:r>
      <w:r w:rsidRPr="00C95AF6">
        <w:rPr>
          <w:rFonts w:cs="Arial"/>
        </w:rPr>
        <w:t xml:space="preserve">33534, “the </w:t>
      </w:r>
      <w:r w:rsidRPr="0014656D">
        <w:rPr>
          <w:rFonts w:cs="Arial"/>
          <w:iCs/>
        </w:rPr>
        <w:t>Superintendent</w:t>
      </w:r>
      <w:r w:rsidRPr="003D1226">
        <w:rPr>
          <w:rFonts w:cs="Arial"/>
          <w:iCs/>
        </w:rPr>
        <w:t xml:space="preserve"> </w:t>
      </w:r>
      <w:r w:rsidRPr="00C95AF6">
        <w:rPr>
          <w:rFonts w:cs="Arial"/>
        </w:rPr>
        <w:t xml:space="preserve">of Public Instruction or his (sic) representative shall serve as executive secretary to the commission.” </w:t>
      </w:r>
      <w:r w:rsidRPr="004B3E88">
        <w:rPr>
          <w:rFonts w:cs="Arial"/>
        </w:rPr>
        <w:t>This position has come to be known as the Executive Secretary/Director. The Executive Secretary/Director’s duties include:</w:t>
      </w:r>
    </w:p>
    <w:p w14:paraId="235CFA6F" w14:textId="77777777" w:rsidR="006156B4" w:rsidRPr="004B3E88" w:rsidRDefault="006156B4" w:rsidP="003B3CA9">
      <w:pPr>
        <w:numPr>
          <w:ilvl w:val="0"/>
          <w:numId w:val="12"/>
        </w:numPr>
        <w:spacing w:after="240"/>
        <w:rPr>
          <w:rFonts w:cs="Arial"/>
        </w:rPr>
      </w:pPr>
      <w:r w:rsidRPr="004B3E88">
        <w:rPr>
          <w:rFonts w:cs="Arial"/>
        </w:rPr>
        <w:t>Conduct elections of the Commission and the Executive Committee.</w:t>
      </w:r>
    </w:p>
    <w:p w14:paraId="16BC2BD0" w14:textId="271A15F0" w:rsidR="006156B4" w:rsidRDefault="006156B4" w:rsidP="003B3CA9">
      <w:pPr>
        <w:numPr>
          <w:ilvl w:val="0"/>
          <w:numId w:val="12"/>
        </w:numPr>
        <w:spacing w:after="240"/>
        <w:rPr>
          <w:rFonts w:cs="Arial"/>
        </w:rPr>
      </w:pPr>
      <w:r w:rsidRPr="27762DBE">
        <w:rPr>
          <w:rFonts w:cs="Arial"/>
        </w:rPr>
        <w:t xml:space="preserve">Facilitate </w:t>
      </w:r>
      <w:r w:rsidR="00B97752" w:rsidRPr="009515C5">
        <w:rPr>
          <w:rFonts w:cs="Arial"/>
        </w:rPr>
        <w:t>the</w:t>
      </w:r>
      <w:r w:rsidR="00837F11" w:rsidRPr="009515C5">
        <w:rPr>
          <w:rFonts w:cs="Arial"/>
        </w:rPr>
        <w:t xml:space="preserve"> </w:t>
      </w:r>
      <w:r w:rsidRPr="27762DBE">
        <w:rPr>
          <w:rFonts w:cs="Arial"/>
        </w:rPr>
        <w:t>work of the Commission.</w:t>
      </w:r>
    </w:p>
    <w:p w14:paraId="0F9D2C5C" w14:textId="44E1B3B1" w:rsidR="009D0C20" w:rsidRPr="00A20A2F" w:rsidRDefault="009D0C20" w:rsidP="003B3CA9">
      <w:pPr>
        <w:numPr>
          <w:ilvl w:val="0"/>
          <w:numId w:val="12"/>
        </w:numPr>
        <w:spacing w:after="240"/>
        <w:rPr>
          <w:rFonts w:cs="Arial"/>
        </w:rPr>
      </w:pPr>
      <w:r w:rsidRPr="009515C5">
        <w:rPr>
          <w:rFonts w:cs="Arial"/>
        </w:rPr>
        <w:t>Confer with the Commission Chairperson</w:t>
      </w:r>
      <w:r w:rsidR="00CD5A95">
        <w:rPr>
          <w:rFonts w:cs="Arial"/>
        </w:rPr>
        <w:t>,</w:t>
      </w:r>
      <w:r w:rsidRPr="009515C5">
        <w:rPr>
          <w:rFonts w:cs="Arial"/>
        </w:rPr>
        <w:t xml:space="preserve"> Commission Vice Chairperson</w:t>
      </w:r>
      <w:r w:rsidR="00CD5A95">
        <w:rPr>
          <w:rFonts w:cs="Arial"/>
        </w:rPr>
        <w:t>,</w:t>
      </w:r>
      <w:r w:rsidRPr="009515C5">
        <w:rPr>
          <w:rFonts w:cs="Arial"/>
        </w:rPr>
        <w:t xml:space="preserve"> Executive Director </w:t>
      </w:r>
      <w:r w:rsidR="00EE4D2C">
        <w:rPr>
          <w:rFonts w:cs="Arial"/>
        </w:rPr>
        <w:t>of the SBE</w:t>
      </w:r>
      <w:r w:rsidR="00CD5A95">
        <w:rPr>
          <w:rFonts w:cs="Arial"/>
        </w:rPr>
        <w:t>,</w:t>
      </w:r>
      <w:r w:rsidR="00EE4D2C">
        <w:rPr>
          <w:rFonts w:cs="Arial"/>
        </w:rPr>
        <w:t xml:space="preserve"> </w:t>
      </w:r>
      <w:r w:rsidRPr="009515C5">
        <w:rPr>
          <w:rFonts w:cs="Arial"/>
        </w:rPr>
        <w:t>SBE</w:t>
      </w:r>
      <w:r w:rsidR="005612B1">
        <w:rPr>
          <w:rFonts w:cs="Arial"/>
        </w:rPr>
        <w:t xml:space="preserve"> staff</w:t>
      </w:r>
      <w:r w:rsidR="00CD5A95">
        <w:rPr>
          <w:rFonts w:cs="Arial"/>
        </w:rPr>
        <w:t>, and</w:t>
      </w:r>
      <w:r w:rsidR="005612B1">
        <w:rPr>
          <w:rFonts w:cs="Arial"/>
        </w:rPr>
        <w:t xml:space="preserve"> </w:t>
      </w:r>
      <w:r w:rsidR="00CD5A95">
        <w:rPr>
          <w:rFonts w:cs="Arial"/>
        </w:rPr>
        <w:t>SBE M</w:t>
      </w:r>
      <w:r w:rsidR="005612B1">
        <w:rPr>
          <w:rFonts w:cs="Arial"/>
        </w:rPr>
        <w:t>ember</w:t>
      </w:r>
      <w:r w:rsidRPr="009515C5">
        <w:rPr>
          <w:rFonts w:cs="Arial"/>
        </w:rPr>
        <w:t xml:space="preserve"> Liaisons to the Commission regarding the work of the Commission.</w:t>
      </w:r>
    </w:p>
    <w:p w14:paraId="43262345" w14:textId="77777777" w:rsidR="006156B4" w:rsidRPr="004B3E88" w:rsidRDefault="006156B4" w:rsidP="003B3CA9">
      <w:pPr>
        <w:numPr>
          <w:ilvl w:val="0"/>
          <w:numId w:val="12"/>
        </w:numPr>
        <w:spacing w:after="240"/>
        <w:rPr>
          <w:rFonts w:cs="Arial"/>
        </w:rPr>
      </w:pPr>
      <w:r w:rsidRPr="004B3E88">
        <w:rPr>
          <w:rFonts w:cs="Arial"/>
        </w:rPr>
        <w:t>Act as official recording officer of the Commission.</w:t>
      </w:r>
    </w:p>
    <w:p w14:paraId="022CF344" w14:textId="77777777" w:rsidR="006156B4" w:rsidRPr="009867B8" w:rsidRDefault="006156B4" w:rsidP="00C04666">
      <w:pPr>
        <w:pStyle w:val="Heading2"/>
        <w:numPr>
          <w:ilvl w:val="0"/>
          <w:numId w:val="33"/>
        </w:numPr>
        <w:ind w:left="720"/>
        <w:jc w:val="left"/>
        <w:rPr>
          <w:i/>
        </w:rPr>
      </w:pPr>
      <w:bookmarkStart w:id="10" w:name="_Toc128663367"/>
      <w:r w:rsidRPr="009867B8">
        <w:lastRenderedPageBreak/>
        <w:t>COMMITTEES OF THE COMMISSION</w:t>
      </w:r>
      <w:bookmarkEnd w:id="10"/>
    </w:p>
    <w:p w14:paraId="4E759C9D" w14:textId="1EA8D2B1" w:rsidR="006156B4" w:rsidRPr="00C95AF6" w:rsidRDefault="006156B4" w:rsidP="00280E76">
      <w:pPr>
        <w:tabs>
          <w:tab w:val="left" w:pos="2160"/>
          <w:tab w:val="left" w:pos="2880"/>
          <w:tab w:val="left" w:pos="3600"/>
          <w:tab w:val="left" w:pos="4320"/>
        </w:tabs>
        <w:spacing w:before="240" w:after="240"/>
        <w:ind w:left="720"/>
        <w:rPr>
          <w:rFonts w:cs="Arial"/>
          <w:b/>
        </w:rPr>
      </w:pPr>
      <w:r w:rsidRPr="00C95AF6">
        <w:rPr>
          <w:rFonts w:cs="Arial"/>
        </w:rPr>
        <w:t>In accomplishing its goals and carrying out its duties, the Commissio</w:t>
      </w:r>
      <w:r>
        <w:rPr>
          <w:rFonts w:cs="Arial"/>
        </w:rPr>
        <w:t>n</w:t>
      </w:r>
      <w:r w:rsidR="00DE0755">
        <w:rPr>
          <w:rFonts w:cs="Arial"/>
        </w:rPr>
        <w:t xml:space="preserve"> </w:t>
      </w:r>
      <w:r w:rsidR="00CA562A" w:rsidRPr="009515C5">
        <w:rPr>
          <w:rFonts w:cs="Arial"/>
        </w:rPr>
        <w:t>relies</w:t>
      </w:r>
      <w:r w:rsidR="00837F11" w:rsidRPr="009515C5">
        <w:rPr>
          <w:rFonts w:cs="Arial"/>
        </w:rPr>
        <w:t xml:space="preserve"> </w:t>
      </w:r>
      <w:r>
        <w:rPr>
          <w:rFonts w:cs="Arial"/>
        </w:rPr>
        <w:t>on its committees</w:t>
      </w:r>
      <w:r w:rsidRPr="00C95AF6">
        <w:rPr>
          <w:rFonts w:cs="Arial"/>
        </w:rPr>
        <w:t>.</w:t>
      </w:r>
    </w:p>
    <w:p w14:paraId="519D83B2" w14:textId="241E534F" w:rsidR="006156B4" w:rsidRPr="004B3E88" w:rsidRDefault="006156B4" w:rsidP="003B3CA9">
      <w:pPr>
        <w:numPr>
          <w:ilvl w:val="0"/>
          <w:numId w:val="13"/>
        </w:numPr>
        <w:spacing w:after="240"/>
        <w:rPr>
          <w:rFonts w:cs="Arial"/>
        </w:rPr>
      </w:pPr>
      <w:r w:rsidRPr="00C95AF6">
        <w:rPr>
          <w:rFonts w:cs="Arial"/>
        </w:rPr>
        <w:t>EXECUTIVE COMMITTEE</w:t>
      </w:r>
      <w:r>
        <w:rPr>
          <w:rFonts w:cs="Arial"/>
        </w:rPr>
        <w:t xml:space="preserve">. </w:t>
      </w:r>
      <w:r w:rsidRPr="00C95AF6">
        <w:rPr>
          <w:rFonts w:cs="Arial"/>
        </w:rPr>
        <w:t>The Executive Committee is elected to advise the Commission Chairperson in the performance of</w:t>
      </w:r>
      <w:r w:rsidR="00DE0755">
        <w:rPr>
          <w:rFonts w:cs="Arial"/>
        </w:rPr>
        <w:t xml:space="preserve"> </w:t>
      </w:r>
      <w:r w:rsidR="00B97752" w:rsidRPr="009515C5">
        <w:rPr>
          <w:rFonts w:cs="Arial"/>
        </w:rPr>
        <w:t>their</w:t>
      </w:r>
      <w:r w:rsidR="00A353AC" w:rsidRPr="009515C5">
        <w:rPr>
          <w:rFonts w:cs="Arial"/>
        </w:rPr>
        <w:t xml:space="preserve"> </w:t>
      </w:r>
      <w:r w:rsidRPr="00C95AF6">
        <w:rPr>
          <w:rFonts w:cs="Arial"/>
        </w:rPr>
        <w:t>dutie</w:t>
      </w:r>
      <w:r>
        <w:rPr>
          <w:rFonts w:cs="Arial"/>
        </w:rPr>
        <w:t>s in relation to the Commission and shall consist of five C</w:t>
      </w:r>
      <w:r w:rsidRPr="00C95AF6">
        <w:rPr>
          <w:rFonts w:cs="Arial"/>
        </w:rPr>
        <w:t>ommissioners, including the Chairperson and Vice Chairperson.</w:t>
      </w:r>
      <w:r>
        <w:rPr>
          <w:rFonts w:cs="Arial"/>
        </w:rPr>
        <w:t xml:space="preserve"> </w:t>
      </w:r>
      <w:r w:rsidRPr="004B3E88">
        <w:rPr>
          <w:rFonts w:cs="Arial"/>
        </w:rPr>
        <w:t>The Commission Chairperson and Vice Chairperson act as Chairperson and Vice Chairperson of the Executive Committee, respectively.</w:t>
      </w:r>
    </w:p>
    <w:p w14:paraId="1EBB62FF" w14:textId="77777777" w:rsidR="006156B4" w:rsidRPr="00C95AF6" w:rsidRDefault="006156B4" w:rsidP="003B3CA9">
      <w:pPr>
        <w:numPr>
          <w:ilvl w:val="1"/>
          <w:numId w:val="13"/>
        </w:numPr>
        <w:tabs>
          <w:tab w:val="clear" w:pos="1440"/>
          <w:tab w:val="num" w:pos="2160"/>
        </w:tabs>
        <w:spacing w:after="240"/>
        <w:ind w:left="2160"/>
        <w:rPr>
          <w:rFonts w:cs="Arial"/>
        </w:rPr>
      </w:pPr>
      <w:r>
        <w:rPr>
          <w:rFonts w:cs="Arial"/>
        </w:rPr>
        <w:t>Duties of the Executive Committee are as follows:</w:t>
      </w:r>
    </w:p>
    <w:p w14:paraId="40D994FD" w14:textId="77777777" w:rsidR="006156B4" w:rsidRDefault="006156B4" w:rsidP="003B3CA9">
      <w:pPr>
        <w:numPr>
          <w:ilvl w:val="0"/>
          <w:numId w:val="5"/>
        </w:numPr>
        <w:spacing w:after="240"/>
        <w:rPr>
          <w:rFonts w:cs="Arial"/>
        </w:rPr>
      </w:pPr>
      <w:r w:rsidRPr="00C95AF6">
        <w:rPr>
          <w:rFonts w:cs="Arial"/>
        </w:rPr>
        <w:t>Make provisions for the orientation of new members to the Commission.</w:t>
      </w:r>
    </w:p>
    <w:p w14:paraId="52ACE987" w14:textId="15140A69" w:rsidR="006156B4" w:rsidRPr="00C95AF6" w:rsidRDefault="006156B4" w:rsidP="003B3CA9">
      <w:pPr>
        <w:numPr>
          <w:ilvl w:val="0"/>
          <w:numId w:val="5"/>
        </w:numPr>
        <w:spacing w:after="240"/>
        <w:rPr>
          <w:rFonts w:cs="Arial"/>
        </w:rPr>
      </w:pPr>
      <w:r w:rsidRPr="00C95AF6">
        <w:rPr>
          <w:rFonts w:cs="Arial"/>
        </w:rPr>
        <w:t xml:space="preserve">Advise </w:t>
      </w:r>
      <w:r>
        <w:rPr>
          <w:rFonts w:cs="Arial"/>
        </w:rPr>
        <w:t xml:space="preserve">SMC Chairperson </w:t>
      </w:r>
      <w:r w:rsidRPr="00C95AF6">
        <w:rPr>
          <w:rFonts w:cs="Arial"/>
        </w:rPr>
        <w:t>regarding procedural or policy problems.</w:t>
      </w:r>
    </w:p>
    <w:p w14:paraId="399A938B" w14:textId="5B25C9DD" w:rsidR="006156B4" w:rsidRPr="00C95AF6" w:rsidRDefault="006156B4" w:rsidP="003B3CA9">
      <w:pPr>
        <w:numPr>
          <w:ilvl w:val="0"/>
          <w:numId w:val="5"/>
        </w:numPr>
        <w:spacing w:after="240"/>
        <w:rPr>
          <w:rFonts w:cs="Arial"/>
        </w:rPr>
      </w:pPr>
      <w:r w:rsidRPr="00C95AF6">
        <w:rPr>
          <w:rFonts w:cs="Arial"/>
        </w:rPr>
        <w:t>I</w:t>
      </w:r>
      <w:r w:rsidR="004A0B0C">
        <w:rPr>
          <w:rFonts w:cs="Arial"/>
        </w:rPr>
        <w:t xml:space="preserve">nteract on a regular basis with </w:t>
      </w:r>
      <w:r w:rsidRPr="00C95AF6">
        <w:rPr>
          <w:rFonts w:cs="Arial"/>
        </w:rPr>
        <w:t xml:space="preserve">CDE and </w:t>
      </w:r>
      <w:r>
        <w:rPr>
          <w:rFonts w:cs="Arial"/>
        </w:rPr>
        <w:t>SBE</w:t>
      </w:r>
      <w:ins w:id="11" w:author="Author">
        <w:r w:rsidR="00021876">
          <w:rPr>
            <w:rFonts w:cs="Arial"/>
          </w:rPr>
          <w:t xml:space="preserve"> staff</w:t>
        </w:r>
      </w:ins>
      <w:r>
        <w:rPr>
          <w:rFonts w:cs="Arial"/>
        </w:rPr>
        <w:t>.</w:t>
      </w:r>
    </w:p>
    <w:p w14:paraId="671D79AD" w14:textId="77777777" w:rsidR="006156B4" w:rsidRPr="00C95AF6" w:rsidRDefault="006156B4" w:rsidP="003B3CA9">
      <w:pPr>
        <w:numPr>
          <w:ilvl w:val="0"/>
          <w:numId w:val="5"/>
        </w:numPr>
        <w:spacing w:after="240"/>
        <w:rPr>
          <w:rFonts w:cs="Arial"/>
        </w:rPr>
      </w:pPr>
      <w:r w:rsidRPr="00C95AF6">
        <w:rPr>
          <w:rFonts w:cs="Arial"/>
        </w:rPr>
        <w:t>Monitor processes of the Commission.</w:t>
      </w:r>
    </w:p>
    <w:p w14:paraId="71EB1DC5" w14:textId="77777777" w:rsidR="006156B4" w:rsidRPr="004B3E88" w:rsidRDefault="006156B4" w:rsidP="003B3CA9">
      <w:pPr>
        <w:numPr>
          <w:ilvl w:val="0"/>
          <w:numId w:val="5"/>
        </w:numPr>
        <w:spacing w:after="240"/>
        <w:rPr>
          <w:rFonts w:cs="Arial"/>
        </w:rPr>
      </w:pPr>
      <w:r w:rsidRPr="004B3E88">
        <w:rPr>
          <w:rFonts w:cs="Arial"/>
        </w:rPr>
        <w:t>Make recommendations to the Commission regarding SMC membership.</w:t>
      </w:r>
    </w:p>
    <w:p w14:paraId="6A409B83" w14:textId="77777777" w:rsidR="006156B4" w:rsidRDefault="006156B4" w:rsidP="003B3CA9">
      <w:pPr>
        <w:numPr>
          <w:ilvl w:val="0"/>
          <w:numId w:val="5"/>
        </w:numPr>
        <w:spacing w:after="240"/>
        <w:rPr>
          <w:rFonts w:cs="Arial"/>
        </w:rPr>
      </w:pPr>
      <w:r w:rsidRPr="00C95AF6">
        <w:rPr>
          <w:rFonts w:cs="Arial"/>
        </w:rPr>
        <w:t>Part</w:t>
      </w:r>
      <w:r w:rsidR="004A0B0C">
        <w:rPr>
          <w:rFonts w:cs="Arial"/>
        </w:rPr>
        <w:t>icipate</w:t>
      </w:r>
      <w:r w:rsidRPr="00C95AF6">
        <w:rPr>
          <w:rFonts w:cs="Arial"/>
        </w:rPr>
        <w:t xml:space="preserve"> in the process for resolving questions about </w:t>
      </w:r>
      <w:r w:rsidR="004A0B0C">
        <w:rPr>
          <w:rFonts w:cs="Arial"/>
        </w:rPr>
        <w:t xml:space="preserve">these </w:t>
      </w:r>
      <w:r w:rsidR="004A0B0C" w:rsidRPr="004A0B0C">
        <w:rPr>
          <w:rFonts w:cs="Arial"/>
          <w:i/>
        </w:rPr>
        <w:t>B</w:t>
      </w:r>
      <w:r w:rsidRPr="004A0B0C">
        <w:rPr>
          <w:rFonts w:cs="Arial"/>
          <w:i/>
        </w:rPr>
        <w:t>ylaws</w:t>
      </w:r>
      <w:r w:rsidRPr="00C95AF6">
        <w:rPr>
          <w:rFonts w:cs="Arial"/>
        </w:rPr>
        <w:t xml:space="preserve"> and </w:t>
      </w:r>
      <w:r w:rsidRPr="004A0B0C">
        <w:rPr>
          <w:rFonts w:cs="Arial"/>
          <w:i/>
        </w:rPr>
        <w:t>Robert’s Rules of Order</w:t>
      </w:r>
      <w:r>
        <w:rPr>
          <w:rFonts w:cs="Arial"/>
        </w:rPr>
        <w:t>.</w:t>
      </w:r>
    </w:p>
    <w:p w14:paraId="17F2F694" w14:textId="77777777" w:rsidR="006156B4" w:rsidRDefault="006156B4" w:rsidP="003B3CA9">
      <w:pPr>
        <w:numPr>
          <w:ilvl w:val="1"/>
          <w:numId w:val="13"/>
        </w:numPr>
        <w:tabs>
          <w:tab w:val="clear" w:pos="1440"/>
          <w:tab w:val="num" w:pos="2160"/>
        </w:tabs>
        <w:spacing w:after="240"/>
        <w:ind w:left="2160"/>
        <w:rPr>
          <w:rFonts w:cs="Arial"/>
        </w:rPr>
      </w:pPr>
      <w:r>
        <w:rPr>
          <w:rFonts w:cs="Arial"/>
        </w:rPr>
        <w:t>Elections of Executive Committee Members</w:t>
      </w:r>
    </w:p>
    <w:p w14:paraId="1F639806" w14:textId="3B2E1C3C" w:rsidR="006156B4" w:rsidRPr="00C95AF6" w:rsidRDefault="004A0B0C" w:rsidP="003B3CA9">
      <w:pPr>
        <w:numPr>
          <w:ilvl w:val="0"/>
          <w:numId w:val="15"/>
        </w:numPr>
        <w:spacing w:after="240"/>
        <w:rPr>
          <w:rFonts w:cs="Arial"/>
        </w:rPr>
      </w:pPr>
      <w:r>
        <w:rPr>
          <w:rFonts w:cs="Arial"/>
        </w:rPr>
        <w:t>The other three</w:t>
      </w:r>
      <w:r w:rsidR="006156B4">
        <w:rPr>
          <w:rFonts w:cs="Arial"/>
        </w:rPr>
        <w:t xml:space="preserve"> Executive Committee members </w:t>
      </w:r>
      <w:r w:rsidR="005612B1">
        <w:rPr>
          <w:rFonts w:cs="Arial"/>
        </w:rPr>
        <w:t>(</w:t>
      </w:r>
      <w:r w:rsidR="00B97752" w:rsidRPr="009515C5">
        <w:rPr>
          <w:rFonts w:cs="Arial"/>
        </w:rPr>
        <w:t>the</w:t>
      </w:r>
      <w:r w:rsidR="00837F11">
        <w:t xml:space="preserve"> </w:t>
      </w:r>
      <w:r w:rsidR="006156B4">
        <w:rPr>
          <w:rFonts w:cs="Arial"/>
        </w:rPr>
        <w:t>Commission Chairperson and Vice Chairperson hold two of the seats on the Executive Committee) shall be elected annually in accordance with the procedures set forth in this section.</w:t>
      </w:r>
    </w:p>
    <w:p w14:paraId="19456F3C" w14:textId="77777777" w:rsidR="006156B4" w:rsidRDefault="006156B4" w:rsidP="003B3CA9">
      <w:pPr>
        <w:numPr>
          <w:ilvl w:val="0"/>
          <w:numId w:val="15"/>
        </w:numPr>
        <w:spacing w:after="240"/>
        <w:rPr>
          <w:rFonts w:cs="Arial"/>
        </w:rPr>
      </w:pPr>
      <w:r w:rsidRPr="00C95AF6">
        <w:rPr>
          <w:rFonts w:cs="Arial"/>
        </w:rPr>
        <w:t>Terms of office shall be one year, re-electable.</w:t>
      </w:r>
    </w:p>
    <w:p w14:paraId="0826011D" w14:textId="1FA88E93" w:rsidR="006156B4" w:rsidRDefault="006156B4" w:rsidP="003B3CA9">
      <w:pPr>
        <w:numPr>
          <w:ilvl w:val="0"/>
          <w:numId w:val="15"/>
        </w:numPr>
        <w:spacing w:after="240"/>
        <w:rPr>
          <w:rFonts w:cs="Arial"/>
        </w:rPr>
      </w:pPr>
      <w:r w:rsidRPr="00C95AF6">
        <w:rPr>
          <w:rFonts w:cs="Arial"/>
        </w:rPr>
        <w:t>The election shall take pl</w:t>
      </w:r>
      <w:r>
        <w:rPr>
          <w:rFonts w:cs="Arial"/>
        </w:rPr>
        <w:t>ace at the</w:t>
      </w:r>
      <w:r w:rsidR="00DE0755">
        <w:rPr>
          <w:rFonts w:cs="Arial"/>
        </w:rPr>
        <w:t xml:space="preserve"> </w:t>
      </w:r>
      <w:r w:rsidRPr="00C95AF6">
        <w:rPr>
          <w:rFonts w:cs="Arial"/>
        </w:rPr>
        <w:t>first meeting</w:t>
      </w:r>
      <w:r w:rsidR="00BF19BE" w:rsidRPr="009515C5">
        <w:rPr>
          <w:rFonts w:cs="Arial"/>
        </w:rPr>
        <w:t xml:space="preserve"> </w:t>
      </w:r>
      <w:r w:rsidR="00177EFB" w:rsidRPr="009515C5">
        <w:rPr>
          <w:rFonts w:cs="Arial"/>
        </w:rPr>
        <w:t>of the calendar year</w:t>
      </w:r>
      <w:r w:rsidR="00837F11" w:rsidRPr="009515C5">
        <w:rPr>
          <w:rFonts w:cs="Arial"/>
        </w:rPr>
        <w:t xml:space="preserve"> </w:t>
      </w:r>
      <w:r w:rsidRPr="00C95AF6">
        <w:rPr>
          <w:rFonts w:cs="Arial"/>
        </w:rPr>
        <w:t>following yearly expiration of terms.</w:t>
      </w:r>
    </w:p>
    <w:p w14:paraId="39E98BFD" w14:textId="7E440D92" w:rsidR="006156B4" w:rsidRDefault="006156B4" w:rsidP="003B3CA9">
      <w:pPr>
        <w:numPr>
          <w:ilvl w:val="0"/>
          <w:numId w:val="15"/>
        </w:numPr>
        <w:spacing w:after="240"/>
        <w:rPr>
          <w:rFonts w:cs="Arial"/>
        </w:rPr>
      </w:pPr>
      <w:r w:rsidRPr="00C95AF6">
        <w:rPr>
          <w:rFonts w:cs="Arial"/>
        </w:rPr>
        <w:t xml:space="preserve">The election shall be conducted by </w:t>
      </w:r>
      <w:r>
        <w:rPr>
          <w:rFonts w:cs="Arial"/>
        </w:rPr>
        <w:t>the Executive Secretary/Director</w:t>
      </w:r>
      <w:r w:rsidRPr="00C95AF6">
        <w:rPr>
          <w:rFonts w:cs="Arial"/>
        </w:rPr>
        <w:t xml:space="preserve"> </w:t>
      </w:r>
      <w:r w:rsidR="005612B1">
        <w:rPr>
          <w:rFonts w:cs="Arial"/>
        </w:rPr>
        <w:t>of</w:t>
      </w:r>
      <w:r w:rsidR="005612B1" w:rsidRPr="00C95AF6">
        <w:rPr>
          <w:rFonts w:cs="Arial"/>
        </w:rPr>
        <w:t xml:space="preserve"> </w:t>
      </w:r>
      <w:r w:rsidRPr="00C95AF6">
        <w:rPr>
          <w:rFonts w:cs="Arial"/>
        </w:rPr>
        <w:t>the Commission.</w:t>
      </w:r>
    </w:p>
    <w:p w14:paraId="62F55C98" w14:textId="77777777" w:rsidR="006156B4" w:rsidRPr="00EA14FB" w:rsidRDefault="006156B4" w:rsidP="003B3CA9">
      <w:pPr>
        <w:numPr>
          <w:ilvl w:val="0"/>
          <w:numId w:val="15"/>
        </w:numPr>
        <w:spacing w:after="240"/>
        <w:rPr>
          <w:rFonts w:cs="Arial"/>
        </w:rPr>
      </w:pPr>
      <w:r w:rsidRPr="4175BD40">
        <w:rPr>
          <w:rFonts w:cs="Arial"/>
        </w:rPr>
        <w:t xml:space="preserve">The election for Executive Committee members shall be separate elections and shall take place after the elections for </w:t>
      </w:r>
      <w:r w:rsidRPr="4175BD40">
        <w:rPr>
          <w:rFonts w:cs="Arial"/>
        </w:rPr>
        <w:lastRenderedPageBreak/>
        <w:t xml:space="preserve">Commission Chairperson and Vice Chairperson according to </w:t>
      </w:r>
      <w:r w:rsidRPr="4175BD40">
        <w:rPr>
          <w:rFonts w:cs="Arial"/>
          <w:i/>
          <w:iCs/>
        </w:rPr>
        <w:t>Robert’s Rules of Order</w:t>
      </w:r>
      <w:r w:rsidRPr="4175BD40">
        <w:rPr>
          <w:rFonts w:cs="Arial"/>
        </w:rPr>
        <w:t xml:space="preserve">, with nominations made from the floor. </w:t>
      </w:r>
      <w:r w:rsidR="001B0601" w:rsidRPr="4175BD40">
        <w:rPr>
          <w:rFonts w:cs="Arial"/>
        </w:rPr>
        <w:t xml:space="preserve">Each Commissioner shall vote for up to three candidates for the remaining Executive Committee members. </w:t>
      </w:r>
      <w:r w:rsidRPr="4175BD40">
        <w:rPr>
          <w:rFonts w:cs="Arial"/>
        </w:rPr>
        <w:t>The election shall be by a majority vote of</w:t>
      </w:r>
      <w:r w:rsidRPr="4175BD40">
        <w:rPr>
          <w:rFonts w:cs="Arial"/>
          <w:b/>
          <w:bCs/>
        </w:rPr>
        <w:t xml:space="preserve"> </w:t>
      </w:r>
      <w:r w:rsidRPr="4175BD40">
        <w:rPr>
          <w:rFonts w:cs="Arial"/>
        </w:rPr>
        <w:t>voting members</w:t>
      </w:r>
      <w:r w:rsidR="000B1D9A" w:rsidRPr="4175BD40">
        <w:rPr>
          <w:rFonts w:cs="Arial"/>
          <w:b/>
          <w:bCs/>
        </w:rPr>
        <w:t xml:space="preserve"> </w:t>
      </w:r>
      <w:r w:rsidR="000B1D9A" w:rsidRPr="4175BD40">
        <w:rPr>
          <w:rFonts w:cs="Arial"/>
        </w:rPr>
        <w:t>who are present</w:t>
      </w:r>
      <w:r w:rsidRPr="4175BD40">
        <w:rPr>
          <w:rFonts w:cs="Arial"/>
        </w:rPr>
        <w:t>. No one may be a candidate without being present at the meeting and without one’s consent. The elected members shall be the three nominees who receive the most votes.</w:t>
      </w:r>
      <w:r w:rsidR="001B0601" w:rsidRPr="4175BD40">
        <w:rPr>
          <w:rFonts w:cs="Arial"/>
        </w:rPr>
        <w:t xml:space="preserve"> There shall be no voting by proxy.</w:t>
      </w:r>
    </w:p>
    <w:p w14:paraId="518B4C74" w14:textId="13EAF770" w:rsidR="006156B4" w:rsidRDefault="006156B4" w:rsidP="003B3CA9">
      <w:pPr>
        <w:numPr>
          <w:ilvl w:val="0"/>
          <w:numId w:val="15"/>
        </w:numPr>
        <w:spacing w:after="240"/>
        <w:rPr>
          <w:rFonts w:cs="Arial"/>
        </w:rPr>
      </w:pPr>
      <w:r>
        <w:rPr>
          <w:rFonts w:cs="Arial"/>
        </w:rPr>
        <w:t xml:space="preserve">When an </w:t>
      </w:r>
      <w:r w:rsidRPr="00C95AF6">
        <w:rPr>
          <w:rFonts w:cs="Arial"/>
        </w:rPr>
        <w:t xml:space="preserve">Executive Committee </w:t>
      </w:r>
      <w:r>
        <w:rPr>
          <w:rFonts w:cs="Arial"/>
        </w:rPr>
        <w:t xml:space="preserve">member </w:t>
      </w:r>
      <w:r w:rsidRPr="00C95AF6">
        <w:rPr>
          <w:rFonts w:cs="Arial"/>
        </w:rPr>
        <w:t>is not able to complete</w:t>
      </w:r>
      <w:r w:rsidR="00DE0755">
        <w:rPr>
          <w:rFonts w:cs="Arial"/>
        </w:rPr>
        <w:t xml:space="preserve"> </w:t>
      </w:r>
      <w:r w:rsidR="00B56FF2" w:rsidRPr="009515C5">
        <w:rPr>
          <w:rFonts w:cs="Arial"/>
        </w:rPr>
        <w:t>their</w:t>
      </w:r>
      <w:r w:rsidR="00837F11" w:rsidRPr="009515C5">
        <w:rPr>
          <w:rFonts w:cs="Arial"/>
        </w:rPr>
        <w:t xml:space="preserve"> </w:t>
      </w:r>
      <w:r w:rsidRPr="00C95AF6">
        <w:rPr>
          <w:rFonts w:cs="Arial"/>
        </w:rPr>
        <w:t>term, a new Executive Committee member is elected by the full Commission at the next meeting of the full Commission.</w:t>
      </w:r>
    </w:p>
    <w:p w14:paraId="3BD8C670" w14:textId="4AA0CD3A" w:rsidR="006156B4" w:rsidRDefault="00EE3D6A" w:rsidP="003B3CA9">
      <w:pPr>
        <w:numPr>
          <w:ilvl w:val="0"/>
          <w:numId w:val="13"/>
        </w:numPr>
        <w:spacing w:after="240"/>
        <w:rPr>
          <w:rFonts w:cs="Arial"/>
        </w:rPr>
      </w:pPr>
      <w:r>
        <w:rPr>
          <w:rFonts w:cs="Arial"/>
        </w:rPr>
        <w:t>SUBJECT MATTER COMMITTEE</w:t>
      </w:r>
      <w:r w:rsidR="00B56FF2" w:rsidRPr="00BF19BE">
        <w:rPr>
          <w:rFonts w:cs="Arial"/>
        </w:rPr>
        <w:t>S</w:t>
      </w:r>
      <w:r>
        <w:rPr>
          <w:rFonts w:cs="Arial"/>
        </w:rPr>
        <w:t xml:space="preserve">. </w:t>
      </w:r>
      <w:r w:rsidR="004A0B0C">
        <w:rPr>
          <w:rFonts w:cs="Arial"/>
        </w:rPr>
        <w:t>SMCs</w:t>
      </w:r>
      <w:r w:rsidR="006156B4">
        <w:rPr>
          <w:rFonts w:cs="Arial"/>
        </w:rPr>
        <w:t xml:space="preserve"> will be established by the Commission, each with the primary purpose of assisting the Commission in making recommendations on matters related to a particular subject matter area (see </w:t>
      </w:r>
      <w:r w:rsidR="006156B4" w:rsidRPr="00195FD7">
        <w:rPr>
          <w:rFonts w:cs="Arial"/>
        </w:rPr>
        <w:t xml:space="preserve">5 </w:t>
      </w:r>
      <w:r w:rsidR="006156B4" w:rsidRPr="00FD6759">
        <w:rPr>
          <w:rFonts w:cs="Arial"/>
          <w:i/>
        </w:rPr>
        <w:t>CCR</w:t>
      </w:r>
      <w:r w:rsidR="004A0B0C">
        <w:rPr>
          <w:rFonts w:cs="Arial"/>
        </w:rPr>
        <w:t xml:space="preserve"> S</w:t>
      </w:r>
      <w:r w:rsidR="006156B4">
        <w:rPr>
          <w:rFonts w:cs="Arial"/>
        </w:rPr>
        <w:t>ection 9510</w:t>
      </w:r>
      <w:r w:rsidR="00195FD7">
        <w:rPr>
          <w:rFonts w:cs="Arial"/>
        </w:rPr>
        <w:t>[</w:t>
      </w:r>
      <w:r w:rsidR="006156B4">
        <w:rPr>
          <w:rFonts w:cs="Arial"/>
        </w:rPr>
        <w:t>v</w:t>
      </w:r>
      <w:r w:rsidR="00195FD7">
        <w:rPr>
          <w:rFonts w:cs="Arial"/>
        </w:rPr>
        <w:t>]</w:t>
      </w:r>
      <w:r w:rsidR="006156B4">
        <w:rPr>
          <w:rFonts w:cs="Arial"/>
        </w:rPr>
        <w:t xml:space="preserve">). </w:t>
      </w:r>
      <w:r w:rsidR="006156B4" w:rsidRPr="00C95AF6">
        <w:rPr>
          <w:rFonts w:cs="Arial"/>
        </w:rPr>
        <w:t>SMC membership shall</w:t>
      </w:r>
      <w:r w:rsidR="006156B4">
        <w:rPr>
          <w:rFonts w:cs="Arial"/>
        </w:rPr>
        <w:t xml:space="preserve"> </w:t>
      </w:r>
      <w:proofErr w:type="gramStart"/>
      <w:r w:rsidR="006156B4">
        <w:rPr>
          <w:rFonts w:cs="Arial"/>
        </w:rPr>
        <w:t>take into account</w:t>
      </w:r>
      <w:proofErr w:type="gramEnd"/>
      <w:r w:rsidR="006156B4">
        <w:rPr>
          <w:rFonts w:cs="Arial"/>
        </w:rPr>
        <w:t xml:space="preserve"> </w:t>
      </w:r>
      <w:proofErr w:type="gramStart"/>
      <w:r w:rsidR="006156B4">
        <w:rPr>
          <w:rFonts w:cs="Arial"/>
        </w:rPr>
        <w:t>subject</w:t>
      </w:r>
      <w:proofErr w:type="gramEnd"/>
      <w:r w:rsidR="006156B4">
        <w:rPr>
          <w:rFonts w:cs="Arial"/>
        </w:rPr>
        <w:t xml:space="preserve"> matter expertise of the Commissioners and </w:t>
      </w:r>
      <w:r w:rsidR="001B0601">
        <w:rPr>
          <w:rFonts w:cs="Arial"/>
        </w:rPr>
        <w:t xml:space="preserve">the recommendation </w:t>
      </w:r>
      <w:r w:rsidR="006156B4">
        <w:rPr>
          <w:rFonts w:cs="Arial"/>
        </w:rPr>
        <w:t>of the Executive Committee. SMCs shall</w:t>
      </w:r>
      <w:r w:rsidR="004A0B0C">
        <w:rPr>
          <w:rFonts w:cs="Arial"/>
        </w:rPr>
        <w:t xml:space="preserve"> be composed of at least three and no more than nine</w:t>
      </w:r>
      <w:r w:rsidR="006156B4" w:rsidRPr="00C95AF6">
        <w:rPr>
          <w:rFonts w:cs="Arial"/>
        </w:rPr>
        <w:t xml:space="preserve"> </w:t>
      </w:r>
      <w:r w:rsidR="006156B4">
        <w:rPr>
          <w:rFonts w:cs="Arial"/>
        </w:rPr>
        <w:t>Commissioners</w:t>
      </w:r>
      <w:r w:rsidR="006156B4" w:rsidRPr="00C95AF6">
        <w:rPr>
          <w:rFonts w:cs="Arial"/>
        </w:rPr>
        <w:t>, including ex officio members.</w:t>
      </w:r>
    </w:p>
    <w:p w14:paraId="20AEA01C" w14:textId="77777777" w:rsidR="006156B4" w:rsidRDefault="004A0B0C" w:rsidP="003B3CA9">
      <w:pPr>
        <w:numPr>
          <w:ilvl w:val="1"/>
          <w:numId w:val="13"/>
        </w:numPr>
        <w:tabs>
          <w:tab w:val="clear" w:pos="1440"/>
          <w:tab w:val="num" w:pos="2160"/>
        </w:tabs>
        <w:spacing w:after="240"/>
        <w:ind w:left="2160"/>
        <w:rPr>
          <w:rFonts w:cs="Arial"/>
        </w:rPr>
      </w:pPr>
      <w:r>
        <w:rPr>
          <w:rFonts w:cs="Arial"/>
        </w:rPr>
        <w:t>SMC</w:t>
      </w:r>
      <w:r w:rsidR="006156B4">
        <w:rPr>
          <w:rFonts w:cs="Arial"/>
        </w:rPr>
        <w:t xml:space="preserve"> Officers</w:t>
      </w:r>
    </w:p>
    <w:p w14:paraId="50A3F9CF" w14:textId="0E02CBE3" w:rsidR="006156B4" w:rsidRDefault="006156B4" w:rsidP="003B3CA9">
      <w:pPr>
        <w:numPr>
          <w:ilvl w:val="1"/>
          <w:numId w:val="6"/>
        </w:numPr>
        <w:tabs>
          <w:tab w:val="clear" w:pos="3600"/>
          <w:tab w:val="left" w:pos="2880"/>
        </w:tabs>
        <w:spacing w:after="240"/>
        <w:ind w:left="2880"/>
        <w:rPr>
          <w:rFonts w:cs="Arial"/>
        </w:rPr>
      </w:pPr>
      <w:r w:rsidRPr="5F61DC8F">
        <w:rPr>
          <w:rFonts w:cs="Arial"/>
        </w:rPr>
        <w:t>SMC Chairperson. Each SMC Chairperson shall be appointed by the Commission Chairperson at the first meeting of the year. The term of office shall be one year</w:t>
      </w:r>
      <w:r w:rsidR="00BA0BF2">
        <w:rPr>
          <w:rFonts w:cs="Arial"/>
        </w:rPr>
        <w:t>,</w:t>
      </w:r>
      <w:r w:rsidRPr="5F61DC8F">
        <w:rPr>
          <w:rFonts w:cs="Arial"/>
        </w:rPr>
        <w:t xml:space="preserve"> and reappointment is permissible. The SMC Chairperson’s duties include</w:t>
      </w:r>
      <w:r w:rsidR="00BA0BF2">
        <w:rPr>
          <w:rFonts w:cs="Arial"/>
        </w:rPr>
        <w:t xml:space="preserve"> the following</w:t>
      </w:r>
      <w:r w:rsidRPr="5F61DC8F">
        <w:rPr>
          <w:rFonts w:cs="Arial"/>
        </w:rPr>
        <w:t>:</w:t>
      </w:r>
    </w:p>
    <w:p w14:paraId="0AADCFED" w14:textId="663C302E" w:rsidR="0087013E" w:rsidRDefault="0087013E" w:rsidP="0087013E">
      <w:pPr>
        <w:numPr>
          <w:ilvl w:val="0"/>
          <w:numId w:val="14"/>
        </w:numPr>
        <w:tabs>
          <w:tab w:val="clear" w:pos="4320"/>
          <w:tab w:val="num" w:pos="3600"/>
        </w:tabs>
        <w:spacing w:after="240"/>
        <w:ind w:left="3600" w:hanging="360"/>
        <w:rPr>
          <w:rFonts w:cs="Arial"/>
        </w:rPr>
      </w:pPr>
      <w:r w:rsidRPr="00C95AF6">
        <w:rPr>
          <w:rFonts w:cs="Arial"/>
        </w:rPr>
        <w:t>Present to the SBE</w:t>
      </w:r>
      <w:r w:rsidR="00BA0BF2">
        <w:rPr>
          <w:rFonts w:cs="Arial"/>
        </w:rPr>
        <w:t>,</w:t>
      </w:r>
      <w:r w:rsidRPr="00C95AF6">
        <w:rPr>
          <w:rFonts w:cs="Arial"/>
        </w:rPr>
        <w:t xml:space="preserve"> on behalf of the Commission, </w:t>
      </w:r>
      <w:r w:rsidRPr="009515C5">
        <w:rPr>
          <w:rFonts w:cs="Arial"/>
        </w:rPr>
        <w:t xml:space="preserve">regarding </w:t>
      </w:r>
      <w:r w:rsidRPr="00C95AF6">
        <w:rPr>
          <w:rFonts w:cs="Arial"/>
        </w:rPr>
        <w:t>important recommendations</w:t>
      </w:r>
      <w:r>
        <w:rPr>
          <w:rFonts w:cs="Arial"/>
        </w:rPr>
        <w:t>, as applicable,</w:t>
      </w:r>
      <w:r w:rsidRPr="00C95AF6">
        <w:rPr>
          <w:rFonts w:cs="Arial"/>
        </w:rPr>
        <w:t xml:space="preserve"> in that content area, including, though not limited to, </w:t>
      </w:r>
      <w:r>
        <w:rPr>
          <w:rFonts w:cs="Arial"/>
        </w:rPr>
        <w:t xml:space="preserve">standards, curriculum </w:t>
      </w:r>
      <w:r w:rsidRPr="00C95AF6">
        <w:rPr>
          <w:rFonts w:cs="Arial"/>
        </w:rPr>
        <w:t xml:space="preserve">frameworks, </w:t>
      </w:r>
      <w:r>
        <w:rPr>
          <w:rFonts w:cs="Arial"/>
        </w:rPr>
        <w:t>instructional materials,</w:t>
      </w:r>
      <w:r w:rsidRPr="00C95AF6">
        <w:rPr>
          <w:rFonts w:cs="Arial"/>
        </w:rPr>
        <w:t xml:space="preserve"> and</w:t>
      </w:r>
      <w:r>
        <w:rPr>
          <w:rFonts w:cs="Arial"/>
        </w:rPr>
        <w:t xml:space="preserve"> other</w:t>
      </w:r>
      <w:r w:rsidR="00BC58B3">
        <w:rPr>
          <w:rFonts w:cs="Arial"/>
        </w:rPr>
        <w:t xml:space="preserve"> </w:t>
      </w:r>
      <w:r w:rsidRPr="00C95AF6">
        <w:rPr>
          <w:rFonts w:cs="Arial"/>
        </w:rPr>
        <w:t xml:space="preserve">adoption </w:t>
      </w:r>
      <w:proofErr w:type="gramStart"/>
      <w:r w:rsidRPr="00C95AF6">
        <w:rPr>
          <w:rFonts w:cs="Arial"/>
        </w:rPr>
        <w:t>recommendations</w:t>
      </w:r>
      <w:proofErr w:type="gramEnd"/>
    </w:p>
    <w:p w14:paraId="6913CA0B" w14:textId="2E1149E6" w:rsidR="0087013E" w:rsidRDefault="0087013E" w:rsidP="0087013E">
      <w:pPr>
        <w:numPr>
          <w:ilvl w:val="0"/>
          <w:numId w:val="14"/>
        </w:numPr>
        <w:tabs>
          <w:tab w:val="clear" w:pos="4320"/>
          <w:tab w:val="num" w:pos="3600"/>
        </w:tabs>
        <w:spacing w:after="240"/>
        <w:ind w:left="3600" w:hanging="360"/>
        <w:rPr>
          <w:rFonts w:cs="Arial"/>
        </w:rPr>
      </w:pPr>
      <w:r w:rsidRPr="00C95AF6">
        <w:rPr>
          <w:rFonts w:cs="Arial"/>
        </w:rPr>
        <w:t>Prepare a summary of each committee meeting, to be reported at the Commission meeting, when called for by the Commission Chairperson</w:t>
      </w:r>
    </w:p>
    <w:p w14:paraId="373AED73" w14:textId="684CD9B0" w:rsidR="0087013E" w:rsidRDefault="0087013E" w:rsidP="0087013E">
      <w:pPr>
        <w:numPr>
          <w:ilvl w:val="0"/>
          <w:numId w:val="14"/>
        </w:numPr>
        <w:tabs>
          <w:tab w:val="clear" w:pos="4320"/>
          <w:tab w:val="num" w:pos="3600"/>
        </w:tabs>
        <w:spacing w:after="240"/>
        <w:ind w:left="3600" w:hanging="360"/>
        <w:rPr>
          <w:rFonts w:cs="Arial"/>
        </w:rPr>
      </w:pPr>
      <w:r>
        <w:rPr>
          <w:rFonts w:cs="Arial"/>
        </w:rPr>
        <w:t xml:space="preserve">Immediately </w:t>
      </w:r>
      <w:r w:rsidR="0014656D">
        <w:rPr>
          <w:rFonts w:cs="Arial"/>
        </w:rPr>
        <w:t xml:space="preserve">involve </w:t>
      </w:r>
      <w:r>
        <w:rPr>
          <w:rFonts w:cs="Arial"/>
        </w:rPr>
        <w:t>Commissioner</w:t>
      </w:r>
      <w:r w:rsidRPr="0014656D">
        <w:rPr>
          <w:rFonts w:cs="Arial"/>
        </w:rPr>
        <w:t>s</w:t>
      </w:r>
      <w:r>
        <w:rPr>
          <w:rFonts w:cs="Arial"/>
        </w:rPr>
        <w:t xml:space="preserve"> assigned to the SMC in the work of the </w:t>
      </w:r>
      <w:proofErr w:type="gramStart"/>
      <w:r>
        <w:rPr>
          <w:rFonts w:cs="Arial"/>
        </w:rPr>
        <w:t>SMC</w:t>
      </w:r>
      <w:proofErr w:type="gramEnd"/>
    </w:p>
    <w:p w14:paraId="54F97E5A" w14:textId="67482CAC" w:rsidR="006156B4" w:rsidRPr="00C95AF6" w:rsidRDefault="006156B4" w:rsidP="003B3CA9">
      <w:pPr>
        <w:numPr>
          <w:ilvl w:val="0"/>
          <w:numId w:val="14"/>
        </w:numPr>
        <w:tabs>
          <w:tab w:val="clear" w:pos="4320"/>
          <w:tab w:val="num" w:pos="3600"/>
        </w:tabs>
        <w:spacing w:after="240"/>
        <w:ind w:left="3600" w:hanging="360"/>
        <w:rPr>
          <w:rFonts w:cs="Arial"/>
        </w:rPr>
      </w:pPr>
      <w:r w:rsidRPr="00C95AF6">
        <w:rPr>
          <w:rFonts w:cs="Arial"/>
        </w:rPr>
        <w:t xml:space="preserve">When </w:t>
      </w:r>
      <w:r>
        <w:rPr>
          <w:rFonts w:cs="Arial"/>
        </w:rPr>
        <w:t>applicable</w:t>
      </w:r>
      <w:r w:rsidRPr="00C95AF6">
        <w:rPr>
          <w:rFonts w:cs="Arial"/>
        </w:rPr>
        <w:t>, recommend to the Commission who should serve as the Chairperson of the CFCC</w:t>
      </w:r>
    </w:p>
    <w:p w14:paraId="198B16B1" w14:textId="56E6A65D" w:rsidR="006156B4" w:rsidRPr="00C95AF6" w:rsidRDefault="006156B4" w:rsidP="003B3CA9">
      <w:pPr>
        <w:numPr>
          <w:ilvl w:val="0"/>
          <w:numId w:val="14"/>
        </w:numPr>
        <w:tabs>
          <w:tab w:val="clear" w:pos="4320"/>
          <w:tab w:val="num" w:pos="3600"/>
        </w:tabs>
        <w:spacing w:after="240"/>
        <w:ind w:left="3600" w:hanging="360"/>
        <w:rPr>
          <w:rFonts w:cs="Arial"/>
        </w:rPr>
      </w:pPr>
      <w:r w:rsidRPr="00C95AF6">
        <w:rPr>
          <w:rFonts w:cs="Arial"/>
        </w:rPr>
        <w:lastRenderedPageBreak/>
        <w:t xml:space="preserve">Serve as a liaison to the </w:t>
      </w:r>
      <w:proofErr w:type="gramStart"/>
      <w:r w:rsidRPr="00C95AF6">
        <w:rPr>
          <w:rFonts w:cs="Arial"/>
        </w:rPr>
        <w:t>CFCC</w:t>
      </w:r>
      <w:proofErr w:type="gramEnd"/>
    </w:p>
    <w:p w14:paraId="27CAF1F5" w14:textId="69891C7E" w:rsidR="006156B4" w:rsidRDefault="006156B4" w:rsidP="009867B8">
      <w:pPr>
        <w:numPr>
          <w:ilvl w:val="0"/>
          <w:numId w:val="14"/>
        </w:numPr>
        <w:tabs>
          <w:tab w:val="clear" w:pos="4320"/>
          <w:tab w:val="num" w:pos="3600"/>
        </w:tabs>
        <w:spacing w:after="240"/>
        <w:ind w:left="3600" w:hanging="360"/>
        <w:rPr>
          <w:rFonts w:cs="Arial"/>
        </w:rPr>
      </w:pPr>
      <w:r w:rsidRPr="004B3E88">
        <w:rPr>
          <w:rFonts w:cs="Arial"/>
        </w:rPr>
        <w:t>Whenever possible, ensure that at least one member of the SMC attends the Invitation to Submit meeting</w:t>
      </w:r>
      <w:r w:rsidR="005612B1">
        <w:rPr>
          <w:rFonts w:cs="Arial"/>
        </w:rPr>
        <w:t xml:space="preserve">, held at the beginning of each instructional materials adoption </w:t>
      </w:r>
      <w:proofErr w:type="gramStart"/>
      <w:r w:rsidR="005612B1">
        <w:rPr>
          <w:rFonts w:cs="Arial"/>
        </w:rPr>
        <w:t>process</w:t>
      </w:r>
      <w:proofErr w:type="gramEnd"/>
    </w:p>
    <w:p w14:paraId="497BD67B" w14:textId="4C16FE64" w:rsidR="006156B4" w:rsidRDefault="006156B4" w:rsidP="003B3CA9">
      <w:pPr>
        <w:numPr>
          <w:ilvl w:val="0"/>
          <w:numId w:val="14"/>
        </w:numPr>
        <w:tabs>
          <w:tab w:val="clear" w:pos="4320"/>
          <w:tab w:val="num" w:pos="3600"/>
        </w:tabs>
        <w:spacing w:after="240"/>
        <w:ind w:left="3600" w:hanging="360"/>
        <w:rPr>
          <w:rFonts w:cs="Arial"/>
        </w:rPr>
      </w:pPr>
      <w:r w:rsidRPr="004B3E88">
        <w:rPr>
          <w:rFonts w:cs="Arial"/>
        </w:rPr>
        <w:t>Whenever possible, ensure that at least one member of the SMC attends one of the four curriculum framework focus group meetings</w:t>
      </w:r>
      <w:r w:rsidR="005612B1">
        <w:rPr>
          <w:rFonts w:cs="Arial"/>
        </w:rPr>
        <w:t>, as applicable,</w:t>
      </w:r>
      <w:r w:rsidRPr="004B3E88">
        <w:rPr>
          <w:rFonts w:cs="Arial"/>
        </w:rPr>
        <w:t xml:space="preserve"> established in </w:t>
      </w:r>
      <w:r w:rsidRPr="00195FD7">
        <w:rPr>
          <w:rFonts w:cs="Arial"/>
        </w:rPr>
        <w:t xml:space="preserve">5 </w:t>
      </w:r>
      <w:r w:rsidRPr="00FD6759">
        <w:rPr>
          <w:rFonts w:cs="Arial"/>
          <w:i/>
        </w:rPr>
        <w:t>CCR</w:t>
      </w:r>
      <w:r w:rsidR="004A0B0C">
        <w:rPr>
          <w:rFonts w:cs="Arial"/>
        </w:rPr>
        <w:t xml:space="preserve"> S</w:t>
      </w:r>
      <w:r w:rsidR="006D58EE">
        <w:rPr>
          <w:rFonts w:cs="Arial"/>
        </w:rPr>
        <w:t>ection 9511(c).</w:t>
      </w:r>
    </w:p>
    <w:p w14:paraId="0E314389" w14:textId="4D09DB57" w:rsidR="006156B4" w:rsidRDefault="006156B4" w:rsidP="003B3CA9">
      <w:pPr>
        <w:numPr>
          <w:ilvl w:val="0"/>
          <w:numId w:val="14"/>
        </w:numPr>
        <w:tabs>
          <w:tab w:val="clear" w:pos="4320"/>
          <w:tab w:val="num" w:pos="3600"/>
        </w:tabs>
        <w:spacing w:after="240"/>
        <w:ind w:left="3600" w:hanging="360"/>
        <w:rPr>
          <w:rFonts w:cs="Arial"/>
        </w:rPr>
      </w:pPr>
      <w:r w:rsidRPr="004B3E88">
        <w:rPr>
          <w:rFonts w:cs="Arial"/>
        </w:rPr>
        <w:t>Whenever possible, ensure that at least one member of the SMC attends each meeting of the CFCC</w:t>
      </w:r>
      <w:r w:rsidR="009E55BA">
        <w:rPr>
          <w:rFonts w:cs="Arial"/>
        </w:rPr>
        <w:t>, as applicable</w:t>
      </w:r>
      <w:r w:rsidRPr="004B3E88">
        <w:rPr>
          <w:rFonts w:cs="Arial"/>
        </w:rPr>
        <w:t>.</w:t>
      </w:r>
    </w:p>
    <w:p w14:paraId="7FE81C36" w14:textId="6498A74E" w:rsidR="00FB11CE" w:rsidRDefault="006156B4" w:rsidP="009867B8">
      <w:pPr>
        <w:numPr>
          <w:ilvl w:val="1"/>
          <w:numId w:val="6"/>
        </w:numPr>
        <w:tabs>
          <w:tab w:val="clear" w:pos="3600"/>
          <w:tab w:val="left" w:pos="2880"/>
        </w:tabs>
        <w:spacing w:after="240"/>
        <w:ind w:left="2880"/>
        <w:rPr>
          <w:rFonts w:cs="Arial"/>
        </w:rPr>
      </w:pPr>
      <w:r w:rsidRPr="00AC7291">
        <w:rPr>
          <w:rFonts w:cs="Arial"/>
        </w:rPr>
        <w:t>SMC Vice Chairperson.</w:t>
      </w:r>
      <w:r>
        <w:rPr>
          <w:rFonts w:cs="Arial"/>
        </w:rPr>
        <w:t xml:space="preserve"> Each SMC shall elect, by majority </w:t>
      </w:r>
      <w:r w:rsidRPr="004364AE">
        <w:rPr>
          <w:rFonts w:cs="Arial"/>
        </w:rPr>
        <w:t xml:space="preserve">vote </w:t>
      </w:r>
      <w:r w:rsidR="000B1D9A" w:rsidRPr="004364AE">
        <w:rPr>
          <w:rFonts w:cs="Arial"/>
        </w:rPr>
        <w:t xml:space="preserve">of SMC members </w:t>
      </w:r>
      <w:r w:rsidR="00AC1B14" w:rsidRPr="004364AE">
        <w:rPr>
          <w:rFonts w:cs="Arial"/>
        </w:rPr>
        <w:t>who</w:t>
      </w:r>
      <w:r w:rsidR="000B1D9A" w:rsidRPr="004364AE">
        <w:rPr>
          <w:rFonts w:cs="Arial"/>
        </w:rPr>
        <w:t xml:space="preserve"> are present</w:t>
      </w:r>
      <w:r w:rsidR="000B1D9A">
        <w:rPr>
          <w:rFonts w:cs="Arial"/>
        </w:rPr>
        <w:t xml:space="preserve"> </w:t>
      </w:r>
      <w:r>
        <w:rPr>
          <w:rFonts w:cs="Arial"/>
        </w:rPr>
        <w:t xml:space="preserve">at the first meeting of the year, its own SMC Vice Chairperson. </w:t>
      </w:r>
      <w:r w:rsidRPr="00AC7291">
        <w:rPr>
          <w:rFonts w:cs="Arial"/>
        </w:rPr>
        <w:t>The term of office shall be one year</w:t>
      </w:r>
      <w:r w:rsidR="00AB04F5">
        <w:rPr>
          <w:rFonts w:cs="Arial"/>
        </w:rPr>
        <w:t>,</w:t>
      </w:r>
      <w:r>
        <w:rPr>
          <w:rFonts w:cs="Arial"/>
        </w:rPr>
        <w:t xml:space="preserve"> and reelection is permissible. </w:t>
      </w:r>
      <w:r w:rsidRPr="00AC7291">
        <w:rPr>
          <w:rFonts w:cs="Arial"/>
        </w:rPr>
        <w:t>The SMC Vice Chairperson shall act as SMC Chairperson in the absence of the SMC Chairperson.</w:t>
      </w:r>
    </w:p>
    <w:p w14:paraId="2B225450" w14:textId="24086970" w:rsidR="006156B4" w:rsidRDefault="00BF4882" w:rsidP="006D58EE">
      <w:pPr>
        <w:numPr>
          <w:ilvl w:val="1"/>
          <w:numId w:val="13"/>
        </w:numPr>
        <w:tabs>
          <w:tab w:val="clear" w:pos="1440"/>
          <w:tab w:val="num" w:pos="2160"/>
        </w:tabs>
        <w:spacing w:after="240"/>
        <w:ind w:left="2160" w:right="-180"/>
        <w:rPr>
          <w:rFonts w:cs="Arial"/>
        </w:rPr>
      </w:pPr>
      <w:r>
        <w:rPr>
          <w:rFonts w:cs="Arial"/>
        </w:rPr>
        <w:t>SMC</w:t>
      </w:r>
      <w:r w:rsidR="009E55BA">
        <w:rPr>
          <w:rFonts w:cs="Arial"/>
        </w:rPr>
        <w:t xml:space="preserve"> </w:t>
      </w:r>
      <w:r w:rsidR="0021151C">
        <w:rPr>
          <w:rFonts w:cs="Arial"/>
        </w:rPr>
        <w:t>Operating Procedures</w:t>
      </w:r>
    </w:p>
    <w:p w14:paraId="5365DBDC" w14:textId="3E3D3FDF" w:rsidR="006156B4" w:rsidRDefault="006156B4" w:rsidP="006D58EE">
      <w:pPr>
        <w:numPr>
          <w:ilvl w:val="0"/>
          <w:numId w:val="10"/>
        </w:numPr>
        <w:tabs>
          <w:tab w:val="clear" w:pos="3780"/>
          <w:tab w:val="num" w:pos="2880"/>
        </w:tabs>
        <w:spacing w:after="240"/>
        <w:ind w:left="2880" w:right="-180"/>
        <w:rPr>
          <w:rFonts w:cs="Arial"/>
        </w:rPr>
      </w:pPr>
      <w:r w:rsidRPr="00C95AF6">
        <w:rPr>
          <w:rFonts w:cs="Arial"/>
        </w:rPr>
        <w:t xml:space="preserve">A majority of </w:t>
      </w:r>
      <w:r w:rsidR="00580763" w:rsidRPr="009515C5">
        <w:rPr>
          <w:rFonts w:cs="Arial"/>
        </w:rPr>
        <w:t>total</w:t>
      </w:r>
      <w:r w:rsidR="00837F11" w:rsidRPr="009515C5">
        <w:rPr>
          <w:rFonts w:cs="Arial"/>
        </w:rPr>
        <w:t xml:space="preserve"> </w:t>
      </w:r>
      <w:r w:rsidRPr="00C95AF6">
        <w:rPr>
          <w:rFonts w:cs="Arial"/>
        </w:rPr>
        <w:t>SMC members constitutes a quorum.</w:t>
      </w:r>
    </w:p>
    <w:p w14:paraId="322098ED" w14:textId="77777777" w:rsidR="006156B4" w:rsidRPr="00EA14FB" w:rsidRDefault="006156B4" w:rsidP="006D58EE">
      <w:pPr>
        <w:numPr>
          <w:ilvl w:val="0"/>
          <w:numId w:val="10"/>
        </w:numPr>
        <w:tabs>
          <w:tab w:val="clear" w:pos="3780"/>
          <w:tab w:val="num" w:pos="2880"/>
        </w:tabs>
        <w:spacing w:after="240"/>
        <w:ind w:left="2880" w:right="-180"/>
        <w:rPr>
          <w:rFonts w:cs="Arial"/>
        </w:rPr>
      </w:pPr>
      <w:r w:rsidRPr="00EA14FB">
        <w:rPr>
          <w:rFonts w:cs="Arial"/>
        </w:rPr>
        <w:t>There shall be no voting by proxy.</w:t>
      </w:r>
    </w:p>
    <w:p w14:paraId="73E0DA16" w14:textId="77777777" w:rsidR="006156B4" w:rsidRPr="00C95AF6" w:rsidRDefault="006156B4" w:rsidP="006D58EE">
      <w:pPr>
        <w:numPr>
          <w:ilvl w:val="0"/>
          <w:numId w:val="10"/>
        </w:numPr>
        <w:tabs>
          <w:tab w:val="clear" w:pos="3780"/>
          <w:tab w:val="num" w:pos="2880"/>
        </w:tabs>
        <w:spacing w:after="240"/>
        <w:ind w:left="2880" w:right="-180"/>
        <w:rPr>
          <w:rFonts w:cs="Arial"/>
        </w:rPr>
      </w:pPr>
      <w:r w:rsidRPr="00C95AF6">
        <w:rPr>
          <w:rFonts w:cs="Arial"/>
        </w:rPr>
        <w:t>All recommendations to the Commission shall be by majority vote of the SMC, the vote being taken in the presence of a quorum. Committees will make every effort to arrive at consensus.</w:t>
      </w:r>
    </w:p>
    <w:p w14:paraId="5DC983F4" w14:textId="77777777" w:rsidR="006156B4" w:rsidRDefault="006156B4" w:rsidP="006D58EE">
      <w:pPr>
        <w:numPr>
          <w:ilvl w:val="0"/>
          <w:numId w:val="10"/>
        </w:numPr>
        <w:tabs>
          <w:tab w:val="clear" w:pos="3780"/>
          <w:tab w:val="num" w:pos="2880"/>
        </w:tabs>
        <w:spacing w:after="240"/>
        <w:ind w:left="2880" w:right="-180"/>
        <w:rPr>
          <w:rFonts w:cs="Arial"/>
        </w:rPr>
      </w:pPr>
      <w:r w:rsidRPr="27762DBE">
        <w:rPr>
          <w:rFonts w:cs="Arial"/>
        </w:rPr>
        <w:t>A record of actions taken shall be maintained at all SMC meetings where decisions for recommending instructional materials to the Commission will be made.</w:t>
      </w:r>
    </w:p>
    <w:p w14:paraId="67EFAF42" w14:textId="77777777" w:rsidR="006156B4" w:rsidRPr="001555C8" w:rsidRDefault="006156B4" w:rsidP="006D58EE">
      <w:pPr>
        <w:numPr>
          <w:ilvl w:val="0"/>
          <w:numId w:val="10"/>
        </w:numPr>
        <w:tabs>
          <w:tab w:val="clear" w:pos="3780"/>
          <w:tab w:val="num" w:pos="2880"/>
        </w:tabs>
        <w:spacing w:after="240"/>
        <w:ind w:left="2880" w:right="-180"/>
        <w:rPr>
          <w:rFonts w:cs="Arial"/>
        </w:rPr>
      </w:pPr>
      <w:r w:rsidRPr="001555C8">
        <w:rPr>
          <w:rFonts w:cs="Arial"/>
        </w:rPr>
        <w:t>Committee meetings may be held only if authorize</w:t>
      </w:r>
      <w:r w:rsidR="003B3CA9">
        <w:rPr>
          <w:rFonts w:cs="Arial"/>
        </w:rPr>
        <w:t>d in advance by the Commission.</w:t>
      </w:r>
    </w:p>
    <w:p w14:paraId="78CD905B" w14:textId="1CDB0B56" w:rsidR="006156B4" w:rsidRPr="00C95AF6" w:rsidRDefault="006156B4" w:rsidP="006D58EE">
      <w:pPr>
        <w:numPr>
          <w:ilvl w:val="0"/>
          <w:numId w:val="13"/>
        </w:numPr>
        <w:spacing w:after="240"/>
        <w:ind w:right="-180"/>
        <w:rPr>
          <w:rFonts w:cs="Arial"/>
        </w:rPr>
      </w:pPr>
      <w:r w:rsidRPr="00C95AF6">
        <w:rPr>
          <w:rFonts w:cs="Arial"/>
        </w:rPr>
        <w:t>AD HOC COMMITTEES</w:t>
      </w:r>
      <w:r>
        <w:rPr>
          <w:rFonts w:cs="Arial"/>
        </w:rPr>
        <w:t xml:space="preserve">. </w:t>
      </w:r>
      <w:r w:rsidRPr="00C95AF6">
        <w:rPr>
          <w:rFonts w:cs="Arial"/>
        </w:rPr>
        <w:t>Ad hoc committees may be</w:t>
      </w:r>
      <w:r w:rsidR="00BF19BE" w:rsidRPr="009515C5">
        <w:rPr>
          <w:rFonts w:cs="Arial"/>
        </w:rPr>
        <w:t xml:space="preserve"> </w:t>
      </w:r>
      <w:r w:rsidR="00CA562A" w:rsidRPr="009515C5">
        <w:rPr>
          <w:rFonts w:cs="Arial"/>
        </w:rPr>
        <w:t>established</w:t>
      </w:r>
      <w:r w:rsidR="00837F11" w:rsidRPr="009515C5">
        <w:rPr>
          <w:rFonts w:cs="Arial"/>
        </w:rPr>
        <w:t xml:space="preserve"> </w:t>
      </w:r>
      <w:r w:rsidRPr="00C95AF6">
        <w:rPr>
          <w:rFonts w:cs="Arial"/>
        </w:rPr>
        <w:t>by the Commission Chairperson to deal with immediate problems of concern to the Commission as a whole.</w:t>
      </w:r>
    </w:p>
    <w:p w14:paraId="1482F6D8" w14:textId="77777777" w:rsidR="006156B4" w:rsidRDefault="006156B4" w:rsidP="006D58EE">
      <w:pPr>
        <w:numPr>
          <w:ilvl w:val="1"/>
          <w:numId w:val="13"/>
        </w:numPr>
        <w:tabs>
          <w:tab w:val="clear" w:pos="1440"/>
          <w:tab w:val="num" w:pos="2160"/>
        </w:tabs>
        <w:spacing w:after="240"/>
        <w:ind w:left="2160" w:right="-180"/>
        <w:rPr>
          <w:rFonts w:cs="Arial"/>
        </w:rPr>
      </w:pPr>
      <w:r w:rsidRPr="00C95AF6">
        <w:rPr>
          <w:rFonts w:cs="Arial"/>
        </w:rPr>
        <w:t>Membership of ad hoc committees shall be continuous until the committee’s charge is completed, notwithstanding any reorganization of the Commission, except in the presence of special circumstances.</w:t>
      </w:r>
    </w:p>
    <w:p w14:paraId="73627FED" w14:textId="77777777" w:rsidR="006156B4" w:rsidRPr="00C95AF6" w:rsidRDefault="006156B4" w:rsidP="006D58EE">
      <w:pPr>
        <w:numPr>
          <w:ilvl w:val="1"/>
          <w:numId w:val="13"/>
        </w:numPr>
        <w:tabs>
          <w:tab w:val="clear" w:pos="1440"/>
          <w:tab w:val="num" w:pos="2160"/>
        </w:tabs>
        <w:spacing w:after="240"/>
        <w:ind w:left="2160" w:right="-180"/>
        <w:rPr>
          <w:rFonts w:cs="Arial"/>
        </w:rPr>
      </w:pPr>
      <w:r w:rsidRPr="00C95AF6">
        <w:rPr>
          <w:rFonts w:cs="Arial"/>
        </w:rPr>
        <w:lastRenderedPageBreak/>
        <w:t>Appointment of an ad hoc committee shall be accompanied by a specific charge.</w:t>
      </w:r>
    </w:p>
    <w:p w14:paraId="636A8767" w14:textId="77777777" w:rsidR="006156B4" w:rsidRDefault="006156B4" w:rsidP="006D58EE">
      <w:pPr>
        <w:numPr>
          <w:ilvl w:val="1"/>
          <w:numId w:val="13"/>
        </w:numPr>
        <w:tabs>
          <w:tab w:val="clear" w:pos="1440"/>
          <w:tab w:val="num" w:pos="2160"/>
        </w:tabs>
        <w:spacing w:after="240"/>
        <w:ind w:left="2160" w:right="-180"/>
        <w:rPr>
          <w:rFonts w:cs="Arial"/>
        </w:rPr>
      </w:pPr>
      <w:r w:rsidRPr="00C95AF6">
        <w:rPr>
          <w:rFonts w:cs="Arial"/>
        </w:rPr>
        <w:t>Ad hoc committees shall report to the Commission as a whole.</w:t>
      </w:r>
    </w:p>
    <w:p w14:paraId="6594C2FD" w14:textId="77777777" w:rsidR="006156B4" w:rsidRPr="009867B8" w:rsidRDefault="006156B4" w:rsidP="00C04666">
      <w:pPr>
        <w:pStyle w:val="Heading2"/>
        <w:numPr>
          <w:ilvl w:val="0"/>
          <w:numId w:val="33"/>
        </w:numPr>
        <w:ind w:left="720"/>
        <w:jc w:val="left"/>
        <w:rPr>
          <w:i/>
        </w:rPr>
      </w:pPr>
      <w:bookmarkStart w:id="12" w:name="_Toc128663368"/>
      <w:r w:rsidRPr="009867B8">
        <w:t>COMMISSION LIAISONS</w:t>
      </w:r>
      <w:bookmarkEnd w:id="12"/>
    </w:p>
    <w:p w14:paraId="5992B20D" w14:textId="73783290" w:rsidR="006156B4" w:rsidRPr="009E55BA" w:rsidRDefault="006156B4" w:rsidP="009C2396">
      <w:pPr>
        <w:spacing w:after="240"/>
        <w:rPr>
          <w:rFonts w:cs="Arial"/>
        </w:rPr>
      </w:pPr>
      <w:r w:rsidRPr="009E55BA">
        <w:rPr>
          <w:rFonts w:cs="Arial"/>
        </w:rPr>
        <w:t xml:space="preserve">Liaison appointments shall be made by the Commission Chairperson. </w:t>
      </w:r>
      <w:r w:rsidR="001304C8" w:rsidRPr="009E55BA">
        <w:rPr>
          <w:rFonts w:cs="Arial"/>
        </w:rPr>
        <w:t>Liaison appointments may include, but not be limited to, the</w:t>
      </w:r>
      <w:r w:rsidR="009E55BA" w:rsidRPr="009E55BA">
        <w:rPr>
          <w:rFonts w:cs="Arial"/>
        </w:rPr>
        <w:t xml:space="preserve"> Concurrence Committee</w:t>
      </w:r>
      <w:r w:rsidR="007F749F">
        <w:rPr>
          <w:rFonts w:cs="Arial"/>
        </w:rPr>
        <w:t xml:space="preserve"> </w:t>
      </w:r>
      <w:r w:rsidR="009E55BA" w:rsidRPr="009E55BA">
        <w:rPr>
          <w:rFonts w:cs="Arial"/>
        </w:rPr>
        <w:t>for</w:t>
      </w:r>
      <w:r w:rsidR="001304C8" w:rsidRPr="009E55BA">
        <w:rPr>
          <w:rFonts w:cs="Arial"/>
        </w:rPr>
        <w:t xml:space="preserve"> California Subject Matter Projects or the California Statewide Model Curriculum Coordinating Council.</w:t>
      </w:r>
      <w:r w:rsidR="00837F11" w:rsidRPr="009E55BA">
        <w:rPr>
          <w:rFonts w:cs="Arial"/>
        </w:rPr>
        <w:t xml:space="preserve"> </w:t>
      </w:r>
      <w:r w:rsidRPr="009E55BA">
        <w:rPr>
          <w:rFonts w:cs="Arial"/>
        </w:rPr>
        <w:t>All Commissioners who have expressed an interest shall be considered in making an appointment</w:t>
      </w:r>
      <w:r w:rsidR="00580763" w:rsidRPr="009E55BA">
        <w:rPr>
          <w:rFonts w:cs="Arial"/>
        </w:rPr>
        <w:t xml:space="preserve"> and may act as liaisons to more than one committee</w:t>
      </w:r>
      <w:r w:rsidR="00837F11" w:rsidRPr="009E55BA">
        <w:rPr>
          <w:rFonts w:cs="Arial"/>
        </w:rPr>
        <w:t xml:space="preserve">. </w:t>
      </w:r>
      <w:r w:rsidRPr="009E55BA">
        <w:rPr>
          <w:rFonts w:cs="Arial"/>
        </w:rPr>
        <w:t>Any liaison appointment shall be accompanied by a specific charge. Liaison persons who will be expected to make commitments on behalf of the Commission or make other than routine decisions as members of joint committees shall consult with the Commission, or appropriate SMCs, so that an appropriate position may be established before any meetings requiring such action.</w:t>
      </w:r>
    </w:p>
    <w:p w14:paraId="3C203338" w14:textId="5B53510F" w:rsidR="006156B4" w:rsidRPr="009867B8" w:rsidRDefault="006156B4" w:rsidP="00C04666">
      <w:pPr>
        <w:pStyle w:val="Heading2"/>
        <w:numPr>
          <w:ilvl w:val="0"/>
          <w:numId w:val="33"/>
        </w:numPr>
        <w:ind w:left="720"/>
        <w:jc w:val="left"/>
        <w:rPr>
          <w:i/>
        </w:rPr>
      </w:pPr>
      <w:bookmarkStart w:id="13" w:name="_Toc128663369"/>
      <w:r w:rsidRPr="009867B8">
        <w:t>OPERATING PROCEDURES OF THE COMMISSION AND ITS COMMITTEES</w:t>
      </w:r>
      <w:bookmarkEnd w:id="13"/>
    </w:p>
    <w:p w14:paraId="391E1591" w14:textId="2A65245B" w:rsidR="00DF617D" w:rsidRPr="001D1489" w:rsidRDefault="006156B4" w:rsidP="001D1489">
      <w:pPr>
        <w:numPr>
          <w:ilvl w:val="0"/>
          <w:numId w:val="4"/>
        </w:numPr>
        <w:tabs>
          <w:tab w:val="clear" w:pos="720"/>
          <w:tab w:val="num" w:pos="1080"/>
        </w:tabs>
        <w:spacing w:before="240" w:after="240"/>
        <w:ind w:left="1080" w:right="-180"/>
        <w:rPr>
          <w:rFonts w:cs="Arial"/>
          <w:strike/>
        </w:rPr>
      </w:pPr>
      <w:r w:rsidRPr="004B3E88">
        <w:rPr>
          <w:rFonts w:cs="Arial"/>
        </w:rPr>
        <w:t>GENERAL CONDUCT OF BUSINESS</w:t>
      </w:r>
    </w:p>
    <w:p w14:paraId="04B294D1" w14:textId="4ABF2F11" w:rsidR="006156B4" w:rsidRPr="004B3E88" w:rsidRDefault="006156B4" w:rsidP="00E16281">
      <w:pPr>
        <w:numPr>
          <w:ilvl w:val="0"/>
          <w:numId w:val="7"/>
        </w:numPr>
        <w:spacing w:after="240"/>
        <w:rPr>
          <w:rFonts w:cs="Arial"/>
          <w:strike/>
        </w:rPr>
      </w:pPr>
      <w:r w:rsidRPr="004B3E88">
        <w:rPr>
          <w:rFonts w:cs="Arial"/>
        </w:rPr>
        <w:t xml:space="preserve">Debate and proceedings shall be conducted in accordance with </w:t>
      </w:r>
      <w:r w:rsidRPr="00BF4882">
        <w:rPr>
          <w:rFonts w:cs="Arial"/>
          <w:i/>
        </w:rPr>
        <w:t>Robert’s Rules of Order</w:t>
      </w:r>
      <w:r w:rsidRPr="004B3E88">
        <w:rPr>
          <w:rFonts w:cs="Arial"/>
        </w:rPr>
        <w:t xml:space="preserve"> when not in conflict with the</w:t>
      </w:r>
      <w:r w:rsidR="00BF4882">
        <w:rPr>
          <w:rFonts w:cs="Arial"/>
        </w:rPr>
        <w:t xml:space="preserve">se </w:t>
      </w:r>
      <w:r w:rsidR="00BF4882" w:rsidRPr="00BF4882">
        <w:rPr>
          <w:rFonts w:cs="Arial"/>
          <w:i/>
        </w:rPr>
        <w:t>B</w:t>
      </w:r>
      <w:r w:rsidRPr="00BF4882">
        <w:rPr>
          <w:rFonts w:cs="Arial"/>
          <w:i/>
        </w:rPr>
        <w:t>ylaws</w:t>
      </w:r>
      <w:r w:rsidRPr="004B3E88">
        <w:rPr>
          <w:rFonts w:cs="Arial"/>
        </w:rPr>
        <w:t xml:space="preserve"> and other statutory requirements.</w:t>
      </w:r>
    </w:p>
    <w:p w14:paraId="6765E85F" w14:textId="18BAB7F7" w:rsidR="006156B4" w:rsidRPr="004B3E88" w:rsidRDefault="006156B4" w:rsidP="003B3CA9">
      <w:pPr>
        <w:numPr>
          <w:ilvl w:val="0"/>
          <w:numId w:val="7"/>
        </w:numPr>
        <w:spacing w:after="240"/>
        <w:rPr>
          <w:rFonts w:cs="Arial"/>
        </w:rPr>
      </w:pPr>
      <w:r w:rsidRPr="27762DBE">
        <w:rPr>
          <w:rFonts w:cs="Arial"/>
        </w:rPr>
        <w:t xml:space="preserve">The agenda will </w:t>
      </w:r>
      <w:r w:rsidR="00D15CAD" w:rsidRPr="009515C5">
        <w:rPr>
          <w:rFonts w:cs="Arial"/>
        </w:rPr>
        <w:t xml:space="preserve">be developed by the Executive Secretary/Director </w:t>
      </w:r>
      <w:r w:rsidR="005612B1">
        <w:rPr>
          <w:rFonts w:cs="Arial"/>
        </w:rPr>
        <w:t xml:space="preserve">of the Commission, </w:t>
      </w:r>
      <w:r w:rsidR="00EC1E4D" w:rsidRPr="009515C5">
        <w:rPr>
          <w:rFonts w:cs="Arial"/>
        </w:rPr>
        <w:t>in consultation with, and</w:t>
      </w:r>
      <w:r w:rsidR="00D15CAD" w:rsidRPr="009515C5">
        <w:rPr>
          <w:rFonts w:cs="Arial"/>
        </w:rPr>
        <w:t xml:space="preserve"> </w:t>
      </w:r>
      <w:r w:rsidRPr="009515C5">
        <w:rPr>
          <w:rFonts w:cs="Arial"/>
        </w:rPr>
        <w:t>consist</w:t>
      </w:r>
      <w:r w:rsidR="00EC1E4D" w:rsidRPr="009515C5">
        <w:rPr>
          <w:rFonts w:cs="Arial"/>
        </w:rPr>
        <w:t>ing</w:t>
      </w:r>
      <w:r w:rsidR="00837F11" w:rsidRPr="009515C5">
        <w:rPr>
          <w:rFonts w:cs="Arial"/>
        </w:rPr>
        <w:t xml:space="preserve"> </w:t>
      </w:r>
      <w:r w:rsidRPr="27762DBE">
        <w:rPr>
          <w:rFonts w:cs="Arial"/>
        </w:rPr>
        <w:t>of items determined by</w:t>
      </w:r>
      <w:r w:rsidR="00EC1E4D" w:rsidRPr="009515C5">
        <w:rPr>
          <w:rFonts w:cs="Arial"/>
        </w:rPr>
        <w:t>,</w:t>
      </w:r>
      <w:r w:rsidRPr="27762DBE">
        <w:rPr>
          <w:rFonts w:cs="Arial"/>
        </w:rPr>
        <w:t xml:space="preserve"> the Commission Chairperson, committee Chairpersons</w:t>
      </w:r>
      <w:r w:rsidR="00C22F97" w:rsidRPr="003207C3">
        <w:rPr>
          <w:rFonts w:cs="Arial"/>
        </w:rPr>
        <w:t xml:space="preserve">, </w:t>
      </w:r>
      <w:r w:rsidR="00C22F97" w:rsidRPr="009515C5">
        <w:rPr>
          <w:rFonts w:cs="Arial"/>
        </w:rPr>
        <w:t xml:space="preserve">the </w:t>
      </w:r>
      <w:r w:rsidR="005612B1">
        <w:rPr>
          <w:rFonts w:cs="Arial"/>
        </w:rPr>
        <w:t>SBE</w:t>
      </w:r>
      <w:r w:rsidR="00C22F97" w:rsidRPr="009515C5">
        <w:rPr>
          <w:rFonts w:cs="Arial"/>
        </w:rPr>
        <w:t>,</w:t>
      </w:r>
      <w:r w:rsidR="00837F11" w:rsidRPr="009515C5">
        <w:rPr>
          <w:rFonts w:cs="Arial"/>
        </w:rPr>
        <w:t xml:space="preserve"> </w:t>
      </w:r>
      <w:r w:rsidRPr="27762DBE">
        <w:rPr>
          <w:rFonts w:cs="Arial"/>
        </w:rPr>
        <w:t>or requests from individual members that were agreed upon at a previous meeting. The Chairperson may reject or modify any agenda item determined not to be germane to the Commission’s or committee’s charge.</w:t>
      </w:r>
    </w:p>
    <w:p w14:paraId="2D5A20D3" w14:textId="77777777" w:rsidR="006156B4" w:rsidRPr="004B3E88" w:rsidRDefault="006156B4" w:rsidP="003B3CA9">
      <w:pPr>
        <w:numPr>
          <w:ilvl w:val="0"/>
          <w:numId w:val="7"/>
        </w:numPr>
        <w:spacing w:after="240"/>
        <w:rPr>
          <w:rFonts w:cs="Arial"/>
        </w:rPr>
      </w:pPr>
      <w:r w:rsidRPr="004B3E88">
        <w:rPr>
          <w:rFonts w:cs="Arial"/>
        </w:rPr>
        <w:t>Agenda items will be designated as action or information.</w:t>
      </w:r>
    </w:p>
    <w:p w14:paraId="490C1F50" w14:textId="77777777" w:rsidR="006156B4" w:rsidRPr="004B3E88" w:rsidRDefault="006156B4" w:rsidP="003B3CA9">
      <w:pPr>
        <w:numPr>
          <w:ilvl w:val="0"/>
          <w:numId w:val="7"/>
        </w:numPr>
        <w:spacing w:after="240"/>
        <w:rPr>
          <w:rFonts w:cs="Arial"/>
        </w:rPr>
      </w:pPr>
      <w:r w:rsidRPr="004B3E88">
        <w:rPr>
          <w:rFonts w:cs="Arial"/>
        </w:rPr>
        <w:t xml:space="preserve">Commission members wishing to request agenda items for the full Commission agenda should submit them to the Commission Chairperson, with a copy to the Executive Secretary/Director. The request should be accompanied by any material to be distributed to members with a justification explaining how the item pertains to </w:t>
      </w:r>
      <w:r w:rsidR="003B3CA9">
        <w:rPr>
          <w:rFonts w:cs="Arial"/>
        </w:rPr>
        <w:t>the business of the Commission.</w:t>
      </w:r>
    </w:p>
    <w:p w14:paraId="42776D1A" w14:textId="77777777" w:rsidR="006156B4" w:rsidRPr="004B3E88" w:rsidRDefault="006156B4" w:rsidP="003B3CA9">
      <w:pPr>
        <w:numPr>
          <w:ilvl w:val="0"/>
          <w:numId w:val="7"/>
        </w:numPr>
        <w:spacing w:after="240"/>
        <w:rPr>
          <w:rFonts w:cs="Arial"/>
        </w:rPr>
      </w:pPr>
      <w:r w:rsidRPr="004B3E88">
        <w:rPr>
          <w:rFonts w:cs="Arial"/>
        </w:rPr>
        <w:t xml:space="preserve">Commission members wishing to request agenda items for a committee’s agenda should submit them to the Chairperson of the committee with a copy to the Executive Secretary/Director. The </w:t>
      </w:r>
      <w:r w:rsidRPr="004B3E88">
        <w:rPr>
          <w:rFonts w:cs="Arial"/>
        </w:rPr>
        <w:lastRenderedPageBreak/>
        <w:t>request should be accompanied by any material to be distributed to committee members with a justification explaining how the item pertains to</w:t>
      </w:r>
      <w:r w:rsidR="003B3CA9">
        <w:rPr>
          <w:rFonts w:cs="Arial"/>
        </w:rPr>
        <w:t xml:space="preserve"> the business of the committee.</w:t>
      </w:r>
    </w:p>
    <w:p w14:paraId="506BF3B9" w14:textId="0CA49CED" w:rsidR="006156B4" w:rsidRPr="00A353AC" w:rsidRDefault="006156B4" w:rsidP="00A353AC">
      <w:pPr>
        <w:numPr>
          <w:ilvl w:val="0"/>
          <w:numId w:val="7"/>
        </w:numPr>
        <w:spacing w:after="240"/>
        <w:rPr>
          <w:rFonts w:cs="Arial"/>
        </w:rPr>
      </w:pPr>
      <w:r w:rsidRPr="004B3E88">
        <w:rPr>
          <w:rFonts w:cs="Arial"/>
        </w:rPr>
        <w:t>The Commission Chairperson or committee Chairperson may require any substantive motions made from the floor to be submitted in writing to the Executive Secretary/Director.</w:t>
      </w:r>
    </w:p>
    <w:p w14:paraId="662CF3A6" w14:textId="304E91AD" w:rsidR="006156B4" w:rsidRPr="00C95AF6" w:rsidRDefault="006156B4" w:rsidP="003B3CA9">
      <w:pPr>
        <w:numPr>
          <w:ilvl w:val="0"/>
          <w:numId w:val="4"/>
        </w:numPr>
        <w:tabs>
          <w:tab w:val="clear" w:pos="720"/>
          <w:tab w:val="num" w:pos="1080"/>
        </w:tabs>
        <w:spacing w:after="240"/>
        <w:ind w:left="1080"/>
        <w:rPr>
          <w:rFonts w:cs="Arial"/>
        </w:rPr>
      </w:pPr>
      <w:r w:rsidRPr="00C95AF6">
        <w:rPr>
          <w:rFonts w:cs="Arial"/>
        </w:rPr>
        <w:t>ORIENTATION PROCEDURES FOR NEW MEMBERS</w:t>
      </w:r>
    </w:p>
    <w:p w14:paraId="3FFACC03" w14:textId="6E5B5AE7" w:rsidR="006156B4" w:rsidRPr="00C95AF6" w:rsidRDefault="006156B4" w:rsidP="006D58EE">
      <w:pPr>
        <w:spacing w:before="240" w:after="240"/>
        <w:ind w:left="1080"/>
        <w:rPr>
          <w:rFonts w:cs="Arial"/>
        </w:rPr>
      </w:pPr>
      <w:r w:rsidRPr="5F61DC8F">
        <w:rPr>
          <w:rFonts w:cs="Arial"/>
        </w:rPr>
        <w:t xml:space="preserve">At the first meeting of the calendar year before officers are elected, the continuing members of the Executive Committee in consultation with interested Commissioners, </w:t>
      </w:r>
      <w:r w:rsidR="00B130CE">
        <w:rPr>
          <w:rFonts w:cs="Arial"/>
        </w:rPr>
        <w:t>SBE</w:t>
      </w:r>
      <w:r w:rsidR="00BD3895">
        <w:rPr>
          <w:rFonts w:cs="Arial"/>
        </w:rPr>
        <w:t xml:space="preserve"> staff</w:t>
      </w:r>
      <w:r w:rsidRPr="5F61DC8F">
        <w:rPr>
          <w:rFonts w:cs="Arial"/>
        </w:rPr>
        <w:t xml:space="preserve">, </w:t>
      </w:r>
      <w:r w:rsidR="00C94065">
        <w:rPr>
          <w:rFonts w:cs="Arial"/>
        </w:rPr>
        <w:t xml:space="preserve">and </w:t>
      </w:r>
      <w:r w:rsidRPr="5F61DC8F">
        <w:rPr>
          <w:rFonts w:cs="Arial"/>
        </w:rPr>
        <w:t xml:space="preserve">CDE staff will train new Commissioners on the Commission’s procedures and </w:t>
      </w:r>
      <w:r w:rsidR="003B3CA9" w:rsidRPr="5F61DC8F">
        <w:rPr>
          <w:rFonts w:cs="Arial"/>
        </w:rPr>
        <w:t>responsibilities of the office.</w:t>
      </w:r>
    </w:p>
    <w:p w14:paraId="5ECCD651" w14:textId="77777777" w:rsidR="006156B4" w:rsidRPr="00BF4882" w:rsidRDefault="006156B4" w:rsidP="003B3CA9">
      <w:pPr>
        <w:numPr>
          <w:ilvl w:val="0"/>
          <w:numId w:val="4"/>
        </w:numPr>
        <w:tabs>
          <w:tab w:val="clear" w:pos="720"/>
          <w:tab w:val="num" w:pos="1080"/>
        </w:tabs>
        <w:spacing w:after="240"/>
        <w:ind w:left="1080"/>
        <w:rPr>
          <w:rFonts w:cs="Arial"/>
          <w:i/>
        </w:rPr>
      </w:pPr>
      <w:r w:rsidRPr="00C95AF6">
        <w:rPr>
          <w:rFonts w:cs="Arial"/>
        </w:rPr>
        <w:t xml:space="preserve">RESOLVING QUESTIONS ABOUT PROCEDURES AND </w:t>
      </w:r>
      <w:r w:rsidR="003B3CA9">
        <w:rPr>
          <w:rFonts w:cs="Arial"/>
          <w:i/>
        </w:rPr>
        <w:t>ROBERT’S RULES OF ORDER</w:t>
      </w:r>
    </w:p>
    <w:p w14:paraId="3352C25F" w14:textId="77777777" w:rsidR="006156B4" w:rsidRPr="00C95AF6" w:rsidRDefault="006156B4" w:rsidP="00507D9C">
      <w:pPr>
        <w:spacing w:after="240"/>
        <w:ind w:left="1080"/>
        <w:rPr>
          <w:rFonts w:cs="Arial"/>
        </w:rPr>
      </w:pPr>
      <w:r w:rsidRPr="00C95AF6">
        <w:rPr>
          <w:rFonts w:cs="Arial"/>
        </w:rPr>
        <w:t>When Commissioners are unclear or question a procedure that is used by the C</w:t>
      </w:r>
      <w:r>
        <w:rPr>
          <w:rFonts w:cs="Arial"/>
        </w:rPr>
        <w:t>ommission that</w:t>
      </w:r>
      <w:r w:rsidRPr="00C95AF6">
        <w:rPr>
          <w:rFonts w:cs="Arial"/>
        </w:rPr>
        <w:t xml:space="preserve"> pertains to </w:t>
      </w:r>
      <w:r w:rsidR="007C56AD">
        <w:rPr>
          <w:rFonts w:cs="Arial"/>
        </w:rPr>
        <w:t xml:space="preserve">these </w:t>
      </w:r>
      <w:r w:rsidR="007C56AD" w:rsidRPr="007C56AD">
        <w:rPr>
          <w:rFonts w:cs="Arial"/>
          <w:i/>
        </w:rPr>
        <w:t>B</w:t>
      </w:r>
      <w:r w:rsidRPr="007C56AD">
        <w:rPr>
          <w:rFonts w:cs="Arial"/>
          <w:i/>
        </w:rPr>
        <w:t>ylaws</w:t>
      </w:r>
      <w:r w:rsidRPr="00C95AF6">
        <w:rPr>
          <w:rFonts w:cs="Arial"/>
        </w:rPr>
        <w:t xml:space="preserve"> or </w:t>
      </w:r>
      <w:r w:rsidRPr="007C56AD">
        <w:rPr>
          <w:rFonts w:cs="Arial"/>
          <w:i/>
        </w:rPr>
        <w:t>Robert’s Rules of Order</w:t>
      </w:r>
      <w:r w:rsidRPr="00C95AF6">
        <w:rPr>
          <w:rFonts w:cs="Arial"/>
        </w:rPr>
        <w:t>, the following process shall be used:</w:t>
      </w:r>
    </w:p>
    <w:p w14:paraId="3BD58298" w14:textId="3B47A96A"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There must be a resolution stating the question</w:t>
      </w:r>
      <w:r w:rsidR="00084BEC">
        <w:rPr>
          <w:rFonts w:cs="Arial"/>
        </w:rPr>
        <w:t>,</w:t>
      </w:r>
      <w:r w:rsidRPr="00C95AF6">
        <w:rPr>
          <w:rFonts w:cs="Arial"/>
        </w:rPr>
        <w:t xml:space="preserve"> and it must be approved by </w:t>
      </w:r>
      <w:proofErr w:type="gramStart"/>
      <w:r w:rsidRPr="00C95AF6">
        <w:rPr>
          <w:rFonts w:cs="Arial"/>
        </w:rPr>
        <w:t>a majority of</w:t>
      </w:r>
      <w:proofErr w:type="gramEnd"/>
      <w:r w:rsidRPr="00C95AF6">
        <w:rPr>
          <w:rFonts w:cs="Arial"/>
        </w:rPr>
        <w:t xml:space="preserve"> the Commission.</w:t>
      </w:r>
    </w:p>
    <w:p w14:paraId="2A76DB9B"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matter will come before the Executive Committee for a final decision.</w:t>
      </w:r>
    </w:p>
    <w:p w14:paraId="63DD1F1B"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 xml:space="preserve">The Executive Committee shall consult </w:t>
      </w:r>
      <w:r w:rsidR="007C56AD">
        <w:rPr>
          <w:rFonts w:cs="Arial"/>
        </w:rPr>
        <w:t xml:space="preserve">these </w:t>
      </w:r>
      <w:r w:rsidR="007C56AD" w:rsidRPr="007C56AD">
        <w:rPr>
          <w:rFonts w:cs="Arial"/>
          <w:i/>
        </w:rPr>
        <w:t>B</w:t>
      </w:r>
      <w:r w:rsidRPr="007C56AD">
        <w:rPr>
          <w:rFonts w:cs="Arial"/>
          <w:i/>
        </w:rPr>
        <w:t>ylaws</w:t>
      </w:r>
      <w:r w:rsidR="007C56AD">
        <w:rPr>
          <w:rFonts w:cs="Arial"/>
          <w:i/>
        </w:rPr>
        <w:t>,</w:t>
      </w:r>
      <w:r w:rsidRPr="00C95AF6">
        <w:rPr>
          <w:rFonts w:cs="Arial"/>
        </w:rPr>
        <w:t xml:space="preserve"> </w:t>
      </w:r>
      <w:r w:rsidRPr="007C56AD">
        <w:rPr>
          <w:rFonts w:cs="Arial"/>
          <w:i/>
        </w:rPr>
        <w:t>Robert’s Rules of Order</w:t>
      </w:r>
      <w:r w:rsidR="007C56AD">
        <w:rPr>
          <w:rFonts w:cs="Arial"/>
          <w:i/>
        </w:rPr>
        <w:t>,</w:t>
      </w:r>
      <w:r w:rsidRPr="00C95AF6">
        <w:rPr>
          <w:rFonts w:cs="Arial"/>
        </w:rPr>
        <w:t xml:space="preserve"> and th</w:t>
      </w:r>
      <w:r w:rsidR="003B3CA9">
        <w:rPr>
          <w:rFonts w:cs="Arial"/>
        </w:rPr>
        <w:t>e Commission’s parliamentarian.</w:t>
      </w:r>
    </w:p>
    <w:p w14:paraId="70BC0B31"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Executive Committee shall attempt to reach consensus but will conduct a vote if necessary.</w:t>
      </w:r>
    </w:p>
    <w:p w14:paraId="5DB8D8CE" w14:textId="77777777" w:rsidR="006156B4" w:rsidRPr="00C95AF6" w:rsidRDefault="006156B4" w:rsidP="003B3CA9">
      <w:pPr>
        <w:numPr>
          <w:ilvl w:val="0"/>
          <w:numId w:val="2"/>
        </w:numPr>
        <w:tabs>
          <w:tab w:val="clear" w:pos="1080"/>
          <w:tab w:val="num" w:pos="1800"/>
        </w:tabs>
        <w:spacing w:after="240"/>
        <w:ind w:left="1800"/>
        <w:rPr>
          <w:rFonts w:cs="Arial"/>
        </w:rPr>
      </w:pPr>
      <w:r w:rsidRPr="00C95AF6">
        <w:rPr>
          <w:rFonts w:cs="Arial"/>
        </w:rPr>
        <w:t>The decision and an explanation will be read into the minutes.</w:t>
      </w:r>
    </w:p>
    <w:p w14:paraId="5A3AD200" w14:textId="1D417469" w:rsidR="006156B4" w:rsidRDefault="006156B4" w:rsidP="00084BEC">
      <w:pPr>
        <w:numPr>
          <w:ilvl w:val="0"/>
          <w:numId w:val="2"/>
        </w:numPr>
        <w:tabs>
          <w:tab w:val="clear" w:pos="1080"/>
          <w:tab w:val="num" w:pos="1800"/>
        </w:tabs>
        <w:spacing w:after="720"/>
        <w:ind w:left="1800"/>
        <w:rPr>
          <w:rFonts w:cs="Arial"/>
        </w:rPr>
      </w:pPr>
      <w:r w:rsidRPr="00C95AF6">
        <w:rPr>
          <w:rFonts w:cs="Arial"/>
        </w:rPr>
        <w:t>The Executive Committee will not interpret any state law or federal law.</w:t>
      </w:r>
    </w:p>
    <w:p w14:paraId="79E358E0" w14:textId="41BB4FBF" w:rsidR="006766D9" w:rsidRPr="00C95AF6" w:rsidRDefault="006766D9" w:rsidP="006766D9">
      <w:pPr>
        <w:rPr>
          <w:rFonts w:cs="Arial"/>
        </w:rPr>
      </w:pPr>
      <w:r>
        <w:rPr>
          <w:rFonts w:cs="Arial"/>
        </w:rPr>
        <w:t>C</w:t>
      </w:r>
      <w:r w:rsidR="00C03ED1">
        <w:rPr>
          <w:rFonts w:cs="Arial"/>
        </w:rPr>
        <w:t>alifornia</w:t>
      </w:r>
      <w:r>
        <w:rPr>
          <w:rFonts w:cs="Arial"/>
        </w:rPr>
        <w:t xml:space="preserve"> Department of Education</w:t>
      </w:r>
      <w:r w:rsidR="00C03ED1">
        <w:rPr>
          <w:rFonts w:cs="Arial"/>
        </w:rPr>
        <w:t>, March</w:t>
      </w:r>
      <w:r>
        <w:rPr>
          <w:rFonts w:cs="Arial"/>
        </w:rPr>
        <w:t xml:space="preserve"> 202</w:t>
      </w:r>
      <w:r w:rsidR="005318D9">
        <w:rPr>
          <w:rFonts w:cs="Arial"/>
        </w:rPr>
        <w:t>4</w:t>
      </w:r>
    </w:p>
    <w:sectPr w:rsidR="006766D9" w:rsidRPr="00C95AF6" w:rsidSect="00281A22">
      <w:footerReference w:type="default" r:id="rId9"/>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1693" w14:textId="77777777" w:rsidR="00281A22" w:rsidRDefault="00281A22">
      <w:r>
        <w:separator/>
      </w:r>
    </w:p>
  </w:endnote>
  <w:endnote w:type="continuationSeparator" w:id="0">
    <w:p w14:paraId="5CDF9B76" w14:textId="77777777" w:rsidR="00281A22" w:rsidRDefault="002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4D5F49" w:rsidRDefault="004D5F49" w:rsidP="004364AE">
    <w:pPr>
      <w:pStyle w:val="Footer"/>
      <w:jc w:val="center"/>
    </w:pPr>
    <w:r>
      <w:rPr>
        <w:rStyle w:val="PageNumber"/>
      </w:rPr>
      <w:fldChar w:fldCharType="begin"/>
    </w:r>
    <w:r>
      <w:rPr>
        <w:rStyle w:val="PageNumber"/>
      </w:rPr>
      <w:instrText xml:space="preserve"> PAGE </w:instrText>
    </w:r>
    <w:r>
      <w:rPr>
        <w:rStyle w:val="PageNumber"/>
      </w:rPr>
      <w:fldChar w:fldCharType="separate"/>
    </w:r>
    <w:r w:rsidR="00462EC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CFD0" w14:textId="77777777" w:rsidR="00281A22" w:rsidRDefault="00281A22">
      <w:r>
        <w:separator/>
      </w:r>
    </w:p>
  </w:footnote>
  <w:footnote w:type="continuationSeparator" w:id="0">
    <w:p w14:paraId="68263EF7" w14:textId="77777777" w:rsidR="00281A22" w:rsidRDefault="00281A22">
      <w:r>
        <w:continuationSeparator/>
      </w:r>
    </w:p>
  </w:footnote>
  <w:footnote w:id="1">
    <w:p w14:paraId="3DCE61C9" w14:textId="77777777" w:rsidR="004D5F49" w:rsidRPr="00DE0755" w:rsidRDefault="004D5F49" w:rsidP="00FB11CE">
      <w:pPr>
        <w:ind w:left="180"/>
        <w:rPr>
          <w:bCs/>
          <w:kern w:val="28"/>
        </w:rPr>
      </w:pPr>
      <w:r w:rsidRPr="00DE0755">
        <w:rPr>
          <w:rStyle w:val="FootnoteReference"/>
        </w:rPr>
        <w:footnoteRef/>
      </w:r>
      <w:r w:rsidRPr="00DE0755">
        <w:t xml:space="preserve"> Under </w:t>
      </w:r>
      <w:r w:rsidRPr="00DE0755">
        <w:rPr>
          <w:i/>
        </w:rPr>
        <w:t>Robert’s Rules of Order</w:t>
      </w:r>
      <w:r w:rsidRPr="00DE0755">
        <w:t xml:space="preserve"> (10</w:t>
      </w:r>
      <w:r w:rsidRPr="00DC6314">
        <w:t>th</w:t>
      </w:r>
      <w:r w:rsidRPr="00DE0755">
        <w:t xml:space="preserve"> Edition), p. 480, </w:t>
      </w:r>
      <w:r w:rsidRPr="00DE0755">
        <w:rPr>
          <w:kern w:val="28"/>
        </w:rPr>
        <w:t xml:space="preserve">a member of the body serving on committees as an ex officio member </w:t>
      </w:r>
      <w:r w:rsidRPr="00DE0755">
        <w:rPr>
          <w:rFonts w:cs="Arial"/>
          <w:kern w:val="28"/>
        </w:rPr>
        <w:t>“</w:t>
      </w:r>
      <w:r w:rsidRPr="00DE0755">
        <w:rPr>
          <w:kern w:val="28"/>
        </w:rPr>
        <w:t>has the right, but not the obligation, to participate in the proceedings of the committees, and he</w:t>
      </w:r>
      <w:r w:rsidRPr="00DE0755">
        <w:rPr>
          <w:bCs/>
          <w:kern w:val="28"/>
        </w:rPr>
        <w:t xml:space="preserve"> (sic)</w:t>
      </w:r>
      <w:r w:rsidRPr="00DE0755">
        <w:rPr>
          <w:kern w:val="28"/>
        </w:rPr>
        <w:t xml:space="preserve"> is not counted in determining the number required for a quorum or whether a quorum is present at a meeting.” Thus, a SMC (or other Committee) composed of five members requires three of those five members to be present to have a quorum and to conduct business, whether the Commission Chairperson is present or not. The Commission Chairperson may make motions, speak, and vote just as do the Commission members appointed to that Committee.</w:t>
      </w:r>
    </w:p>
  </w:footnote>
  <w:footnote w:id="2">
    <w:p w14:paraId="5CBDC401" w14:textId="77777777" w:rsidR="004D5F49" w:rsidRPr="00DE0755" w:rsidRDefault="004D5F49" w:rsidP="00074CB8">
      <w:pPr>
        <w:ind w:left="360" w:hanging="120"/>
        <w:rPr>
          <w:u w:val="single"/>
        </w:rPr>
      </w:pPr>
      <w:r w:rsidRPr="00DE0755">
        <w:rPr>
          <w:rStyle w:val="FootnoteReference"/>
          <w:rFonts w:cs="Arial"/>
        </w:rPr>
        <w:footnoteRef/>
      </w:r>
      <w:r w:rsidRPr="00DE0755">
        <w:t xml:space="preserve"> The Commission will use the most current and authorized edition of </w:t>
      </w:r>
      <w:r w:rsidRPr="00DE0755">
        <w:rPr>
          <w:i/>
        </w:rPr>
        <w:t>Robert’s Rule of</w:t>
      </w:r>
      <w:r w:rsidRPr="00DE0755">
        <w:t xml:space="preserve"> </w:t>
      </w:r>
      <w:r w:rsidRPr="00DE0755">
        <w:rPr>
          <w:i/>
        </w:rPr>
        <w:t>Order</w:t>
      </w:r>
      <w:r w:rsidRPr="00DE075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34EB8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AD52EFE"/>
    <w:multiLevelType w:val="hybridMultilevel"/>
    <w:tmpl w:val="1054A9D4"/>
    <w:lvl w:ilvl="0" w:tplc="DC36C2E4">
      <w:start w:val="3"/>
      <w:numFmt w:val="upp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454F9"/>
    <w:multiLevelType w:val="hybridMultilevel"/>
    <w:tmpl w:val="7DC8EA00"/>
    <w:lvl w:ilvl="0" w:tplc="3C0E6B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B6A"/>
    <w:multiLevelType w:val="hybridMultilevel"/>
    <w:tmpl w:val="E1D2B61E"/>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37307"/>
    <w:multiLevelType w:val="hybridMultilevel"/>
    <w:tmpl w:val="24705CC4"/>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31FD9"/>
    <w:multiLevelType w:val="hybridMultilevel"/>
    <w:tmpl w:val="901C14A0"/>
    <w:lvl w:ilvl="0" w:tplc="B8C26F3C">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6" w15:restartNumberingAfterBreak="0">
    <w:nsid w:val="229F57C5"/>
    <w:multiLevelType w:val="hybridMultilevel"/>
    <w:tmpl w:val="AFCCD338"/>
    <w:lvl w:ilvl="0" w:tplc="A796B44A">
      <w:start w:val="6"/>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91723518">
      <w:start w:val="2"/>
      <w:numFmt w:val="lowerRoman"/>
      <w:lvlText w:val="%3."/>
      <w:lvlJc w:val="left"/>
      <w:pPr>
        <w:tabs>
          <w:tab w:val="num" w:pos="4320"/>
        </w:tabs>
        <w:ind w:left="4320" w:hanging="18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28B3220A"/>
    <w:multiLevelType w:val="hybridMultilevel"/>
    <w:tmpl w:val="0D48D95C"/>
    <w:lvl w:ilvl="0" w:tplc="F5F2CA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11976"/>
    <w:multiLevelType w:val="hybridMultilevel"/>
    <w:tmpl w:val="AC887EF0"/>
    <w:lvl w:ilvl="0" w:tplc="EE50132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941602E"/>
    <w:multiLevelType w:val="hybridMultilevel"/>
    <w:tmpl w:val="554E07CA"/>
    <w:lvl w:ilvl="0" w:tplc="5358EC18">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E01C02"/>
    <w:multiLevelType w:val="hybridMultilevel"/>
    <w:tmpl w:val="694E3DAC"/>
    <w:lvl w:ilvl="0" w:tplc="85BCE11A">
      <w:start w:val="1"/>
      <w:numFmt w:val="upperRoman"/>
      <w:lvlText w:val="%1."/>
      <w:lvlJc w:val="lef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2203BB"/>
    <w:multiLevelType w:val="hybridMultilevel"/>
    <w:tmpl w:val="AF8AF1EC"/>
    <w:lvl w:ilvl="0" w:tplc="F212550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D14AD4"/>
    <w:multiLevelType w:val="hybridMultilevel"/>
    <w:tmpl w:val="E13A10AE"/>
    <w:lvl w:ilvl="0" w:tplc="1124EFF6">
      <w:start w:val="7"/>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04779"/>
    <w:multiLevelType w:val="hybridMultilevel"/>
    <w:tmpl w:val="8BC82306"/>
    <w:lvl w:ilvl="0" w:tplc="FE407E56">
      <w:start w:val="1"/>
      <w:numFmt w:val="decimal"/>
      <w:lvlText w:val="%1."/>
      <w:lvlJc w:val="left"/>
      <w:pPr>
        <w:tabs>
          <w:tab w:val="num" w:pos="720"/>
        </w:tabs>
        <w:ind w:left="720" w:hanging="360"/>
      </w:pPr>
      <w:rPr>
        <w:rFonts w:hint="default"/>
      </w:rPr>
    </w:lvl>
    <w:lvl w:ilvl="1" w:tplc="AC3E535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D7EC2"/>
    <w:multiLevelType w:val="hybridMultilevel"/>
    <w:tmpl w:val="5A281A52"/>
    <w:lvl w:ilvl="0" w:tplc="D624BDB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3309210C"/>
    <w:multiLevelType w:val="hybridMultilevel"/>
    <w:tmpl w:val="FB88436C"/>
    <w:lvl w:ilvl="0" w:tplc="0966E5F0">
      <w:start w:val="1"/>
      <w:numFmt w:val="upperLetter"/>
      <w:lvlText w:val="%1."/>
      <w:lvlJc w:val="left"/>
      <w:pPr>
        <w:tabs>
          <w:tab w:val="num" w:pos="720"/>
        </w:tabs>
        <w:ind w:left="720" w:hanging="360"/>
      </w:pPr>
      <w:rPr>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F067E"/>
    <w:multiLevelType w:val="hybridMultilevel"/>
    <w:tmpl w:val="A570476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2043F"/>
    <w:multiLevelType w:val="hybridMultilevel"/>
    <w:tmpl w:val="4954AF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41663C"/>
    <w:multiLevelType w:val="hybridMultilevel"/>
    <w:tmpl w:val="282ED3A8"/>
    <w:lvl w:ilvl="0" w:tplc="55A2A070">
      <w:start w:val="1"/>
      <w:numFmt w:val="upperRoman"/>
      <w:lvlText w:val="%1."/>
      <w:lvlJc w:val="left"/>
      <w:pPr>
        <w:ind w:left="720" w:hanging="360"/>
      </w:pPr>
      <w:rPr>
        <w:rFonts w:hint="default"/>
        <w:b/>
        <w:bCs/>
        <w:i w:val="0"/>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E3B2B"/>
    <w:multiLevelType w:val="hybridMultilevel"/>
    <w:tmpl w:val="3F68C6A2"/>
    <w:lvl w:ilvl="0" w:tplc="D624BD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681247"/>
    <w:multiLevelType w:val="hybridMultilevel"/>
    <w:tmpl w:val="480A17B4"/>
    <w:lvl w:ilvl="0" w:tplc="9C68CA50">
      <w:start w:val="1"/>
      <w:numFmt w:val="upperRoman"/>
      <w:lvlText w:val="%1."/>
      <w:lvlJc w:val="left"/>
      <w:pPr>
        <w:tabs>
          <w:tab w:val="num" w:pos="1260"/>
        </w:tabs>
        <w:ind w:left="1260" w:hanging="18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FF64D3"/>
    <w:multiLevelType w:val="hybridMultilevel"/>
    <w:tmpl w:val="606446D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2719"/>
    <w:multiLevelType w:val="hybridMultilevel"/>
    <w:tmpl w:val="49DAADE4"/>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C4633"/>
    <w:multiLevelType w:val="hybridMultilevel"/>
    <w:tmpl w:val="CD6AFC82"/>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D0320EE"/>
    <w:multiLevelType w:val="hybridMultilevel"/>
    <w:tmpl w:val="F5020BCA"/>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1365BE1"/>
    <w:multiLevelType w:val="hybridMultilevel"/>
    <w:tmpl w:val="9BB26090"/>
    <w:lvl w:ilvl="0" w:tplc="F620B0C2">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941468"/>
    <w:multiLevelType w:val="hybridMultilevel"/>
    <w:tmpl w:val="7B1685FE"/>
    <w:lvl w:ilvl="0" w:tplc="11D20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272881"/>
    <w:multiLevelType w:val="hybridMultilevel"/>
    <w:tmpl w:val="BE0A4012"/>
    <w:lvl w:ilvl="0" w:tplc="223477D6">
      <w:start w:val="1"/>
      <w:numFmt w:val="lowerRoman"/>
      <w:lvlText w:val="%1."/>
      <w:lvlJc w:val="left"/>
      <w:pPr>
        <w:tabs>
          <w:tab w:val="num" w:pos="4320"/>
        </w:tabs>
        <w:ind w:left="43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495A93"/>
    <w:multiLevelType w:val="hybridMultilevel"/>
    <w:tmpl w:val="1F1AAEFA"/>
    <w:lvl w:ilvl="0" w:tplc="08BA2A44">
      <w:start w:val="6"/>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67DD5"/>
    <w:multiLevelType w:val="hybridMultilevel"/>
    <w:tmpl w:val="8F68FE46"/>
    <w:lvl w:ilvl="0" w:tplc="F5F2CA12">
      <w:start w:val="1"/>
      <w:numFmt w:val="upperLetter"/>
      <w:lvlText w:val="%1."/>
      <w:lvlJc w:val="left"/>
      <w:pPr>
        <w:tabs>
          <w:tab w:val="num" w:pos="1440"/>
        </w:tabs>
        <w:ind w:left="1440" w:hanging="360"/>
      </w:pPr>
      <w:rPr>
        <w:rFonts w:hint="default"/>
      </w:rPr>
    </w:lvl>
    <w:lvl w:ilvl="1" w:tplc="25B4DFC0">
      <w:start w:val="1"/>
      <w:numFmt w:val="decimal"/>
      <w:lvlText w:val="%2."/>
      <w:lvlJc w:val="left"/>
      <w:pPr>
        <w:tabs>
          <w:tab w:val="num" w:pos="1440"/>
        </w:tabs>
        <w:ind w:left="1440" w:hanging="360"/>
      </w:pPr>
      <w:rPr>
        <w:rFonts w:hint="default"/>
      </w:rPr>
    </w:lvl>
    <w:lvl w:ilvl="2" w:tplc="F5F2CA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8A017E"/>
    <w:multiLevelType w:val="hybridMultilevel"/>
    <w:tmpl w:val="D46EF83A"/>
    <w:lvl w:ilvl="0" w:tplc="85BCE11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55F8F"/>
    <w:multiLevelType w:val="hybridMultilevel"/>
    <w:tmpl w:val="85408174"/>
    <w:lvl w:ilvl="0" w:tplc="2C8440AE">
      <w:start w:val="4"/>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27544"/>
    <w:multiLevelType w:val="hybridMultilevel"/>
    <w:tmpl w:val="196C9634"/>
    <w:lvl w:ilvl="0" w:tplc="75221376">
      <w:start w:val="5"/>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7C5A"/>
    <w:multiLevelType w:val="hybridMultilevel"/>
    <w:tmpl w:val="D688B97A"/>
    <w:lvl w:ilvl="0" w:tplc="5E765304">
      <w:start w:val="6"/>
      <w:numFmt w:val="upperRoman"/>
      <w:lvlText w:val="%1."/>
      <w:lvlJc w:val="left"/>
      <w:pPr>
        <w:tabs>
          <w:tab w:val="num" w:pos="1080"/>
        </w:tabs>
        <w:ind w:left="1080" w:hanging="720"/>
      </w:pPr>
      <w:rPr>
        <w:rFonts w:hint="default"/>
      </w:rPr>
    </w:lvl>
    <w:lvl w:ilvl="1" w:tplc="F5F2CA1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221F51"/>
    <w:multiLevelType w:val="hybridMultilevel"/>
    <w:tmpl w:val="314A6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999816">
    <w:abstractNumId w:val="0"/>
  </w:num>
  <w:num w:numId="2" w16cid:durableId="1595624666">
    <w:abstractNumId w:val="26"/>
  </w:num>
  <w:num w:numId="3" w16cid:durableId="894702967">
    <w:abstractNumId w:val="13"/>
  </w:num>
  <w:num w:numId="4" w16cid:durableId="1870682302">
    <w:abstractNumId w:val="15"/>
  </w:num>
  <w:num w:numId="5" w16cid:durableId="764156992">
    <w:abstractNumId w:val="14"/>
  </w:num>
  <w:num w:numId="6" w16cid:durableId="1053891025">
    <w:abstractNumId w:val="6"/>
  </w:num>
  <w:num w:numId="7" w16cid:durableId="1910769584">
    <w:abstractNumId w:val="11"/>
  </w:num>
  <w:num w:numId="8" w16cid:durableId="1905796416">
    <w:abstractNumId w:val="33"/>
  </w:num>
  <w:num w:numId="9" w16cid:durableId="1802724665">
    <w:abstractNumId w:val="8"/>
  </w:num>
  <w:num w:numId="10" w16cid:durableId="1290475308">
    <w:abstractNumId w:val="5"/>
  </w:num>
  <w:num w:numId="11" w16cid:durableId="265044732">
    <w:abstractNumId w:val="20"/>
  </w:num>
  <w:num w:numId="12" w16cid:durableId="364793971">
    <w:abstractNumId w:val="7"/>
  </w:num>
  <w:num w:numId="13" w16cid:durableId="1246963597">
    <w:abstractNumId w:val="29"/>
  </w:num>
  <w:num w:numId="14" w16cid:durableId="1658651653">
    <w:abstractNumId w:val="27"/>
  </w:num>
  <w:num w:numId="15" w16cid:durableId="1999338067">
    <w:abstractNumId w:val="19"/>
  </w:num>
  <w:num w:numId="16" w16cid:durableId="1858301012">
    <w:abstractNumId w:val="24"/>
  </w:num>
  <w:num w:numId="17" w16cid:durableId="736053933">
    <w:abstractNumId w:val="23"/>
  </w:num>
  <w:num w:numId="18" w16cid:durableId="1475951379">
    <w:abstractNumId w:val="10"/>
  </w:num>
  <w:num w:numId="19" w16cid:durableId="1884707804">
    <w:abstractNumId w:val="2"/>
  </w:num>
  <w:num w:numId="20" w16cid:durableId="86654628">
    <w:abstractNumId w:val="30"/>
  </w:num>
  <w:num w:numId="21" w16cid:durableId="1026515747">
    <w:abstractNumId w:val="4"/>
  </w:num>
  <w:num w:numId="22" w16cid:durableId="1939947805">
    <w:abstractNumId w:val="1"/>
  </w:num>
  <w:num w:numId="23" w16cid:durableId="1898781920">
    <w:abstractNumId w:val="21"/>
  </w:num>
  <w:num w:numId="24" w16cid:durableId="582104503">
    <w:abstractNumId w:val="31"/>
  </w:num>
  <w:num w:numId="25" w16cid:durableId="1946037642">
    <w:abstractNumId w:val="22"/>
  </w:num>
  <w:num w:numId="26" w16cid:durableId="431778691">
    <w:abstractNumId w:val="32"/>
  </w:num>
  <w:num w:numId="27" w16cid:durableId="411393925">
    <w:abstractNumId w:val="16"/>
  </w:num>
  <w:num w:numId="28" w16cid:durableId="21324630">
    <w:abstractNumId w:val="28"/>
  </w:num>
  <w:num w:numId="29" w16cid:durableId="1204094558">
    <w:abstractNumId w:val="3"/>
  </w:num>
  <w:num w:numId="30" w16cid:durableId="1966621816">
    <w:abstractNumId w:val="12"/>
  </w:num>
  <w:num w:numId="31" w16cid:durableId="1185905998">
    <w:abstractNumId w:val="18"/>
  </w:num>
  <w:num w:numId="32" w16cid:durableId="1407722416">
    <w:abstractNumId w:val="25"/>
  </w:num>
  <w:num w:numId="33" w16cid:durableId="1167088246">
    <w:abstractNumId w:val="9"/>
  </w:num>
  <w:num w:numId="34" w16cid:durableId="1744527885">
    <w:abstractNumId w:val="34"/>
  </w:num>
  <w:num w:numId="35" w16cid:durableId="10903895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09"/>
    <w:rsid w:val="00003626"/>
    <w:rsid w:val="0000624B"/>
    <w:rsid w:val="0000630D"/>
    <w:rsid w:val="00007BF7"/>
    <w:rsid w:val="00012BD0"/>
    <w:rsid w:val="00017336"/>
    <w:rsid w:val="00021876"/>
    <w:rsid w:val="000239FE"/>
    <w:rsid w:val="000262FB"/>
    <w:rsid w:val="00027DC2"/>
    <w:rsid w:val="00032BA6"/>
    <w:rsid w:val="000409BF"/>
    <w:rsid w:val="00041196"/>
    <w:rsid w:val="000425D4"/>
    <w:rsid w:val="000454FB"/>
    <w:rsid w:val="00046DB4"/>
    <w:rsid w:val="0005637C"/>
    <w:rsid w:val="00062742"/>
    <w:rsid w:val="00074CB8"/>
    <w:rsid w:val="0008015E"/>
    <w:rsid w:val="00084BEC"/>
    <w:rsid w:val="000A0BE2"/>
    <w:rsid w:val="000A3083"/>
    <w:rsid w:val="000A37C8"/>
    <w:rsid w:val="000B169A"/>
    <w:rsid w:val="000B1D9A"/>
    <w:rsid w:val="000B2ECE"/>
    <w:rsid w:val="000B4714"/>
    <w:rsid w:val="000B509D"/>
    <w:rsid w:val="000B581E"/>
    <w:rsid w:val="000B6D1C"/>
    <w:rsid w:val="000C103E"/>
    <w:rsid w:val="000C565B"/>
    <w:rsid w:val="000C7FEA"/>
    <w:rsid w:val="000D2902"/>
    <w:rsid w:val="000D2F06"/>
    <w:rsid w:val="000D42D0"/>
    <w:rsid w:val="000E4176"/>
    <w:rsid w:val="000E75EE"/>
    <w:rsid w:val="00102789"/>
    <w:rsid w:val="00117C1B"/>
    <w:rsid w:val="0012430A"/>
    <w:rsid w:val="00127F87"/>
    <w:rsid w:val="00130152"/>
    <w:rsid w:val="001304C8"/>
    <w:rsid w:val="001350F5"/>
    <w:rsid w:val="00135FE4"/>
    <w:rsid w:val="00143A2A"/>
    <w:rsid w:val="00144B7A"/>
    <w:rsid w:val="0014656D"/>
    <w:rsid w:val="001522CB"/>
    <w:rsid w:val="00152E9D"/>
    <w:rsid w:val="001556C7"/>
    <w:rsid w:val="00170C81"/>
    <w:rsid w:val="00177EFB"/>
    <w:rsid w:val="00183EBD"/>
    <w:rsid w:val="001859E7"/>
    <w:rsid w:val="001879A3"/>
    <w:rsid w:val="00190E2E"/>
    <w:rsid w:val="00195722"/>
    <w:rsid w:val="00195FD7"/>
    <w:rsid w:val="001A29D6"/>
    <w:rsid w:val="001A2A36"/>
    <w:rsid w:val="001A5553"/>
    <w:rsid w:val="001B0601"/>
    <w:rsid w:val="001B1F08"/>
    <w:rsid w:val="001C2E94"/>
    <w:rsid w:val="001C5BF0"/>
    <w:rsid w:val="001D1489"/>
    <w:rsid w:val="001D626F"/>
    <w:rsid w:val="001E3859"/>
    <w:rsid w:val="00202A4D"/>
    <w:rsid w:val="00203308"/>
    <w:rsid w:val="0021151C"/>
    <w:rsid w:val="002224FA"/>
    <w:rsid w:val="002227AB"/>
    <w:rsid w:val="00244397"/>
    <w:rsid w:val="00254228"/>
    <w:rsid w:val="00257C79"/>
    <w:rsid w:val="00260506"/>
    <w:rsid w:val="00262ADF"/>
    <w:rsid w:val="00263AFA"/>
    <w:rsid w:val="00264AB4"/>
    <w:rsid w:val="00266647"/>
    <w:rsid w:val="002719D7"/>
    <w:rsid w:val="0027683E"/>
    <w:rsid w:val="00280E76"/>
    <w:rsid w:val="00281A22"/>
    <w:rsid w:val="002910FD"/>
    <w:rsid w:val="002A1836"/>
    <w:rsid w:val="002A4B98"/>
    <w:rsid w:val="002C17C9"/>
    <w:rsid w:val="002C444E"/>
    <w:rsid w:val="002D4A3C"/>
    <w:rsid w:val="002D7C7F"/>
    <w:rsid w:val="002F3F66"/>
    <w:rsid w:val="002F62E8"/>
    <w:rsid w:val="00300DAB"/>
    <w:rsid w:val="00304BA9"/>
    <w:rsid w:val="003053F4"/>
    <w:rsid w:val="0031055A"/>
    <w:rsid w:val="003207C3"/>
    <w:rsid w:val="00337BC6"/>
    <w:rsid w:val="00337E85"/>
    <w:rsid w:val="0034017A"/>
    <w:rsid w:val="00342C8B"/>
    <w:rsid w:val="0034422D"/>
    <w:rsid w:val="00356BA9"/>
    <w:rsid w:val="0035741F"/>
    <w:rsid w:val="00360C5F"/>
    <w:rsid w:val="00362F7B"/>
    <w:rsid w:val="00364393"/>
    <w:rsid w:val="003724A8"/>
    <w:rsid w:val="00372AFD"/>
    <w:rsid w:val="003744CC"/>
    <w:rsid w:val="00376550"/>
    <w:rsid w:val="00396928"/>
    <w:rsid w:val="003A3A6B"/>
    <w:rsid w:val="003B2245"/>
    <w:rsid w:val="003B2B3C"/>
    <w:rsid w:val="003B3CA9"/>
    <w:rsid w:val="003B60D7"/>
    <w:rsid w:val="003B7A64"/>
    <w:rsid w:val="003C04F8"/>
    <w:rsid w:val="003C41DD"/>
    <w:rsid w:val="003D003D"/>
    <w:rsid w:val="003D1226"/>
    <w:rsid w:val="003D2870"/>
    <w:rsid w:val="003D6509"/>
    <w:rsid w:val="003E0AFF"/>
    <w:rsid w:val="003E4478"/>
    <w:rsid w:val="003E7D0C"/>
    <w:rsid w:val="003F0EDF"/>
    <w:rsid w:val="003F370F"/>
    <w:rsid w:val="003F5824"/>
    <w:rsid w:val="003F680D"/>
    <w:rsid w:val="00403B21"/>
    <w:rsid w:val="00410BCE"/>
    <w:rsid w:val="00412EAE"/>
    <w:rsid w:val="004133C7"/>
    <w:rsid w:val="00413DB6"/>
    <w:rsid w:val="00420D4A"/>
    <w:rsid w:val="00421C48"/>
    <w:rsid w:val="00425D4D"/>
    <w:rsid w:val="004269B2"/>
    <w:rsid w:val="00427A74"/>
    <w:rsid w:val="004351F8"/>
    <w:rsid w:val="004364AE"/>
    <w:rsid w:val="00440F45"/>
    <w:rsid w:val="00453C55"/>
    <w:rsid w:val="004555D4"/>
    <w:rsid w:val="004565B1"/>
    <w:rsid w:val="00457351"/>
    <w:rsid w:val="00461882"/>
    <w:rsid w:val="00462EC6"/>
    <w:rsid w:val="00475CB8"/>
    <w:rsid w:val="00482360"/>
    <w:rsid w:val="004A0B0C"/>
    <w:rsid w:val="004A0FB5"/>
    <w:rsid w:val="004A51B9"/>
    <w:rsid w:val="004A59D8"/>
    <w:rsid w:val="004B06B0"/>
    <w:rsid w:val="004B43D7"/>
    <w:rsid w:val="004B5AEA"/>
    <w:rsid w:val="004B78E2"/>
    <w:rsid w:val="004C15FE"/>
    <w:rsid w:val="004C4C75"/>
    <w:rsid w:val="004C6325"/>
    <w:rsid w:val="004D5F49"/>
    <w:rsid w:val="004E39B1"/>
    <w:rsid w:val="004F3C5F"/>
    <w:rsid w:val="005039BA"/>
    <w:rsid w:val="0050501A"/>
    <w:rsid w:val="00507D9C"/>
    <w:rsid w:val="00512C68"/>
    <w:rsid w:val="005161BA"/>
    <w:rsid w:val="00522F52"/>
    <w:rsid w:val="00523714"/>
    <w:rsid w:val="00525AF9"/>
    <w:rsid w:val="00527EDC"/>
    <w:rsid w:val="005302D0"/>
    <w:rsid w:val="005318D9"/>
    <w:rsid w:val="00533468"/>
    <w:rsid w:val="00537F8B"/>
    <w:rsid w:val="00546FD4"/>
    <w:rsid w:val="00550422"/>
    <w:rsid w:val="00551F92"/>
    <w:rsid w:val="00552EC2"/>
    <w:rsid w:val="00556CFF"/>
    <w:rsid w:val="005612B1"/>
    <w:rsid w:val="00563ADB"/>
    <w:rsid w:val="0056634B"/>
    <w:rsid w:val="00566F9C"/>
    <w:rsid w:val="00576460"/>
    <w:rsid w:val="00580763"/>
    <w:rsid w:val="00581A5C"/>
    <w:rsid w:val="00583088"/>
    <w:rsid w:val="00584C07"/>
    <w:rsid w:val="00596EB7"/>
    <w:rsid w:val="00597EC1"/>
    <w:rsid w:val="005A0790"/>
    <w:rsid w:val="005A25EC"/>
    <w:rsid w:val="005A6D6C"/>
    <w:rsid w:val="005A75FF"/>
    <w:rsid w:val="005A77C9"/>
    <w:rsid w:val="005B286A"/>
    <w:rsid w:val="005B740B"/>
    <w:rsid w:val="005C139D"/>
    <w:rsid w:val="005C4EA9"/>
    <w:rsid w:val="005D0940"/>
    <w:rsid w:val="005D74FC"/>
    <w:rsid w:val="005E0877"/>
    <w:rsid w:val="005E27F2"/>
    <w:rsid w:val="005E48A5"/>
    <w:rsid w:val="005E6AD5"/>
    <w:rsid w:val="005F5987"/>
    <w:rsid w:val="0061172A"/>
    <w:rsid w:val="006142C4"/>
    <w:rsid w:val="006156B4"/>
    <w:rsid w:val="00616A10"/>
    <w:rsid w:val="006204AC"/>
    <w:rsid w:val="00634461"/>
    <w:rsid w:val="0063597E"/>
    <w:rsid w:val="00635C95"/>
    <w:rsid w:val="00653236"/>
    <w:rsid w:val="0065360B"/>
    <w:rsid w:val="006615D7"/>
    <w:rsid w:val="00662097"/>
    <w:rsid w:val="006766D9"/>
    <w:rsid w:val="006930F2"/>
    <w:rsid w:val="00693C6E"/>
    <w:rsid w:val="006A2337"/>
    <w:rsid w:val="006B2E95"/>
    <w:rsid w:val="006C02A1"/>
    <w:rsid w:val="006C5D3E"/>
    <w:rsid w:val="006C6F6D"/>
    <w:rsid w:val="006D05FA"/>
    <w:rsid w:val="006D58EE"/>
    <w:rsid w:val="006E2641"/>
    <w:rsid w:val="006E79B7"/>
    <w:rsid w:val="00702B28"/>
    <w:rsid w:val="00703082"/>
    <w:rsid w:val="00704AC7"/>
    <w:rsid w:val="007065EC"/>
    <w:rsid w:val="007122E1"/>
    <w:rsid w:val="00716802"/>
    <w:rsid w:val="007219EB"/>
    <w:rsid w:val="007318D0"/>
    <w:rsid w:val="00745FF3"/>
    <w:rsid w:val="00750D11"/>
    <w:rsid w:val="00751AB5"/>
    <w:rsid w:val="00754134"/>
    <w:rsid w:val="00765C97"/>
    <w:rsid w:val="0077069E"/>
    <w:rsid w:val="0077251F"/>
    <w:rsid w:val="00776B04"/>
    <w:rsid w:val="00782814"/>
    <w:rsid w:val="00785BBC"/>
    <w:rsid w:val="00791635"/>
    <w:rsid w:val="007A0B71"/>
    <w:rsid w:val="007A2A34"/>
    <w:rsid w:val="007A4EA6"/>
    <w:rsid w:val="007A6314"/>
    <w:rsid w:val="007B0358"/>
    <w:rsid w:val="007B1AB8"/>
    <w:rsid w:val="007B5043"/>
    <w:rsid w:val="007C08E5"/>
    <w:rsid w:val="007C19F0"/>
    <w:rsid w:val="007C56AD"/>
    <w:rsid w:val="007C71DE"/>
    <w:rsid w:val="007D1B27"/>
    <w:rsid w:val="007F0623"/>
    <w:rsid w:val="007F0964"/>
    <w:rsid w:val="007F749F"/>
    <w:rsid w:val="008025C7"/>
    <w:rsid w:val="00813414"/>
    <w:rsid w:val="008216D7"/>
    <w:rsid w:val="00823683"/>
    <w:rsid w:val="0083033E"/>
    <w:rsid w:val="00830594"/>
    <w:rsid w:val="0083211B"/>
    <w:rsid w:val="00832B9D"/>
    <w:rsid w:val="00837AC0"/>
    <w:rsid w:val="00837F11"/>
    <w:rsid w:val="0084013C"/>
    <w:rsid w:val="00841E20"/>
    <w:rsid w:val="00846FA2"/>
    <w:rsid w:val="00847E81"/>
    <w:rsid w:val="00851102"/>
    <w:rsid w:val="00862CE1"/>
    <w:rsid w:val="00865871"/>
    <w:rsid w:val="0087013E"/>
    <w:rsid w:val="008710DC"/>
    <w:rsid w:val="00885034"/>
    <w:rsid w:val="008916F4"/>
    <w:rsid w:val="008B06DE"/>
    <w:rsid w:val="008C4AF9"/>
    <w:rsid w:val="008C5B55"/>
    <w:rsid w:val="008C76B6"/>
    <w:rsid w:val="008D2B9D"/>
    <w:rsid w:val="008D48C8"/>
    <w:rsid w:val="008E1FB4"/>
    <w:rsid w:val="008F25A9"/>
    <w:rsid w:val="00904D4D"/>
    <w:rsid w:val="00913DD4"/>
    <w:rsid w:val="00915218"/>
    <w:rsid w:val="0092692A"/>
    <w:rsid w:val="00926A5E"/>
    <w:rsid w:val="00927188"/>
    <w:rsid w:val="00933167"/>
    <w:rsid w:val="009339BA"/>
    <w:rsid w:val="00946C70"/>
    <w:rsid w:val="009515C5"/>
    <w:rsid w:val="00953902"/>
    <w:rsid w:val="00954129"/>
    <w:rsid w:val="00957368"/>
    <w:rsid w:val="0097774B"/>
    <w:rsid w:val="0098102A"/>
    <w:rsid w:val="009867B8"/>
    <w:rsid w:val="00990B1D"/>
    <w:rsid w:val="009B20E1"/>
    <w:rsid w:val="009B41F3"/>
    <w:rsid w:val="009B6168"/>
    <w:rsid w:val="009C2396"/>
    <w:rsid w:val="009C2E22"/>
    <w:rsid w:val="009C3344"/>
    <w:rsid w:val="009D0C20"/>
    <w:rsid w:val="009D356C"/>
    <w:rsid w:val="009D3642"/>
    <w:rsid w:val="009E0F69"/>
    <w:rsid w:val="009E0FB7"/>
    <w:rsid w:val="009E1DFC"/>
    <w:rsid w:val="009E4FC0"/>
    <w:rsid w:val="009E55BA"/>
    <w:rsid w:val="009E7DF3"/>
    <w:rsid w:val="009F1E04"/>
    <w:rsid w:val="00A20A2F"/>
    <w:rsid w:val="00A212F3"/>
    <w:rsid w:val="00A214DD"/>
    <w:rsid w:val="00A24F41"/>
    <w:rsid w:val="00A314CA"/>
    <w:rsid w:val="00A31E4A"/>
    <w:rsid w:val="00A353AC"/>
    <w:rsid w:val="00A43F51"/>
    <w:rsid w:val="00A47D42"/>
    <w:rsid w:val="00A55F8B"/>
    <w:rsid w:val="00A56571"/>
    <w:rsid w:val="00A671EB"/>
    <w:rsid w:val="00A709A8"/>
    <w:rsid w:val="00A741B1"/>
    <w:rsid w:val="00A76165"/>
    <w:rsid w:val="00A81048"/>
    <w:rsid w:val="00A81B2B"/>
    <w:rsid w:val="00A86158"/>
    <w:rsid w:val="00A90394"/>
    <w:rsid w:val="00AA1F99"/>
    <w:rsid w:val="00AA581F"/>
    <w:rsid w:val="00AB0314"/>
    <w:rsid w:val="00AB04F5"/>
    <w:rsid w:val="00AC1B14"/>
    <w:rsid w:val="00AC382A"/>
    <w:rsid w:val="00AD3B00"/>
    <w:rsid w:val="00AE44C3"/>
    <w:rsid w:val="00AE769A"/>
    <w:rsid w:val="00AE796F"/>
    <w:rsid w:val="00AF2088"/>
    <w:rsid w:val="00AF2EA1"/>
    <w:rsid w:val="00AF4B10"/>
    <w:rsid w:val="00B0062F"/>
    <w:rsid w:val="00B06882"/>
    <w:rsid w:val="00B130CE"/>
    <w:rsid w:val="00B15015"/>
    <w:rsid w:val="00B16294"/>
    <w:rsid w:val="00B22BB1"/>
    <w:rsid w:val="00B25C21"/>
    <w:rsid w:val="00B351BE"/>
    <w:rsid w:val="00B411E5"/>
    <w:rsid w:val="00B4435B"/>
    <w:rsid w:val="00B444F3"/>
    <w:rsid w:val="00B51281"/>
    <w:rsid w:val="00B53CEF"/>
    <w:rsid w:val="00B56FF2"/>
    <w:rsid w:val="00B623C3"/>
    <w:rsid w:val="00B71A82"/>
    <w:rsid w:val="00B7759D"/>
    <w:rsid w:val="00B80DD1"/>
    <w:rsid w:val="00B83FBE"/>
    <w:rsid w:val="00B84FAA"/>
    <w:rsid w:val="00B864E2"/>
    <w:rsid w:val="00B90CD2"/>
    <w:rsid w:val="00B92FEC"/>
    <w:rsid w:val="00B93896"/>
    <w:rsid w:val="00B97752"/>
    <w:rsid w:val="00BA0BF2"/>
    <w:rsid w:val="00BB66C8"/>
    <w:rsid w:val="00BC58B3"/>
    <w:rsid w:val="00BD3895"/>
    <w:rsid w:val="00BD5392"/>
    <w:rsid w:val="00BE4C3D"/>
    <w:rsid w:val="00BE4ECA"/>
    <w:rsid w:val="00BE5AB4"/>
    <w:rsid w:val="00BE6BA7"/>
    <w:rsid w:val="00BF19BE"/>
    <w:rsid w:val="00BF4882"/>
    <w:rsid w:val="00C00FC8"/>
    <w:rsid w:val="00C014CD"/>
    <w:rsid w:val="00C03ED1"/>
    <w:rsid w:val="00C04666"/>
    <w:rsid w:val="00C211D0"/>
    <w:rsid w:val="00C22F97"/>
    <w:rsid w:val="00C259FE"/>
    <w:rsid w:val="00C33A75"/>
    <w:rsid w:val="00C36403"/>
    <w:rsid w:val="00C41FF0"/>
    <w:rsid w:val="00C4287E"/>
    <w:rsid w:val="00C440CE"/>
    <w:rsid w:val="00C54629"/>
    <w:rsid w:val="00C63FAC"/>
    <w:rsid w:val="00C726DD"/>
    <w:rsid w:val="00C758CD"/>
    <w:rsid w:val="00C75D29"/>
    <w:rsid w:val="00C81BBA"/>
    <w:rsid w:val="00C84ADE"/>
    <w:rsid w:val="00C90853"/>
    <w:rsid w:val="00C92FD8"/>
    <w:rsid w:val="00C9351E"/>
    <w:rsid w:val="00C94065"/>
    <w:rsid w:val="00C95AF6"/>
    <w:rsid w:val="00C96C03"/>
    <w:rsid w:val="00C97F56"/>
    <w:rsid w:val="00CA4768"/>
    <w:rsid w:val="00CA562A"/>
    <w:rsid w:val="00CB3600"/>
    <w:rsid w:val="00CB5CDD"/>
    <w:rsid w:val="00CC1064"/>
    <w:rsid w:val="00CC34EB"/>
    <w:rsid w:val="00CC490F"/>
    <w:rsid w:val="00CC5A4F"/>
    <w:rsid w:val="00CD1D8B"/>
    <w:rsid w:val="00CD3635"/>
    <w:rsid w:val="00CD5A95"/>
    <w:rsid w:val="00CE7AD1"/>
    <w:rsid w:val="00CF288B"/>
    <w:rsid w:val="00CF3233"/>
    <w:rsid w:val="00D0134F"/>
    <w:rsid w:val="00D06922"/>
    <w:rsid w:val="00D06F97"/>
    <w:rsid w:val="00D0725D"/>
    <w:rsid w:val="00D1522D"/>
    <w:rsid w:val="00D15CAD"/>
    <w:rsid w:val="00D165F6"/>
    <w:rsid w:val="00D203C1"/>
    <w:rsid w:val="00D2482B"/>
    <w:rsid w:val="00D2681A"/>
    <w:rsid w:val="00D2787C"/>
    <w:rsid w:val="00D27F14"/>
    <w:rsid w:val="00D307FC"/>
    <w:rsid w:val="00D347F6"/>
    <w:rsid w:val="00D37CB4"/>
    <w:rsid w:val="00D564A2"/>
    <w:rsid w:val="00D61749"/>
    <w:rsid w:val="00D64C98"/>
    <w:rsid w:val="00D80333"/>
    <w:rsid w:val="00D81333"/>
    <w:rsid w:val="00D83AF8"/>
    <w:rsid w:val="00D86D97"/>
    <w:rsid w:val="00DA1994"/>
    <w:rsid w:val="00DA5FC1"/>
    <w:rsid w:val="00DA61C1"/>
    <w:rsid w:val="00DB0964"/>
    <w:rsid w:val="00DB1F9C"/>
    <w:rsid w:val="00DC0B72"/>
    <w:rsid w:val="00DC6314"/>
    <w:rsid w:val="00DC795E"/>
    <w:rsid w:val="00DD3D2B"/>
    <w:rsid w:val="00DD7D6E"/>
    <w:rsid w:val="00DE058B"/>
    <w:rsid w:val="00DE0755"/>
    <w:rsid w:val="00DF5213"/>
    <w:rsid w:val="00DF617D"/>
    <w:rsid w:val="00E05F19"/>
    <w:rsid w:val="00E111B5"/>
    <w:rsid w:val="00E14912"/>
    <w:rsid w:val="00E149B7"/>
    <w:rsid w:val="00E1548E"/>
    <w:rsid w:val="00E16281"/>
    <w:rsid w:val="00E23E11"/>
    <w:rsid w:val="00E30302"/>
    <w:rsid w:val="00E346E9"/>
    <w:rsid w:val="00E41001"/>
    <w:rsid w:val="00E41D6E"/>
    <w:rsid w:val="00E5152A"/>
    <w:rsid w:val="00E5207D"/>
    <w:rsid w:val="00E52AB9"/>
    <w:rsid w:val="00E52E8B"/>
    <w:rsid w:val="00E631A5"/>
    <w:rsid w:val="00E66D82"/>
    <w:rsid w:val="00E70E31"/>
    <w:rsid w:val="00E81796"/>
    <w:rsid w:val="00E82063"/>
    <w:rsid w:val="00E869B9"/>
    <w:rsid w:val="00E91351"/>
    <w:rsid w:val="00E939EC"/>
    <w:rsid w:val="00EA14FB"/>
    <w:rsid w:val="00EC1E4D"/>
    <w:rsid w:val="00EC4C44"/>
    <w:rsid w:val="00EC5D42"/>
    <w:rsid w:val="00ED1F13"/>
    <w:rsid w:val="00EE11A8"/>
    <w:rsid w:val="00EE3D6A"/>
    <w:rsid w:val="00EE4D2C"/>
    <w:rsid w:val="00EE6B9E"/>
    <w:rsid w:val="00EE703D"/>
    <w:rsid w:val="00EF026F"/>
    <w:rsid w:val="00EF2D7C"/>
    <w:rsid w:val="00EF5DEC"/>
    <w:rsid w:val="00EF7FCE"/>
    <w:rsid w:val="00F026BB"/>
    <w:rsid w:val="00F02DA7"/>
    <w:rsid w:val="00F03A37"/>
    <w:rsid w:val="00F1415B"/>
    <w:rsid w:val="00F1431C"/>
    <w:rsid w:val="00F15141"/>
    <w:rsid w:val="00F200C4"/>
    <w:rsid w:val="00F257D7"/>
    <w:rsid w:val="00F307DD"/>
    <w:rsid w:val="00F34E72"/>
    <w:rsid w:val="00F3591B"/>
    <w:rsid w:val="00F360E6"/>
    <w:rsid w:val="00F37997"/>
    <w:rsid w:val="00F41C09"/>
    <w:rsid w:val="00F44CEA"/>
    <w:rsid w:val="00F50855"/>
    <w:rsid w:val="00F52306"/>
    <w:rsid w:val="00F52EDF"/>
    <w:rsid w:val="00F54B0D"/>
    <w:rsid w:val="00F56FC6"/>
    <w:rsid w:val="00F651A8"/>
    <w:rsid w:val="00F719A8"/>
    <w:rsid w:val="00F76B72"/>
    <w:rsid w:val="00F81713"/>
    <w:rsid w:val="00F84C30"/>
    <w:rsid w:val="00F86413"/>
    <w:rsid w:val="00F97994"/>
    <w:rsid w:val="00FA75B7"/>
    <w:rsid w:val="00FA7FAE"/>
    <w:rsid w:val="00FB11CE"/>
    <w:rsid w:val="00FB420A"/>
    <w:rsid w:val="00FB44C5"/>
    <w:rsid w:val="00FD5621"/>
    <w:rsid w:val="00FD6759"/>
    <w:rsid w:val="00FD726D"/>
    <w:rsid w:val="00FE01EA"/>
    <w:rsid w:val="00FE213D"/>
    <w:rsid w:val="00FE6252"/>
    <w:rsid w:val="00FF484E"/>
    <w:rsid w:val="02842409"/>
    <w:rsid w:val="12EA20A5"/>
    <w:rsid w:val="1495BA7F"/>
    <w:rsid w:val="1836A976"/>
    <w:rsid w:val="21C4635F"/>
    <w:rsid w:val="27762DBE"/>
    <w:rsid w:val="2F060C66"/>
    <w:rsid w:val="30EF05CB"/>
    <w:rsid w:val="333883D8"/>
    <w:rsid w:val="36638137"/>
    <w:rsid w:val="3B5B6BD9"/>
    <w:rsid w:val="3CE678C3"/>
    <w:rsid w:val="4175BD40"/>
    <w:rsid w:val="46CB1C02"/>
    <w:rsid w:val="51B46635"/>
    <w:rsid w:val="53503696"/>
    <w:rsid w:val="5375478D"/>
    <w:rsid w:val="539076AD"/>
    <w:rsid w:val="568AFE86"/>
    <w:rsid w:val="575759D5"/>
    <w:rsid w:val="57AA5E35"/>
    <w:rsid w:val="5B14594E"/>
    <w:rsid w:val="5C41C113"/>
    <w:rsid w:val="5F61DC8F"/>
    <w:rsid w:val="601FA9D6"/>
    <w:rsid w:val="6FF1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94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CE1"/>
    <w:rPr>
      <w:rFonts w:ascii="Arial" w:hAnsi="Arial"/>
      <w:sz w:val="24"/>
      <w:szCs w:val="24"/>
    </w:rPr>
  </w:style>
  <w:style w:type="paragraph" w:styleId="Heading1">
    <w:name w:val="heading 1"/>
    <w:basedOn w:val="Title"/>
    <w:next w:val="Normal"/>
    <w:qFormat/>
    <w:rsid w:val="004269B2"/>
    <w:pPr>
      <w:spacing w:before="0" w:after="3360"/>
    </w:pPr>
  </w:style>
  <w:style w:type="paragraph" w:styleId="Heading2">
    <w:name w:val="heading 2"/>
    <w:basedOn w:val="Heading1"/>
    <w:next w:val="Normal"/>
    <w:qFormat/>
    <w:rsid w:val="004B5AEA"/>
    <w:pPr>
      <w:spacing w:after="240"/>
      <w:outlineLvl w:val="1"/>
    </w:pPr>
    <w:rPr>
      <w:caps/>
      <w:sz w:val="28"/>
      <w:szCs w:val="28"/>
    </w:rPr>
  </w:style>
  <w:style w:type="paragraph" w:styleId="Heading3">
    <w:name w:val="heading 3"/>
    <w:basedOn w:val="Normal"/>
    <w:next w:val="Normal"/>
    <w:qFormat/>
    <w:pPr>
      <w:keepNext/>
      <w:outlineLvl w:val="2"/>
    </w:pPr>
    <w:rPr>
      <w:rFonts w:ascii="Times New Roman" w:hAnsi="Times New Roman"/>
      <w:b/>
      <w:szCs w:val="20"/>
    </w:rPr>
  </w:style>
  <w:style w:type="paragraph" w:styleId="Heading4">
    <w:name w:val="heading 4"/>
    <w:basedOn w:val="Normal"/>
    <w:next w:val="Normal"/>
    <w:qFormat/>
    <w:rsid w:val="003C04F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9E55B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paragraph" w:styleId="List">
    <w:name w:val="List"/>
    <w:basedOn w:val="Normal"/>
    <w:rsid w:val="003C04F8"/>
    <w:pPr>
      <w:ind w:left="360" w:hanging="360"/>
    </w:pPr>
    <w:rPr>
      <w:rFonts w:ascii="Times New Roman" w:hAnsi="Times New Roman"/>
      <w:b/>
      <w:bCs/>
    </w:rPr>
  </w:style>
  <w:style w:type="paragraph" w:styleId="List2">
    <w:name w:val="List 2"/>
    <w:basedOn w:val="Normal"/>
    <w:rsid w:val="003C04F8"/>
    <w:pPr>
      <w:ind w:left="720" w:hanging="360"/>
    </w:pPr>
    <w:rPr>
      <w:rFonts w:ascii="Times New Roman" w:hAnsi="Times New Roman"/>
      <w:b/>
      <w:bCs/>
    </w:rPr>
  </w:style>
  <w:style w:type="paragraph" w:styleId="List3">
    <w:name w:val="List 3"/>
    <w:basedOn w:val="Normal"/>
    <w:rsid w:val="003C04F8"/>
    <w:pPr>
      <w:ind w:left="1080" w:hanging="360"/>
    </w:pPr>
    <w:rPr>
      <w:rFonts w:ascii="Times New Roman" w:hAnsi="Times New Roman"/>
      <w:b/>
      <w:bCs/>
    </w:rPr>
  </w:style>
  <w:style w:type="paragraph" w:styleId="List4">
    <w:name w:val="List 4"/>
    <w:basedOn w:val="Normal"/>
    <w:rsid w:val="003C04F8"/>
    <w:pPr>
      <w:ind w:left="1440" w:hanging="360"/>
    </w:pPr>
    <w:rPr>
      <w:rFonts w:ascii="Times New Roman" w:hAnsi="Times New Roman"/>
      <w:b/>
      <w:bCs/>
    </w:rPr>
  </w:style>
  <w:style w:type="paragraph" w:styleId="List5">
    <w:name w:val="List 5"/>
    <w:basedOn w:val="Normal"/>
    <w:rsid w:val="003C04F8"/>
    <w:pPr>
      <w:ind w:left="1800" w:hanging="360"/>
    </w:pPr>
    <w:rPr>
      <w:rFonts w:ascii="Times New Roman" w:hAnsi="Times New Roman"/>
      <w:b/>
      <w:bCs/>
    </w:rPr>
  </w:style>
  <w:style w:type="paragraph" w:styleId="ListBullet5">
    <w:name w:val="List Bullet 5"/>
    <w:basedOn w:val="Normal"/>
    <w:rsid w:val="003C04F8"/>
    <w:pPr>
      <w:numPr>
        <w:numId w:val="1"/>
      </w:numPr>
    </w:pPr>
    <w:rPr>
      <w:rFonts w:ascii="Times New Roman" w:hAnsi="Times New Roman"/>
      <w:b/>
      <w:bCs/>
    </w:rPr>
  </w:style>
  <w:style w:type="paragraph" w:styleId="ListContinue2">
    <w:name w:val="List Continue 2"/>
    <w:basedOn w:val="Normal"/>
    <w:rsid w:val="003C04F8"/>
    <w:pPr>
      <w:spacing w:after="120"/>
      <w:ind w:left="720"/>
    </w:pPr>
    <w:rPr>
      <w:rFonts w:ascii="Times New Roman" w:hAnsi="Times New Roman"/>
      <w:b/>
      <w:bCs/>
    </w:rPr>
  </w:style>
  <w:style w:type="paragraph" w:styleId="ListContinue3">
    <w:name w:val="List Continue 3"/>
    <w:basedOn w:val="Normal"/>
    <w:rsid w:val="003C04F8"/>
    <w:pPr>
      <w:spacing w:after="120"/>
      <w:ind w:left="1080"/>
    </w:pPr>
    <w:rPr>
      <w:rFonts w:ascii="Times New Roman" w:hAnsi="Times New Roman"/>
      <w:b/>
      <w:bCs/>
    </w:rPr>
  </w:style>
  <w:style w:type="paragraph" w:styleId="Title">
    <w:name w:val="Title"/>
    <w:basedOn w:val="Normal"/>
    <w:qFormat/>
    <w:rsid w:val="003C04F8"/>
    <w:pPr>
      <w:spacing w:before="240" w:after="60"/>
      <w:jc w:val="center"/>
      <w:outlineLvl w:val="0"/>
    </w:pPr>
    <w:rPr>
      <w:rFonts w:cs="Arial"/>
      <w:b/>
      <w:bCs/>
      <w:kern w:val="28"/>
      <w:sz w:val="32"/>
      <w:szCs w:val="32"/>
    </w:rPr>
  </w:style>
  <w:style w:type="paragraph" w:styleId="BodyText">
    <w:name w:val="Body Text"/>
    <w:basedOn w:val="Normal"/>
    <w:rsid w:val="003C04F8"/>
    <w:pPr>
      <w:spacing w:after="120"/>
    </w:pPr>
    <w:rPr>
      <w:rFonts w:ascii="Times New Roman" w:hAnsi="Times New Roman"/>
      <w:b/>
      <w:bCs/>
    </w:rPr>
  </w:style>
  <w:style w:type="paragraph" w:styleId="BodyTextIndent">
    <w:name w:val="Body Text Indent"/>
    <w:basedOn w:val="Normal"/>
    <w:rsid w:val="003C04F8"/>
    <w:pPr>
      <w:spacing w:after="120"/>
      <w:ind w:left="360"/>
    </w:pPr>
    <w:rPr>
      <w:rFonts w:ascii="Times New Roman" w:hAnsi="Times New Roman"/>
      <w:b/>
      <w:bCs/>
    </w:rPr>
  </w:style>
  <w:style w:type="paragraph" w:styleId="Subtitle">
    <w:name w:val="Subtitle"/>
    <w:basedOn w:val="Normal"/>
    <w:qFormat/>
    <w:rsid w:val="003C04F8"/>
    <w:pPr>
      <w:spacing w:after="60"/>
      <w:jc w:val="center"/>
      <w:outlineLvl w:val="1"/>
    </w:pPr>
    <w:rPr>
      <w:rFonts w:cs="Arial"/>
      <w:b/>
      <w:bCs/>
    </w:rPr>
  </w:style>
  <w:style w:type="paragraph" w:customStyle="1" w:styleId="Byline">
    <w:name w:val="Byline"/>
    <w:basedOn w:val="BodyText"/>
    <w:rsid w:val="003C04F8"/>
  </w:style>
  <w:style w:type="paragraph" w:styleId="BodyTextFirstIndent">
    <w:name w:val="Body Text First Indent"/>
    <w:basedOn w:val="BodyText"/>
    <w:rsid w:val="003C04F8"/>
    <w:pPr>
      <w:ind w:firstLine="210"/>
    </w:pPr>
  </w:style>
  <w:style w:type="paragraph" w:styleId="BodyTextFirstIndent2">
    <w:name w:val="Body Text First Indent 2"/>
    <w:basedOn w:val="BodyTextIndent"/>
    <w:rsid w:val="003C04F8"/>
    <w:pPr>
      <w:ind w:firstLine="210"/>
    </w:pPr>
  </w:style>
  <w:style w:type="table" w:styleId="TableGrid">
    <w:name w:val="Table Grid"/>
    <w:basedOn w:val="TableNormal"/>
    <w:rsid w:val="003C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C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qFormat/>
    <w:rsid w:val="003C04F8"/>
    <w:rPr>
      <w:b/>
      <w:bCs/>
    </w:rPr>
  </w:style>
  <w:style w:type="paragraph" w:styleId="FootnoteText">
    <w:name w:val="footnote text"/>
    <w:basedOn w:val="Normal"/>
    <w:semiHidden/>
    <w:rsid w:val="003C04F8"/>
    <w:rPr>
      <w:rFonts w:ascii="Times New Roman" w:hAnsi="Times New Roman"/>
      <w:b/>
      <w:bCs/>
      <w:sz w:val="20"/>
      <w:szCs w:val="20"/>
    </w:rPr>
  </w:style>
  <w:style w:type="character" w:styleId="FootnoteReference">
    <w:name w:val="footnote reference"/>
    <w:semiHidden/>
    <w:rsid w:val="003C04F8"/>
    <w:rPr>
      <w:vertAlign w:val="superscript"/>
    </w:rPr>
  </w:style>
  <w:style w:type="character" w:styleId="PageNumber">
    <w:name w:val="page number"/>
    <w:basedOn w:val="DefaultParagraphFont"/>
    <w:rsid w:val="003C04F8"/>
  </w:style>
  <w:style w:type="character" w:styleId="CommentReference">
    <w:name w:val="annotation reference"/>
    <w:semiHidden/>
    <w:rsid w:val="00583088"/>
    <w:rPr>
      <w:sz w:val="16"/>
      <w:szCs w:val="16"/>
    </w:rPr>
  </w:style>
  <w:style w:type="paragraph" w:styleId="CommentText">
    <w:name w:val="annotation text"/>
    <w:basedOn w:val="Normal"/>
    <w:semiHidden/>
    <w:rsid w:val="00583088"/>
    <w:rPr>
      <w:sz w:val="20"/>
      <w:szCs w:val="20"/>
    </w:rPr>
  </w:style>
  <w:style w:type="paragraph" w:styleId="CommentSubject">
    <w:name w:val="annotation subject"/>
    <w:basedOn w:val="CommentText"/>
    <w:next w:val="CommentText"/>
    <w:semiHidden/>
    <w:rsid w:val="00583088"/>
    <w:rPr>
      <w:b/>
      <w:bCs/>
    </w:rPr>
  </w:style>
  <w:style w:type="paragraph" w:styleId="Caption">
    <w:name w:val="caption"/>
    <w:basedOn w:val="Normal"/>
    <w:next w:val="Normal"/>
    <w:unhideWhenUsed/>
    <w:qFormat/>
    <w:rsid w:val="00D61749"/>
    <w:pPr>
      <w:spacing w:after="200"/>
    </w:pPr>
    <w:rPr>
      <w:i/>
      <w:iCs/>
      <w:color w:val="44546A" w:themeColor="text2"/>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200C4"/>
    <w:rPr>
      <w:rFonts w:ascii="Arial" w:hAnsi="Arial"/>
      <w:sz w:val="24"/>
      <w:szCs w:val="24"/>
    </w:rPr>
  </w:style>
  <w:style w:type="paragraph" w:styleId="ListParagraph">
    <w:name w:val="List Paragraph"/>
    <w:basedOn w:val="Normal"/>
    <w:uiPriority w:val="34"/>
    <w:qFormat/>
    <w:rsid w:val="003724A8"/>
    <w:pPr>
      <w:ind w:left="720"/>
      <w:contextualSpacing/>
    </w:pPr>
  </w:style>
  <w:style w:type="paragraph" w:styleId="TOCHeading">
    <w:name w:val="TOC Heading"/>
    <w:basedOn w:val="Heading1"/>
    <w:next w:val="Normal"/>
    <w:uiPriority w:val="39"/>
    <w:unhideWhenUsed/>
    <w:qFormat/>
    <w:rsid w:val="000B6D1C"/>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CD5A95"/>
    <w:pPr>
      <w:tabs>
        <w:tab w:val="left" w:pos="900"/>
        <w:tab w:val="right" w:leader="dot" w:pos="9350"/>
      </w:tabs>
      <w:spacing w:after="100"/>
    </w:pPr>
  </w:style>
  <w:style w:type="paragraph" w:styleId="TOC2">
    <w:name w:val="toc 2"/>
    <w:basedOn w:val="Normal"/>
    <w:next w:val="Normal"/>
    <w:autoRedefine/>
    <w:uiPriority w:val="39"/>
    <w:rsid w:val="008216D7"/>
    <w:pPr>
      <w:tabs>
        <w:tab w:val="left" w:pos="660"/>
        <w:tab w:val="left" w:pos="900"/>
        <w:tab w:val="right" w:leader="dot" w:pos="9350"/>
      </w:tabs>
      <w:spacing w:after="100"/>
      <w:ind w:left="240"/>
    </w:pPr>
  </w:style>
  <w:style w:type="character" w:styleId="UnresolvedMention">
    <w:name w:val="Unresolved Mention"/>
    <w:basedOn w:val="DefaultParagraphFont"/>
    <w:uiPriority w:val="99"/>
    <w:semiHidden/>
    <w:unhideWhenUsed/>
    <w:rsid w:val="00E81796"/>
    <w:rPr>
      <w:color w:val="605E5C"/>
      <w:shd w:val="clear" w:color="auto" w:fill="E1DFDD"/>
    </w:rPr>
  </w:style>
  <w:style w:type="character" w:customStyle="1" w:styleId="Heading5Char">
    <w:name w:val="Heading 5 Char"/>
    <w:basedOn w:val="DefaultParagraphFont"/>
    <w:link w:val="Heading5"/>
    <w:rsid w:val="009E55BA"/>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99713">
      <w:bodyDiv w:val="1"/>
      <w:marLeft w:val="0"/>
      <w:marRight w:val="0"/>
      <w:marTop w:val="0"/>
      <w:marBottom w:val="0"/>
      <w:divBdr>
        <w:top w:val="none" w:sz="0" w:space="0" w:color="auto"/>
        <w:left w:val="none" w:sz="0" w:space="0" w:color="auto"/>
        <w:bottom w:val="none" w:sz="0" w:space="0" w:color="auto"/>
        <w:right w:val="none" w:sz="0" w:space="0" w:color="auto"/>
      </w:divBdr>
    </w:div>
    <w:div w:id="1132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A0D4-664A-468C-A2D2-E4F5DE91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Draft Bylaws of the Instructional Quality Commission - Instructional Quality Commission (CA Dept of Education)</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Bylaws of the Instructional Quality Commission - Instructional Quality Commission (CA Dept of Education)</dc:title>
  <dc:subject>Draft Bylaws of the Instructional Quality Commission to be considered for approval.</dc:subject>
  <dc:creator/>
  <cp:keywords/>
  <cp:lastModifiedBy/>
  <cp:revision>1</cp:revision>
  <dcterms:created xsi:type="dcterms:W3CDTF">2024-01-23T18:11:00Z</dcterms:created>
  <dcterms:modified xsi:type="dcterms:W3CDTF">2024-01-23T18:17:00Z</dcterms:modified>
</cp:coreProperties>
</file>