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7B63" w14:textId="229744EC" w:rsidR="00A923C5" w:rsidRPr="005C1DDA" w:rsidRDefault="00A923C5" w:rsidP="00A923C5">
      <w:pPr>
        <w:pStyle w:val="Heading1"/>
        <w:spacing w:after="240"/>
        <w:jc w:val="center"/>
      </w:pPr>
      <w:bookmarkStart w:id="0" w:name="_Hlk85105083"/>
      <w:bookmarkStart w:id="1" w:name="_Hlk85189026"/>
      <w:r>
        <w:t>Attachment 3: Proposed Revisions to the Local Control and Accountability Plan and Annual Update Template and Instructions</w:t>
      </w:r>
      <w:r w:rsidR="009955BF">
        <w:t xml:space="preserve"> </w:t>
      </w:r>
      <w:r w:rsidR="009955BF" w:rsidRPr="00EC5B58">
        <w:rPr>
          <w:rFonts w:eastAsiaTheme="minorHAnsi" w:cs="Arial"/>
          <w:bCs/>
        </w:rPr>
        <w:t>–</w:t>
      </w:r>
      <w:r w:rsidR="009955BF">
        <w:rPr>
          <w:rFonts w:eastAsiaTheme="minorHAnsi" w:cs="Arial"/>
          <w:bCs/>
        </w:rPr>
        <w:t xml:space="preserve"> Track Changes</w:t>
      </w:r>
    </w:p>
    <w:p w14:paraId="2D89199F" w14:textId="2BD52EBD" w:rsidR="000D1D69" w:rsidRPr="00CB4A32" w:rsidRDefault="00562EEB" w:rsidP="00DC5054">
      <w:pPr>
        <w:pStyle w:val="Heading2"/>
      </w:pPr>
      <w:r w:rsidRPr="00A8004D">
        <w:t>DRAFT</w:t>
      </w:r>
      <w:r w:rsidRPr="00CB4A32">
        <w:t xml:space="preserve"> </w:t>
      </w:r>
      <w:r w:rsidR="000D1D69" w:rsidRPr="00CB4A32">
        <w:t>Local Control and Accountability</w:t>
      </w:r>
      <w:bookmarkEnd w:id="0"/>
      <w:r w:rsidR="00EA0D09" w:rsidRPr="00CB4A32">
        <w:t xml:space="preserve"> Plan</w:t>
      </w:r>
    </w:p>
    <w:bookmarkEnd w:id="1"/>
    <w:p w14:paraId="21F4F7E4" w14:textId="77777777" w:rsidR="00EA0D09" w:rsidRPr="00CB4A32" w:rsidRDefault="00EA0D09" w:rsidP="00EA0D09">
      <w:pPr>
        <w:spacing w:before="120" w:after="120"/>
        <w:rPr>
          <w:rFonts w:eastAsiaTheme="minorHAnsi" w:cs="Arial"/>
          <w:b/>
          <w:color w:val="000000"/>
          <w:szCs w:val="20"/>
        </w:rPr>
      </w:pPr>
      <w:r w:rsidRPr="00CB4A32">
        <w:rPr>
          <w:rFonts w:eastAsiaTheme="minorHAnsi" w:cs="Arial"/>
          <w:b/>
          <w:color w:val="000000"/>
          <w:szCs w:val="20"/>
        </w:rPr>
        <w:t>The instructions for completing the Local Control and Accountability Plan (LCAP)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6E3D8E" w:rsidRPr="00CB4A32" w14:paraId="17219CC1" w14:textId="77777777" w:rsidTr="007735A5">
        <w:trPr>
          <w:cantSplit/>
          <w:tblHeader/>
        </w:trPr>
        <w:tc>
          <w:tcPr>
            <w:tcW w:w="5079" w:type="dxa"/>
            <w:shd w:val="clear" w:color="auto" w:fill="DEEAF6" w:themeFill="accent1" w:themeFillTint="33"/>
            <w:vAlign w:val="center"/>
          </w:tcPr>
          <w:p w14:paraId="2C171772"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Local Educational Agency (LEA) Name</w:t>
            </w:r>
          </w:p>
        </w:tc>
        <w:tc>
          <w:tcPr>
            <w:tcW w:w="5091" w:type="dxa"/>
            <w:shd w:val="clear" w:color="auto" w:fill="DEEAF6" w:themeFill="accent1" w:themeFillTint="33"/>
            <w:vAlign w:val="center"/>
          </w:tcPr>
          <w:p w14:paraId="0CEB4383"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Contact Name and Title</w:t>
            </w:r>
          </w:p>
        </w:tc>
        <w:tc>
          <w:tcPr>
            <w:tcW w:w="5084" w:type="dxa"/>
            <w:shd w:val="clear" w:color="auto" w:fill="DEEAF6" w:themeFill="accent1" w:themeFillTint="33"/>
            <w:vAlign w:val="center"/>
          </w:tcPr>
          <w:p w14:paraId="3889BCED"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Email and Phone</w:t>
            </w:r>
          </w:p>
        </w:tc>
      </w:tr>
      <w:tr w:rsidR="006E3D8E" w:rsidRPr="00CB4A32" w14:paraId="359E6A90" w14:textId="77777777" w:rsidTr="007735A5">
        <w:trPr>
          <w:cantSplit/>
        </w:trPr>
        <w:tc>
          <w:tcPr>
            <w:tcW w:w="5079" w:type="dxa"/>
            <w:shd w:val="clear" w:color="auto" w:fill="auto"/>
            <w:vAlign w:val="center"/>
          </w:tcPr>
          <w:p w14:paraId="7F87449E"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[Insert LEA Name here]</w:t>
            </w:r>
          </w:p>
        </w:tc>
        <w:tc>
          <w:tcPr>
            <w:tcW w:w="5091" w:type="dxa"/>
            <w:shd w:val="clear" w:color="auto" w:fill="auto"/>
            <w:vAlign w:val="center"/>
          </w:tcPr>
          <w:p w14:paraId="03605D8F"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[Insert Contact Name and Title here]</w:t>
            </w:r>
          </w:p>
        </w:tc>
        <w:tc>
          <w:tcPr>
            <w:tcW w:w="5084" w:type="dxa"/>
            <w:shd w:val="clear" w:color="auto" w:fill="auto"/>
            <w:vAlign w:val="center"/>
          </w:tcPr>
          <w:p w14:paraId="22F1E9AE"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[Insert Email and Phone here]</w:t>
            </w:r>
          </w:p>
        </w:tc>
      </w:tr>
    </w:tbl>
    <w:p w14:paraId="7FF4F1B0" w14:textId="77777777" w:rsidR="005C1DDA" w:rsidRPr="00CB4A32" w:rsidRDefault="005C1DDA" w:rsidP="00CB4A32">
      <w:pPr>
        <w:pStyle w:val="Heading2"/>
      </w:pPr>
      <w:r w:rsidRPr="00CB4A32">
        <w:t>Plan Summary [LCAP Year]</w:t>
      </w:r>
    </w:p>
    <w:p w14:paraId="17799E1D" w14:textId="77777777" w:rsidR="005C1DDA" w:rsidRPr="00CB4A32" w:rsidRDefault="005C1DDA" w:rsidP="005C1DDA">
      <w:pPr>
        <w:pStyle w:val="Heading3"/>
      </w:pPr>
      <w:r w:rsidRPr="00CB4A32">
        <w:t>General Information</w:t>
      </w:r>
    </w:p>
    <w:p w14:paraId="76FE22FE" w14:textId="430E780A"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the LEA, its schools, and its students</w:t>
      </w:r>
      <w:r w:rsidR="006F11D8" w:rsidRPr="00CB4A32">
        <w:rPr>
          <w:rFonts w:eastAsiaTheme="minorHAnsi" w:cs="Arial"/>
          <w:color w:val="000000"/>
          <w:szCs w:val="20"/>
        </w:rPr>
        <w:t xml:space="preserve"> </w:t>
      </w:r>
      <w:r w:rsidR="006F11D8" w:rsidRPr="00CB4A32">
        <w:rPr>
          <w:rFonts w:eastAsiaTheme="minorHAnsi" w:cs="Arial"/>
          <w:szCs w:val="20"/>
        </w:rPr>
        <w:t>in grades transitional kindergarten–12, as applicable to the LEA</w:t>
      </w:r>
      <w:r w:rsidRPr="00CB4A32">
        <w:rPr>
          <w:rFonts w:eastAsiaTheme="minorHAnsi" w:cs="Arial"/>
          <w:color w:val="000000"/>
          <w:szCs w:val="20"/>
        </w:rPr>
        <w:t>.</w:t>
      </w:r>
    </w:p>
    <w:p w14:paraId="0E916ADB"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7BBCFB58"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C034A1E" w14:textId="0790ED6A" w:rsidR="006E3D8E" w:rsidRPr="00CB4A32" w:rsidRDefault="006E3D8E" w:rsidP="005C1DDA">
      <w:pPr>
        <w:pStyle w:val="Heading3"/>
      </w:pPr>
      <w:r w:rsidRPr="00CB4A32">
        <w:t xml:space="preserve">Reflections: </w:t>
      </w:r>
      <w:del w:id="2" w:author="Author">
        <w:r w:rsidRPr="00CB4A32" w:rsidDel="00E902A1">
          <w:delText>Successes</w:delText>
        </w:r>
      </w:del>
      <w:ins w:id="3" w:author="Author">
        <w:r w:rsidR="00E902A1" w:rsidRPr="00CB4A32">
          <w:t>Annual Performance</w:t>
        </w:r>
      </w:ins>
    </w:p>
    <w:p w14:paraId="453F3126" w14:textId="13C3076D"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w:t>
      </w:r>
      <w:del w:id="4" w:author="Author">
        <w:r w:rsidRPr="00CB4A32" w:rsidDel="004722D1">
          <w:rPr>
            <w:rFonts w:eastAsiaTheme="minorHAnsi" w:cs="Arial"/>
            <w:color w:val="000000"/>
            <w:szCs w:val="20"/>
          </w:rPr>
          <w:delText xml:space="preserve">description of successes and/or progress </w:delText>
        </w:r>
      </w:del>
      <w:ins w:id="5" w:author="Author">
        <w:r w:rsidR="004722D1" w:rsidRPr="00CB4A32">
          <w:rPr>
            <w:rFonts w:eastAsiaTheme="minorHAnsi" w:cs="Arial"/>
            <w:color w:val="000000"/>
            <w:szCs w:val="20"/>
          </w:rPr>
          <w:t xml:space="preserve">reflection on annual performance </w:t>
        </w:r>
      </w:ins>
      <w:r w:rsidRPr="00CB4A32">
        <w:rPr>
          <w:rFonts w:eastAsiaTheme="minorHAnsi" w:cs="Arial"/>
          <w:color w:val="000000"/>
          <w:szCs w:val="20"/>
        </w:rPr>
        <w:t>based on a review of the California School Dashboard (Dashboard) and local data.</w:t>
      </w:r>
    </w:p>
    <w:p w14:paraId="244D46E3"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43A54243"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5EBEF57" w14:textId="175B8519" w:rsidR="006E3D8E" w:rsidRPr="00CB4A32" w:rsidRDefault="006E3D8E" w:rsidP="005C1DDA">
      <w:pPr>
        <w:pStyle w:val="Heading3"/>
      </w:pPr>
      <w:r w:rsidRPr="00CB4A32">
        <w:t xml:space="preserve">Reflections: </w:t>
      </w:r>
      <w:del w:id="6" w:author="Author">
        <w:r w:rsidRPr="00CB4A32" w:rsidDel="00E902A1">
          <w:delText>Identified Need</w:delText>
        </w:r>
      </w:del>
      <w:ins w:id="7" w:author="Author">
        <w:r w:rsidR="00E902A1" w:rsidRPr="00CB4A32">
          <w:t>Technical Assistance</w:t>
        </w:r>
      </w:ins>
    </w:p>
    <w:p w14:paraId="37499EC5" w14:textId="38AEA95B" w:rsidR="006E3D8E" w:rsidRPr="00CB4A32" w:rsidRDefault="00A8004D" w:rsidP="006E3D8E">
      <w:pPr>
        <w:shd w:val="clear" w:color="auto" w:fill="DEEAF6" w:themeFill="accent1" w:themeFillTint="33"/>
        <w:spacing w:before="60" w:after="120"/>
        <w:rPr>
          <w:rFonts w:eastAsiaTheme="minorHAnsi" w:cs="Arial"/>
          <w:color w:val="000000"/>
          <w:szCs w:val="20"/>
        </w:rPr>
      </w:pPr>
      <w:ins w:id="8" w:author="Author">
        <w:r>
          <w:t xml:space="preserve">As applicable, </w:t>
        </w:r>
        <w:r>
          <w:rPr>
            <w:rFonts w:eastAsiaTheme="minorHAnsi" w:cs="Arial"/>
            <w:color w:val="000000"/>
            <w:szCs w:val="20"/>
          </w:rPr>
          <w:t>a</w:t>
        </w:r>
        <w:r w:rsidRPr="00B32BD8">
          <w:rPr>
            <w:rFonts w:eastAsiaTheme="minorHAnsi" w:cs="Arial"/>
            <w:color w:val="000000"/>
            <w:szCs w:val="20"/>
          </w:rPr>
          <w:t xml:space="preserve"> </w:t>
        </w:r>
        <w:r w:rsidRPr="00CE0923">
          <w:rPr>
            <w:rFonts w:eastAsiaTheme="minorHAnsi" w:cs="Arial"/>
            <w:color w:val="000000"/>
            <w:szCs w:val="20"/>
          </w:rPr>
          <w:t>summary of the work underway as part of technical assistance</w:t>
        </w:r>
        <w:r>
          <w:rPr>
            <w:rFonts w:eastAsiaTheme="minorHAnsi" w:cs="Arial"/>
            <w:color w:val="000000"/>
            <w:szCs w:val="20"/>
          </w:rPr>
          <w:t>.</w:t>
        </w:r>
      </w:ins>
      <w:del w:id="9" w:author="Author">
        <w:r w:rsidR="006E3D8E" w:rsidRPr="00CB4A32" w:rsidDel="00A8004D">
          <w:rPr>
            <w:rFonts w:eastAsiaTheme="minorHAnsi" w:cs="Arial"/>
            <w:color w:val="000000"/>
            <w:szCs w:val="20"/>
          </w:rPr>
          <w:delText xml:space="preserve">A </w:delText>
        </w:r>
        <w:r w:rsidR="006E3D8E" w:rsidRPr="00CB4A32" w:rsidDel="00CE0923">
          <w:rPr>
            <w:rFonts w:eastAsiaTheme="minorHAnsi" w:cs="Arial"/>
            <w:color w:val="000000"/>
            <w:szCs w:val="20"/>
          </w:rPr>
          <w:delText>description of any areas that need significant improvement based on a review of Dashboard and local data, including any areas of low performance and significant performance gaps among student groups on Dashboard indicators, and any steps taken to address those areas</w:delText>
        </w:r>
        <w:r w:rsidR="006E3D8E" w:rsidRPr="00CB4A32" w:rsidDel="00A85D5F">
          <w:rPr>
            <w:rFonts w:eastAsiaTheme="minorHAnsi" w:cs="Arial"/>
            <w:color w:val="000000"/>
            <w:szCs w:val="20"/>
          </w:rPr>
          <w:delText>.</w:delText>
        </w:r>
      </w:del>
    </w:p>
    <w:p w14:paraId="1E5CADF5"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lastRenderedPageBreak/>
        <w:t>[Respond here]</w:t>
      </w:r>
    </w:p>
    <w:p w14:paraId="648A40EE"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6E9DBC1" w14:textId="218CBE22" w:rsidR="006E3D8E" w:rsidRPr="00CB4A32" w:rsidDel="004722D1" w:rsidRDefault="006E3D8E" w:rsidP="005C1DDA">
      <w:pPr>
        <w:pStyle w:val="Heading3"/>
        <w:rPr>
          <w:del w:id="10" w:author="Author"/>
        </w:rPr>
      </w:pPr>
      <w:del w:id="11" w:author="Author">
        <w:r w:rsidRPr="00CB4A32" w:rsidDel="004722D1">
          <w:delText>LCAP Highlights</w:delText>
        </w:r>
      </w:del>
    </w:p>
    <w:p w14:paraId="74A0472A" w14:textId="1AB413D7" w:rsidR="006E3D8E" w:rsidRPr="00CB4A32" w:rsidDel="004722D1" w:rsidRDefault="006E3D8E" w:rsidP="006E3D8E">
      <w:pPr>
        <w:shd w:val="clear" w:color="auto" w:fill="DEEAF6" w:themeFill="accent1" w:themeFillTint="33"/>
        <w:spacing w:before="60" w:after="120"/>
        <w:rPr>
          <w:del w:id="12" w:author="Author"/>
          <w:rFonts w:eastAsiaTheme="minorHAnsi" w:cs="Arial"/>
          <w:color w:val="000000"/>
          <w:szCs w:val="20"/>
        </w:rPr>
      </w:pPr>
      <w:del w:id="13" w:author="Author">
        <w:r w:rsidRPr="00CB4A32" w:rsidDel="004722D1">
          <w:rPr>
            <w:rFonts w:eastAsiaTheme="minorHAnsi" w:cs="Arial"/>
            <w:color w:val="000000"/>
            <w:szCs w:val="20"/>
            <w:shd w:val="solid" w:color="DEEAF6" w:themeColor="accent1" w:themeTint="33" w:fill="auto"/>
          </w:rPr>
          <w:delText>A brief overview of the LCAP, including any key features that should be emphasized.</w:delText>
        </w:r>
      </w:del>
    </w:p>
    <w:p w14:paraId="43D6FE1C" w14:textId="3D24DFC4" w:rsidR="006E3D8E" w:rsidRPr="00CB4A32" w:rsidDel="004722D1"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14" w:author="Author"/>
          <w:rFonts w:eastAsiaTheme="minorHAnsi" w:cs="Arial"/>
          <w:color w:val="000000"/>
          <w:szCs w:val="20"/>
        </w:rPr>
      </w:pPr>
      <w:del w:id="15" w:author="Author">
        <w:r w:rsidRPr="00CB4A32" w:rsidDel="004722D1">
          <w:rPr>
            <w:rFonts w:eastAsiaTheme="minorHAnsi" w:cs="Arial"/>
            <w:color w:val="000000"/>
            <w:szCs w:val="20"/>
          </w:rPr>
          <w:delText>[Respond here]</w:delText>
        </w:r>
      </w:del>
    </w:p>
    <w:p w14:paraId="29DF48B9" w14:textId="4AA92F4E" w:rsidR="006E3D8E" w:rsidRPr="00CB4A32" w:rsidDel="004722D1"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16" w:author="Author"/>
          <w:rFonts w:eastAsiaTheme="minorHAnsi" w:cs="Arial"/>
          <w:color w:val="000000"/>
          <w:szCs w:val="20"/>
        </w:rPr>
      </w:pPr>
    </w:p>
    <w:p w14:paraId="75F59ECC" w14:textId="77777777" w:rsidR="006E3D8E" w:rsidRPr="00CB4A32" w:rsidRDefault="006E3D8E" w:rsidP="005C1DDA">
      <w:pPr>
        <w:pStyle w:val="Heading3"/>
      </w:pPr>
      <w:r w:rsidRPr="00CB4A32">
        <w:t>Comprehensive Support and Improvement</w:t>
      </w:r>
    </w:p>
    <w:p w14:paraId="6AD9DDC9" w14:textId="77777777" w:rsidR="006E3D8E" w:rsidRPr="00CB4A32" w:rsidRDefault="006E3D8E" w:rsidP="006E3D8E">
      <w:pPr>
        <w:spacing w:after="120"/>
        <w:rPr>
          <w:rFonts w:eastAsiaTheme="minorHAnsi" w:cs="Arial"/>
          <w:color w:val="000000"/>
          <w:szCs w:val="20"/>
        </w:rPr>
      </w:pPr>
      <w:r w:rsidRPr="00CB4A32">
        <w:rPr>
          <w:rFonts w:eastAsiaTheme="minorHAnsi" w:cs="Arial"/>
          <w:color w:val="000000"/>
          <w:szCs w:val="20"/>
        </w:rPr>
        <w:t>An LEA with a school or schools eligible for comprehensive support and improvement must respond to the following prompts.</w:t>
      </w:r>
    </w:p>
    <w:p w14:paraId="431E5497" w14:textId="77777777" w:rsidR="006E3D8E" w:rsidRPr="00CB4A32" w:rsidRDefault="006E3D8E" w:rsidP="00A20FA7">
      <w:pPr>
        <w:pStyle w:val="Heading4"/>
      </w:pPr>
      <w:r w:rsidRPr="00CB4A32">
        <w:t>Schools Identified</w:t>
      </w:r>
    </w:p>
    <w:p w14:paraId="7DA00655" w14:textId="77777777"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list of the schools in the LEA that are eligible for comprehensive support and improvement.</w:t>
      </w:r>
    </w:p>
    <w:p w14:paraId="7F1FF724"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[Identify the eligible schools here]</w:t>
      </w:r>
    </w:p>
    <w:p w14:paraId="0859217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E6639D5" w14:textId="77777777" w:rsidR="006E3D8E" w:rsidRPr="00CB4A32" w:rsidRDefault="006E3D8E" w:rsidP="00A20FA7">
      <w:pPr>
        <w:pStyle w:val="Heading4"/>
      </w:pPr>
      <w:r w:rsidRPr="00CB4A32">
        <w:t>Support for Identified Schools</w:t>
      </w:r>
    </w:p>
    <w:p w14:paraId="12C58B88" w14:textId="77777777"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the LEA has or will support its eligible schools in developing comprehensive support and improvement plans.</w:t>
      </w:r>
    </w:p>
    <w:p w14:paraId="3F868A24"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[Describe support for schools here]</w:t>
      </w:r>
    </w:p>
    <w:p w14:paraId="276E6796"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188BD88" w14:textId="77777777" w:rsidR="006E3D8E" w:rsidRPr="00CB4A32" w:rsidRDefault="006E3D8E" w:rsidP="00A20FA7">
      <w:pPr>
        <w:pStyle w:val="Heading4"/>
      </w:pPr>
      <w:r w:rsidRPr="00CB4A32">
        <w:t>Monitoring and Evaluating Effectiveness</w:t>
      </w:r>
    </w:p>
    <w:p w14:paraId="05DBF4A9" w14:textId="77777777"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the LEA will monitor and evaluate the plan to support student and school improvement.</w:t>
      </w:r>
    </w:p>
    <w:p w14:paraId="62459A3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[Describe monitoring and evaluation here]</w:t>
      </w:r>
    </w:p>
    <w:p w14:paraId="233ADB65"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CA73CF2" w14:textId="3829AA7E" w:rsidR="006E3D8E" w:rsidRPr="00CB4A32" w:rsidRDefault="00E547B0" w:rsidP="00CB4A32">
      <w:pPr>
        <w:pStyle w:val="Heading2"/>
      </w:pPr>
      <w:r w:rsidRPr="00CB4A32">
        <w:lastRenderedPageBreak/>
        <w:t>Engaging Educational Partners</w:t>
      </w:r>
    </w:p>
    <w:p w14:paraId="68C4D870" w14:textId="180E16E6" w:rsidR="005E05D4" w:rsidRPr="00CB4A32" w:rsidRDefault="005E05D4" w:rsidP="005E05D4">
      <w:pPr>
        <w:shd w:val="clear" w:color="auto" w:fill="DEEAF6" w:themeFill="accent1" w:themeFillTint="33"/>
        <w:spacing w:before="60" w:after="120"/>
        <w:rPr>
          <w:rFonts w:cs="Arial"/>
          <w:color w:val="000000"/>
          <w:szCs w:val="20"/>
        </w:rPr>
      </w:pPr>
      <w:bookmarkStart w:id="17" w:name="_Hlk85452346"/>
      <w:r w:rsidRPr="00CB4A32">
        <w:rPr>
          <w:rFonts w:cs="Arial"/>
          <w:color w:val="000000"/>
          <w:szCs w:val="20"/>
        </w:rPr>
        <w:t xml:space="preserve">A summary of the process </w:t>
      </w:r>
      <w:r w:rsidR="00E547B0" w:rsidRPr="00CB4A32">
        <w:rPr>
          <w:rFonts w:cs="Arial"/>
          <w:color w:val="000000"/>
          <w:szCs w:val="20"/>
        </w:rPr>
        <w:t xml:space="preserve">used to </w:t>
      </w:r>
      <w:r w:rsidR="00E547B0" w:rsidRPr="00CB4A32">
        <w:t>engage educational partners</w:t>
      </w:r>
      <w:r w:rsidR="00E547B0" w:rsidRPr="00CB4A32">
        <w:rPr>
          <w:rFonts w:cs="Arial"/>
          <w:color w:val="000000"/>
          <w:szCs w:val="20"/>
        </w:rPr>
        <w:t xml:space="preserve"> </w:t>
      </w:r>
      <w:r w:rsidRPr="00CB4A32">
        <w:rPr>
          <w:rFonts w:cs="Arial"/>
          <w:color w:val="000000"/>
          <w:szCs w:val="20"/>
        </w:rPr>
        <w:t>and how th</w:t>
      </w:r>
      <w:r w:rsidR="00E547B0" w:rsidRPr="00CB4A32">
        <w:rPr>
          <w:rFonts w:cs="Arial"/>
          <w:color w:val="000000"/>
          <w:szCs w:val="20"/>
        </w:rPr>
        <w:t>is</w:t>
      </w:r>
      <w:r w:rsidRPr="00CB4A32">
        <w:rPr>
          <w:rFonts w:cs="Arial"/>
          <w:color w:val="000000"/>
          <w:szCs w:val="20"/>
        </w:rPr>
        <w:t xml:space="preserve"> engagement was considered before finalizing the LCAP. </w:t>
      </w:r>
    </w:p>
    <w:p w14:paraId="7B3AE439"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B4A32">
        <w:rPr>
          <w:rFonts w:cs="Arial"/>
          <w:color w:val="000000"/>
          <w:szCs w:val="20"/>
        </w:rPr>
        <w:t>[Respond here]</w:t>
      </w:r>
    </w:p>
    <w:p w14:paraId="1D5245B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30395170" w14:textId="091BBE37" w:rsidR="005E05D4" w:rsidRPr="00CB4A32" w:rsidDel="005445B7" w:rsidRDefault="005E05D4" w:rsidP="005E05D4">
      <w:pPr>
        <w:shd w:val="clear" w:color="auto" w:fill="DEEAF6" w:themeFill="accent1" w:themeFillTint="33"/>
        <w:spacing w:before="60" w:after="120"/>
        <w:rPr>
          <w:del w:id="18" w:author="Author"/>
          <w:rFonts w:cs="Arial"/>
          <w:color w:val="000000"/>
          <w:szCs w:val="20"/>
        </w:rPr>
      </w:pPr>
      <w:del w:id="19" w:author="Author">
        <w:r w:rsidRPr="00CB4A32" w:rsidDel="005445B7">
          <w:delText xml:space="preserve">A summary of the feedback provided by specific </w:delText>
        </w:r>
        <w:r w:rsidR="00E547B0" w:rsidRPr="00CB4A32" w:rsidDel="005445B7">
          <w:delText>educational partners</w:delText>
        </w:r>
        <w:r w:rsidRPr="00CB4A32" w:rsidDel="005445B7">
          <w:delText>.</w:delText>
        </w:r>
      </w:del>
    </w:p>
    <w:p w14:paraId="4C01FB6C" w14:textId="7196B4C9" w:rsidR="006E3D8E" w:rsidRPr="00CB4A32" w:rsidDel="005445B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20" w:author="Author"/>
          <w:rFonts w:cs="Arial"/>
          <w:color w:val="000000"/>
          <w:szCs w:val="20"/>
        </w:rPr>
      </w:pPr>
      <w:del w:id="21" w:author="Author">
        <w:r w:rsidRPr="00CB4A32" w:rsidDel="005445B7">
          <w:rPr>
            <w:rFonts w:cs="Arial"/>
            <w:color w:val="000000"/>
            <w:szCs w:val="20"/>
          </w:rPr>
          <w:delText>[Respond here]</w:delText>
        </w:r>
      </w:del>
    </w:p>
    <w:p w14:paraId="03174411" w14:textId="3DA27669" w:rsidR="006E3D8E" w:rsidRPr="00CB4A32" w:rsidDel="005445B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22" w:author="Author"/>
          <w:rFonts w:cs="Arial"/>
          <w:color w:val="000000"/>
          <w:szCs w:val="20"/>
        </w:rPr>
      </w:pPr>
    </w:p>
    <w:p w14:paraId="2E9AEDE2" w14:textId="29CA4A93" w:rsidR="006E3D8E" w:rsidRPr="00CB4A32" w:rsidRDefault="006E3D8E" w:rsidP="006E3D8E">
      <w:pPr>
        <w:shd w:val="clear" w:color="auto" w:fill="DEEAF6" w:themeFill="accent1" w:themeFillTint="33"/>
        <w:spacing w:before="60" w:after="120"/>
        <w:rPr>
          <w:rFonts w:cs="Arial"/>
          <w:color w:val="000000"/>
          <w:szCs w:val="20"/>
        </w:rPr>
      </w:pPr>
      <w:r w:rsidRPr="00CB4A32">
        <w:t xml:space="preserve">A description of </w:t>
      </w:r>
      <w:del w:id="23" w:author="Author">
        <w:r w:rsidRPr="00CB4A32" w:rsidDel="004722D1">
          <w:delText xml:space="preserve">the aspects of </w:delText>
        </w:r>
      </w:del>
      <w:ins w:id="24" w:author="Author">
        <w:r w:rsidR="005445B7">
          <w:t xml:space="preserve">how engagement with educational partners influenced </w:t>
        </w:r>
        <w:r w:rsidR="005445B7" w:rsidRPr="00B32BD8">
          <w:t xml:space="preserve">the </w:t>
        </w:r>
        <w:r w:rsidR="005445B7">
          <w:t xml:space="preserve">development of the adopted </w:t>
        </w:r>
      </w:ins>
      <w:del w:id="25" w:author="Author">
        <w:r w:rsidRPr="00CB4A32" w:rsidDel="005445B7">
          <w:delText xml:space="preserve">the </w:delText>
        </w:r>
      </w:del>
      <w:r w:rsidRPr="00CB4A32">
        <w:t>LCAP</w:t>
      </w:r>
      <w:ins w:id="26" w:author="Author">
        <w:r w:rsidR="005445B7">
          <w:t>.</w:t>
        </w:r>
      </w:ins>
      <w:r w:rsidRPr="00CB4A32">
        <w:t xml:space="preserve"> </w:t>
      </w:r>
      <w:del w:id="27" w:author="Author">
        <w:r w:rsidRPr="00CB4A32" w:rsidDel="005445B7">
          <w:delText>that were influenced by specific input</w:delText>
        </w:r>
        <w:r w:rsidR="00E547B0" w:rsidRPr="00CB4A32" w:rsidDel="005445B7">
          <w:delText xml:space="preserve"> from educational partners</w:delText>
        </w:r>
        <w:r w:rsidRPr="00CB4A32" w:rsidDel="005445B7">
          <w:delText>.</w:delText>
        </w:r>
      </w:del>
    </w:p>
    <w:bookmarkEnd w:id="17"/>
    <w:p w14:paraId="08A4C94E"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B4A32">
        <w:rPr>
          <w:rFonts w:cs="Arial"/>
          <w:color w:val="000000"/>
          <w:szCs w:val="20"/>
        </w:rPr>
        <w:t>[Respond here]</w:t>
      </w:r>
    </w:p>
    <w:p w14:paraId="34CB636B"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9B1CE8B" w14:textId="77777777" w:rsidR="006E3D8E" w:rsidRPr="00CB4A32" w:rsidRDefault="006E3D8E" w:rsidP="006E3D8E">
      <w:pPr>
        <w:rPr>
          <w:rFonts w:cs="Arial"/>
          <w:b/>
          <w:color w:val="000000"/>
          <w:szCs w:val="20"/>
        </w:rPr>
      </w:pPr>
      <w:r w:rsidRPr="00CB4A32">
        <w:rPr>
          <w:rFonts w:cs="Arial"/>
          <w:b/>
          <w:color w:val="000000"/>
          <w:szCs w:val="20"/>
        </w:rPr>
        <w:br w:type="page"/>
      </w:r>
    </w:p>
    <w:p w14:paraId="354DA00F" w14:textId="77777777" w:rsidR="006E3D8E" w:rsidRPr="00CB4A32" w:rsidRDefault="006E3D8E" w:rsidP="00CB4A32">
      <w:pPr>
        <w:pStyle w:val="Heading2"/>
      </w:pPr>
      <w:r w:rsidRPr="00CB4A32">
        <w:lastRenderedPageBreak/>
        <w:t>Goals and Actions</w:t>
      </w:r>
    </w:p>
    <w:p w14:paraId="7E023923" w14:textId="58AC2F7D" w:rsidR="006E3D8E" w:rsidRPr="00CB4A32" w:rsidRDefault="006E3D8E" w:rsidP="005C1DDA">
      <w:pPr>
        <w:pStyle w:val="Heading3"/>
        <w:rPr>
          <w:color w:val="000000"/>
          <w:szCs w:val="20"/>
        </w:rPr>
      </w:pPr>
      <w:r w:rsidRPr="00CB4A32">
        <w:rPr>
          <w:szCs w:val="20"/>
        </w:rPr>
        <w:t>Goal</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Local Control and Accountability Plan Goal Information Table."/>
      </w:tblPr>
      <w:tblGrid>
        <w:gridCol w:w="1975"/>
        <w:gridCol w:w="13279"/>
      </w:tblGrid>
      <w:tr w:rsidR="006E3D8E" w:rsidRPr="00CB4A32" w14:paraId="325F89A4" w14:textId="77777777" w:rsidTr="007735A5">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3656DDD0" w14:textId="77777777" w:rsidR="006E3D8E" w:rsidRPr="00CB4A32" w:rsidRDefault="006E3D8E" w:rsidP="007735A5">
            <w:pPr>
              <w:tabs>
                <w:tab w:val="left" w:pos="5093"/>
              </w:tabs>
              <w:spacing w:after="120"/>
              <w:jc w:val="center"/>
              <w:rPr>
                <w:rFonts w:eastAsiaTheme="minorHAnsi" w:cs="Arial"/>
                <w:color w:val="000000"/>
              </w:rPr>
            </w:pPr>
            <w:r w:rsidRPr="00CB4A32">
              <w:rPr>
                <w:rFonts w:eastAsiaTheme="minorHAnsi" w:cs="Arial"/>
                <w:color w:val="000000"/>
              </w:rPr>
              <w:t>Goal #</w:t>
            </w:r>
          </w:p>
        </w:tc>
        <w:tc>
          <w:tcPr>
            <w:tcW w:w="13279" w:type="dxa"/>
            <w:shd w:val="clear" w:color="auto" w:fill="DEEAF6" w:themeFill="accent1" w:themeFillTint="33"/>
            <w:vAlign w:val="bottom"/>
          </w:tcPr>
          <w:p w14:paraId="3D885632" w14:textId="77777777" w:rsidR="006E3D8E" w:rsidRPr="00CB4A32" w:rsidRDefault="006E3D8E"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CB4A32">
              <w:rPr>
                <w:rFonts w:eastAsiaTheme="minorHAnsi" w:cs="Arial"/>
                <w:color w:val="000000"/>
              </w:rPr>
              <w:t>Description</w:t>
            </w:r>
          </w:p>
        </w:tc>
      </w:tr>
      <w:tr w:rsidR="006E3D8E" w:rsidRPr="00CB4A32" w14:paraId="0DDF402B" w14:textId="77777777" w:rsidTr="007735A5">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16302B60" w14:textId="77777777" w:rsidR="006E3D8E" w:rsidRPr="00CB4A32" w:rsidRDefault="006E3D8E" w:rsidP="007735A5">
            <w:pPr>
              <w:tabs>
                <w:tab w:val="left" w:pos="5093"/>
              </w:tabs>
              <w:spacing w:after="120"/>
              <w:jc w:val="center"/>
              <w:rPr>
                <w:rFonts w:eastAsiaTheme="minorHAnsi" w:cs="Arial"/>
                <w:b w:val="0"/>
                <w:color w:val="000000"/>
              </w:rPr>
            </w:pPr>
            <w:r w:rsidRPr="00CB4A32">
              <w:rPr>
                <w:rFonts w:eastAsiaTheme="minorHAnsi" w:cs="Arial"/>
                <w:color w:val="000000"/>
              </w:rPr>
              <w:t>[Goal #]</w:t>
            </w:r>
          </w:p>
        </w:tc>
        <w:tc>
          <w:tcPr>
            <w:tcW w:w="13279" w:type="dxa"/>
            <w:shd w:val="clear" w:color="auto" w:fill="auto"/>
            <w:vAlign w:val="center"/>
          </w:tcPr>
          <w:p w14:paraId="50FCD0B3" w14:textId="77777777" w:rsidR="006E3D8E" w:rsidRPr="00CB4A32" w:rsidRDefault="006E3D8E" w:rsidP="007735A5">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sidRPr="00CB4A32">
              <w:rPr>
                <w:rFonts w:eastAsiaTheme="minorHAnsi" w:cs="Arial"/>
                <w:color w:val="000000"/>
                <w:szCs w:val="20"/>
              </w:rPr>
              <w:t>[A description of what the LEA plans to accomplish.]</w:t>
            </w:r>
            <w:r w:rsidRPr="00CB4A32">
              <w:rPr>
                <w:rFonts w:eastAsiaTheme="minorHAnsi" w:cs="Arial"/>
                <w:bCs/>
                <w:color w:val="000000"/>
              </w:rPr>
              <w:t xml:space="preserve"> </w:t>
            </w:r>
          </w:p>
        </w:tc>
      </w:tr>
    </w:tbl>
    <w:p w14:paraId="16ECCE4B" w14:textId="77777777" w:rsidR="005705C1" w:rsidRPr="00CB4A32" w:rsidRDefault="005705C1" w:rsidP="005705C1">
      <w:pPr>
        <w:shd w:val="clear" w:color="auto" w:fill="DEEAF6" w:themeFill="accent1" w:themeFillTint="33"/>
        <w:spacing w:before="60" w:after="120"/>
        <w:rPr>
          <w:ins w:id="28" w:author="Author"/>
          <w:rFonts w:eastAsiaTheme="minorHAnsi" w:cs="Arial"/>
          <w:b/>
          <w:color w:val="000000"/>
          <w:szCs w:val="20"/>
        </w:rPr>
      </w:pPr>
      <w:ins w:id="29" w:author="Author">
        <w:r w:rsidRPr="00CB4A32">
          <w:rPr>
            <w:rFonts w:eastAsiaTheme="minorHAnsi" w:cs="Arial"/>
            <w:color w:val="000000"/>
            <w:szCs w:val="20"/>
          </w:rPr>
          <w:t>State Priorities addressed by this goal.</w:t>
        </w:r>
      </w:ins>
    </w:p>
    <w:p w14:paraId="69245710" w14:textId="77777777" w:rsidR="005705C1" w:rsidRPr="00CB4A32" w:rsidRDefault="005705C1" w:rsidP="00EC5B5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30" w:author="Author"/>
          <w:rFonts w:eastAsiaTheme="minorHAnsi" w:cs="Arial"/>
          <w:color w:val="000000"/>
          <w:szCs w:val="20"/>
        </w:rPr>
      </w:pPr>
      <w:ins w:id="31" w:author="Author">
        <w:r w:rsidRPr="00CB4A32">
          <w:rPr>
            <w:rFonts w:eastAsiaTheme="minorHAnsi" w:cs="Arial"/>
            <w:color w:val="000000"/>
            <w:szCs w:val="20"/>
          </w:rPr>
          <w:t>[Respond here]</w:t>
        </w:r>
      </w:ins>
    </w:p>
    <w:p w14:paraId="48AD5CA1" w14:textId="5375CC1D" w:rsidR="006E3D8E" w:rsidRPr="00CB4A32" w:rsidRDefault="006E3D8E" w:rsidP="005705C1">
      <w:pPr>
        <w:shd w:val="clear" w:color="auto" w:fill="DEEAF6" w:themeFill="accent1" w:themeFillTint="33"/>
        <w:spacing w:before="60" w:after="120"/>
        <w:rPr>
          <w:rFonts w:eastAsiaTheme="minorHAnsi" w:cs="Arial"/>
          <w:b/>
          <w:color w:val="000000"/>
          <w:szCs w:val="20"/>
        </w:rPr>
      </w:pPr>
      <w:r w:rsidRPr="00CB4A32">
        <w:rPr>
          <w:rFonts w:eastAsiaTheme="minorHAnsi" w:cs="Arial"/>
          <w:color w:val="000000"/>
          <w:szCs w:val="20"/>
        </w:rPr>
        <w:t>An explanation of why the LEA has developed this goal.</w:t>
      </w:r>
    </w:p>
    <w:p w14:paraId="3DC7705E"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272EA4D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4377562D" w14:textId="77777777" w:rsidR="006E3D8E" w:rsidRPr="00CB4A32" w:rsidRDefault="006E3D8E" w:rsidP="005C1DDA">
      <w:pPr>
        <w:pStyle w:val="Heading3"/>
      </w:pPr>
      <w:r w:rsidRPr="00CB4A32">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Description w:val="Measuring and Reporting Results Table Progress by year for identified metrics/indicators."/>
      </w:tblPr>
      <w:tblGrid>
        <w:gridCol w:w="2542"/>
        <w:gridCol w:w="2542"/>
        <w:gridCol w:w="2543"/>
        <w:gridCol w:w="2542"/>
        <w:gridCol w:w="2542"/>
        <w:gridCol w:w="2543"/>
      </w:tblGrid>
      <w:tr w:rsidR="006E3D8E" w:rsidRPr="00CB4A32" w14:paraId="5AE63365" w14:textId="77777777" w:rsidTr="007735A5">
        <w:trPr>
          <w:cantSplit/>
          <w:trHeight w:val="296"/>
          <w:tblHeader/>
        </w:trPr>
        <w:tc>
          <w:tcPr>
            <w:tcW w:w="2542" w:type="dxa"/>
            <w:shd w:val="solid" w:color="DEEAF6" w:themeColor="accent1" w:themeTint="33" w:fill="D5DCE4" w:themeFill="text2" w:themeFillTint="33"/>
            <w:vAlign w:val="center"/>
          </w:tcPr>
          <w:p w14:paraId="5431D669"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Metric</w:t>
            </w:r>
          </w:p>
        </w:tc>
        <w:tc>
          <w:tcPr>
            <w:tcW w:w="2542" w:type="dxa"/>
            <w:shd w:val="solid" w:color="DEEAF6" w:themeColor="accent1" w:themeTint="33" w:fill="D5DCE4" w:themeFill="text2" w:themeFillTint="33"/>
            <w:vAlign w:val="center"/>
          </w:tcPr>
          <w:p w14:paraId="16FB60B9"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Baseline</w:t>
            </w:r>
          </w:p>
        </w:tc>
        <w:tc>
          <w:tcPr>
            <w:tcW w:w="2543" w:type="dxa"/>
            <w:shd w:val="solid" w:color="DEEAF6" w:themeColor="accent1" w:themeTint="33" w:fill="D5DCE4" w:themeFill="text2" w:themeFillTint="33"/>
            <w:vAlign w:val="center"/>
          </w:tcPr>
          <w:p w14:paraId="44BA663C" w14:textId="7D249ABB"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Year 1 Outcome</w:t>
            </w:r>
            <w:ins w:id="32" w:author="Author">
              <w:r w:rsidR="00165141" w:rsidRPr="00CB4A32">
                <w:rPr>
                  <w:rFonts w:eastAsiaTheme="minorHAnsi" w:cs="Arial"/>
                  <w:bCs/>
                  <w:color w:val="000000"/>
                </w:rPr>
                <w:t xml:space="preserve"> </w:t>
              </w:r>
              <w:r w:rsidR="00165141" w:rsidRPr="00EC5B58">
                <w:rPr>
                  <w:rFonts w:eastAsiaTheme="minorHAnsi" w:cs="Arial"/>
                  <w:bCs/>
                </w:rPr>
                <w:t>2024–25</w:t>
              </w:r>
            </w:ins>
          </w:p>
        </w:tc>
        <w:tc>
          <w:tcPr>
            <w:tcW w:w="2542" w:type="dxa"/>
            <w:shd w:val="solid" w:color="DEEAF6" w:themeColor="accent1" w:themeTint="33" w:fill="D5DCE4" w:themeFill="text2" w:themeFillTint="33"/>
            <w:vAlign w:val="center"/>
          </w:tcPr>
          <w:p w14:paraId="3DF0DB25" w14:textId="0F77992C"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Year 2 Outcome</w:t>
            </w:r>
            <w:ins w:id="33" w:author="Author">
              <w:r w:rsidR="00165141" w:rsidRPr="00CB4A32">
                <w:rPr>
                  <w:rFonts w:eastAsiaTheme="minorHAnsi" w:cs="Arial"/>
                  <w:bCs/>
                  <w:color w:val="000000"/>
                </w:rPr>
                <w:t xml:space="preserve"> </w:t>
              </w:r>
              <w:r w:rsidR="00165141" w:rsidRPr="00EC5B58">
                <w:rPr>
                  <w:rFonts w:eastAsiaTheme="minorHAnsi" w:cs="Arial"/>
                  <w:bCs/>
                </w:rPr>
                <w:t>2025–26</w:t>
              </w:r>
            </w:ins>
          </w:p>
        </w:tc>
        <w:tc>
          <w:tcPr>
            <w:tcW w:w="2542" w:type="dxa"/>
            <w:shd w:val="solid" w:color="DEEAF6" w:themeColor="accent1" w:themeTint="33" w:fill="D5DCE4" w:themeFill="text2" w:themeFillTint="33"/>
            <w:vAlign w:val="center"/>
          </w:tcPr>
          <w:p w14:paraId="5C1401FE" w14:textId="552AEB16"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Year 3 Outcome</w:t>
            </w:r>
            <w:ins w:id="34" w:author="Author">
              <w:r w:rsidR="00165141" w:rsidRPr="00CB4A32">
                <w:rPr>
                  <w:rFonts w:eastAsiaTheme="minorHAnsi" w:cs="Arial"/>
                  <w:bCs/>
                  <w:color w:val="000000"/>
                </w:rPr>
                <w:t xml:space="preserve"> </w:t>
              </w:r>
              <w:r w:rsidR="00165141" w:rsidRPr="00EC5B58">
                <w:rPr>
                  <w:rFonts w:eastAsiaTheme="minorHAnsi" w:cs="Arial"/>
                  <w:bCs/>
                </w:rPr>
                <w:t>2026–27</w:t>
              </w:r>
            </w:ins>
          </w:p>
        </w:tc>
        <w:tc>
          <w:tcPr>
            <w:tcW w:w="2543" w:type="dxa"/>
            <w:shd w:val="solid" w:color="DEEAF6" w:themeColor="accent1" w:themeTint="33" w:fill="D5DCE4" w:themeFill="text2" w:themeFillTint="33"/>
            <w:vAlign w:val="center"/>
          </w:tcPr>
          <w:p w14:paraId="069D482A" w14:textId="062930F2"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 xml:space="preserve">Desired Outcome for </w:t>
            </w:r>
            <w:del w:id="35" w:author="Author">
              <w:r w:rsidRPr="00EC5B58" w:rsidDel="00B95D80">
                <w:rPr>
                  <w:rFonts w:eastAsiaTheme="minorHAnsi" w:cs="Arial"/>
                  <w:bCs/>
                </w:rPr>
                <w:delText>2023</w:delText>
              </w:r>
            </w:del>
            <w:ins w:id="36" w:author="Author">
              <w:r w:rsidR="00B95D80" w:rsidRPr="00EC5B58">
                <w:rPr>
                  <w:rFonts w:eastAsiaTheme="minorHAnsi" w:cs="Arial"/>
                  <w:bCs/>
                </w:rPr>
                <w:t>2026</w:t>
              </w:r>
            </w:ins>
            <w:r w:rsidRPr="00EC5B58">
              <w:rPr>
                <w:rFonts w:eastAsiaTheme="minorHAnsi" w:cs="Arial"/>
                <w:bCs/>
              </w:rPr>
              <w:t>–</w:t>
            </w:r>
            <w:del w:id="37" w:author="Author">
              <w:r w:rsidRPr="00EC5B58" w:rsidDel="00B95D80">
                <w:rPr>
                  <w:rFonts w:eastAsiaTheme="minorHAnsi" w:cs="Arial"/>
                  <w:bCs/>
                </w:rPr>
                <w:delText>24</w:delText>
              </w:r>
            </w:del>
            <w:ins w:id="38" w:author="Author">
              <w:r w:rsidR="00B95D80" w:rsidRPr="00EC5B58">
                <w:rPr>
                  <w:rFonts w:eastAsiaTheme="minorHAnsi" w:cs="Arial"/>
                  <w:bCs/>
                </w:rPr>
                <w:t>27</w:t>
              </w:r>
            </w:ins>
          </w:p>
        </w:tc>
      </w:tr>
      <w:tr w:rsidR="006E3D8E" w:rsidRPr="00CB4A32" w14:paraId="5F6AD709" w14:textId="77777777" w:rsidTr="007735A5">
        <w:trPr>
          <w:cantSplit/>
          <w:trHeight w:val="432"/>
        </w:trPr>
        <w:tc>
          <w:tcPr>
            <w:tcW w:w="2542" w:type="dxa"/>
          </w:tcPr>
          <w:p w14:paraId="4C4E961D"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[Respond here]</w:t>
            </w:r>
          </w:p>
        </w:tc>
        <w:tc>
          <w:tcPr>
            <w:tcW w:w="2542" w:type="dxa"/>
          </w:tcPr>
          <w:p w14:paraId="7DE1AA00" w14:textId="77777777" w:rsidR="006E3D8E" w:rsidRPr="00CB4A32" w:rsidRDefault="006E3D8E" w:rsidP="007735A5">
            <w:pPr>
              <w:tabs>
                <w:tab w:val="left" w:pos="5093"/>
              </w:tabs>
              <w:spacing w:after="120"/>
              <w:rPr>
                <w:rFonts w:eastAsia="Calibri" w:cs="Arial"/>
                <w:bCs/>
                <w:color w:val="000000"/>
              </w:rPr>
            </w:pPr>
            <w:r w:rsidRPr="00CB4A32">
              <w:rPr>
                <w:rFonts w:eastAsia="Calibri" w:cs="Arial"/>
                <w:bCs/>
                <w:color w:val="000000"/>
              </w:rPr>
              <w:t>[Respond here]</w:t>
            </w:r>
          </w:p>
        </w:tc>
        <w:tc>
          <w:tcPr>
            <w:tcW w:w="2543" w:type="dxa"/>
          </w:tcPr>
          <w:p w14:paraId="5543CF8A"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257DBF9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642CEC1C"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3" w:type="dxa"/>
          </w:tcPr>
          <w:p w14:paraId="2A6AD49A" w14:textId="77777777" w:rsidR="006E3D8E" w:rsidRPr="00CB4A32" w:rsidRDefault="006E3D8E" w:rsidP="007735A5">
            <w:pPr>
              <w:tabs>
                <w:tab w:val="left" w:pos="5093"/>
              </w:tabs>
              <w:spacing w:after="120"/>
              <w:rPr>
                <w:rFonts w:eastAsia="Calibri" w:cs="Arial"/>
                <w:bCs/>
                <w:color w:val="000000"/>
              </w:rPr>
            </w:pPr>
            <w:r w:rsidRPr="00CB4A32">
              <w:rPr>
                <w:rFonts w:eastAsia="Calibri" w:cs="Arial"/>
                <w:bCs/>
                <w:color w:val="000000"/>
              </w:rPr>
              <w:t>[Respond here]</w:t>
            </w:r>
          </w:p>
        </w:tc>
      </w:tr>
      <w:tr w:rsidR="006E3D8E" w:rsidRPr="00CB4A32" w14:paraId="16F6E459" w14:textId="77777777" w:rsidTr="007735A5">
        <w:trPr>
          <w:cantSplit/>
          <w:trHeight w:val="432"/>
        </w:trPr>
        <w:tc>
          <w:tcPr>
            <w:tcW w:w="2542" w:type="dxa"/>
          </w:tcPr>
          <w:p w14:paraId="20C84BDD"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c>
          <w:tcPr>
            <w:tcW w:w="2542" w:type="dxa"/>
          </w:tcPr>
          <w:p w14:paraId="3F131DB9"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c>
          <w:tcPr>
            <w:tcW w:w="2543" w:type="dxa"/>
          </w:tcPr>
          <w:p w14:paraId="5B682423"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453F3C10"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25F01A7D"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3" w:type="dxa"/>
          </w:tcPr>
          <w:p w14:paraId="0734FDBD"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r>
      <w:tr w:rsidR="006E3D8E" w:rsidRPr="00CB4A32" w14:paraId="63AC5359" w14:textId="77777777" w:rsidTr="007735A5">
        <w:trPr>
          <w:cantSplit/>
          <w:trHeight w:val="432"/>
        </w:trPr>
        <w:tc>
          <w:tcPr>
            <w:tcW w:w="2542" w:type="dxa"/>
          </w:tcPr>
          <w:p w14:paraId="18A2F603"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c>
          <w:tcPr>
            <w:tcW w:w="2542" w:type="dxa"/>
          </w:tcPr>
          <w:p w14:paraId="3EC49619"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c>
          <w:tcPr>
            <w:tcW w:w="2543" w:type="dxa"/>
          </w:tcPr>
          <w:p w14:paraId="16BF2217"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3D8B7A23"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2AD969E2"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3" w:type="dxa"/>
          </w:tcPr>
          <w:p w14:paraId="71BFBC6B"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r>
    </w:tbl>
    <w:p w14:paraId="078EB817" w14:textId="77777777" w:rsidR="00E14310" w:rsidRPr="00CB4A32" w:rsidRDefault="00E14310" w:rsidP="00E14310">
      <w:pPr>
        <w:pStyle w:val="Heading3"/>
        <w:rPr>
          <w:ins w:id="39" w:author="Author"/>
        </w:rPr>
      </w:pPr>
      <w:ins w:id="40" w:author="Author">
        <w:r w:rsidRPr="00CB4A32">
          <w:t>Goal Analysis for</w:t>
        </w:r>
        <w:r w:rsidRPr="005D0ED7">
          <w:t xml:space="preserve"> </w:t>
        </w:r>
        <w:r w:rsidRPr="00CB4A32">
          <w:t>[LCAP Year]</w:t>
        </w:r>
      </w:ins>
    </w:p>
    <w:p w14:paraId="093906C0" w14:textId="77777777" w:rsidR="00E14310" w:rsidRPr="00CB4A32" w:rsidRDefault="00E14310" w:rsidP="00E14310">
      <w:pPr>
        <w:spacing w:before="120" w:after="120"/>
        <w:rPr>
          <w:ins w:id="41" w:author="Author"/>
          <w:rFonts w:eastAsiaTheme="minorHAnsi" w:cs="Arial"/>
          <w:color w:val="000000"/>
          <w:szCs w:val="20"/>
        </w:rPr>
      </w:pPr>
      <w:ins w:id="42" w:author="Author">
        <w:r w:rsidRPr="00CB4A32">
          <w:rPr>
            <w:rFonts w:eastAsiaTheme="minorHAnsi" w:cs="Arial"/>
            <w:color w:val="000000"/>
            <w:szCs w:val="20"/>
          </w:rPr>
          <w:t>An analysis of how this goal was carried out in the previous year.</w:t>
        </w:r>
      </w:ins>
    </w:p>
    <w:p w14:paraId="6BC4B6A9" w14:textId="77777777" w:rsidR="00E14310" w:rsidRPr="00CB4A32" w:rsidRDefault="00E14310" w:rsidP="00E14310">
      <w:pPr>
        <w:shd w:val="clear" w:color="auto" w:fill="DEEAF6" w:themeFill="accent1" w:themeFillTint="33"/>
        <w:spacing w:before="60" w:after="120"/>
        <w:rPr>
          <w:ins w:id="43" w:author="Author"/>
          <w:rFonts w:eastAsiaTheme="minorHAnsi" w:cs="Arial"/>
          <w:color w:val="000000"/>
          <w:szCs w:val="20"/>
        </w:rPr>
      </w:pPr>
      <w:ins w:id="44" w:author="Author">
        <w:r w:rsidRPr="00CB4A32">
          <w:rPr>
            <w:rFonts w:eastAsiaTheme="minorHAnsi" w:cs="Arial"/>
            <w:color w:val="000000"/>
            <w:szCs w:val="20"/>
          </w:rPr>
          <w:t>A description of any substantive differences in planned actions and actual implementation of these actions</w:t>
        </w:r>
        <w:r w:rsidRPr="00EC5B58">
          <w:rPr>
            <w:rFonts w:eastAsiaTheme="minorHAnsi" w:cs="Arial"/>
            <w:color w:val="000000"/>
            <w:szCs w:val="20"/>
          </w:rPr>
          <w:t>, including relevant challenges and successes experienced with implementation</w:t>
        </w:r>
        <w:r w:rsidRPr="00CB4A32">
          <w:rPr>
            <w:rFonts w:eastAsiaTheme="minorHAnsi" w:cs="Arial"/>
            <w:color w:val="000000"/>
            <w:szCs w:val="20"/>
          </w:rPr>
          <w:t>.</w:t>
        </w:r>
      </w:ins>
    </w:p>
    <w:p w14:paraId="74A05319"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45" w:author="Author"/>
          <w:rFonts w:eastAsiaTheme="minorHAnsi" w:cs="Arial"/>
          <w:color w:val="000000"/>
          <w:szCs w:val="20"/>
        </w:rPr>
      </w:pPr>
      <w:ins w:id="46" w:author="Author">
        <w:r w:rsidRPr="00CB4A32">
          <w:rPr>
            <w:rFonts w:eastAsiaTheme="minorHAnsi" w:cs="Arial"/>
            <w:color w:val="000000"/>
            <w:szCs w:val="20"/>
          </w:rPr>
          <w:t>[Respond here]</w:t>
        </w:r>
      </w:ins>
    </w:p>
    <w:p w14:paraId="45A0E0E4"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47" w:author="Author"/>
          <w:rFonts w:eastAsiaTheme="minorHAnsi" w:cs="Arial"/>
          <w:color w:val="000000"/>
          <w:szCs w:val="20"/>
        </w:rPr>
      </w:pPr>
    </w:p>
    <w:p w14:paraId="47E05994" w14:textId="77777777" w:rsidR="00E14310" w:rsidRPr="00CB4A32" w:rsidRDefault="00E14310" w:rsidP="00E14310">
      <w:pPr>
        <w:shd w:val="solid" w:color="DEEAF6" w:themeColor="accent1" w:themeTint="33" w:fill="auto"/>
        <w:spacing w:before="240" w:after="60"/>
        <w:rPr>
          <w:ins w:id="48" w:author="Author"/>
          <w:rFonts w:eastAsiaTheme="minorHAnsi" w:cs="Arial"/>
          <w:color w:val="000000"/>
          <w:szCs w:val="20"/>
        </w:rPr>
      </w:pPr>
      <w:ins w:id="49" w:author="Author">
        <w:r w:rsidRPr="00CB4A32">
          <w:rPr>
            <w:rFonts w:eastAsia="Calibri" w:cs="Arial"/>
            <w:color w:val="000000"/>
          </w:rPr>
          <w:t xml:space="preserve">An explanation of material differences between Budgeted Expenditures and Estimated Actual Expenditures and/or </w:t>
        </w:r>
        <w:r w:rsidRPr="00CB4A32">
          <w:rPr>
            <w:rFonts w:eastAsia="Arial" w:cs="Arial"/>
            <w:color w:val="000000"/>
          </w:rPr>
          <w:t>Planned Percentages of Improved Services and Estimated Actual Percentages of Improved Services</w:t>
        </w:r>
        <w:r w:rsidRPr="00CB4A32">
          <w:rPr>
            <w:rFonts w:eastAsia="Calibri" w:cs="Arial"/>
            <w:color w:val="000000"/>
          </w:rPr>
          <w:t>.</w:t>
        </w:r>
      </w:ins>
    </w:p>
    <w:p w14:paraId="04D958F0"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50" w:author="Author"/>
          <w:rFonts w:eastAsiaTheme="minorHAnsi" w:cs="Arial"/>
          <w:color w:val="000000"/>
          <w:szCs w:val="20"/>
        </w:rPr>
      </w:pPr>
      <w:ins w:id="51" w:author="Author">
        <w:r w:rsidRPr="00CB4A32">
          <w:rPr>
            <w:rFonts w:eastAsiaTheme="minorHAnsi" w:cs="Arial"/>
            <w:color w:val="000000"/>
            <w:szCs w:val="20"/>
          </w:rPr>
          <w:t>[Respond here]</w:t>
        </w:r>
      </w:ins>
    </w:p>
    <w:p w14:paraId="21359E52"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52" w:author="Author"/>
          <w:rFonts w:eastAsiaTheme="minorHAnsi" w:cs="Arial"/>
          <w:color w:val="000000"/>
          <w:szCs w:val="20"/>
        </w:rPr>
      </w:pPr>
    </w:p>
    <w:p w14:paraId="21076CEF" w14:textId="77777777" w:rsidR="00E14310" w:rsidRPr="00CB4A32" w:rsidRDefault="00E14310" w:rsidP="00E14310">
      <w:pPr>
        <w:shd w:val="clear" w:color="auto" w:fill="DEEAF6" w:themeFill="accent1" w:themeFillTint="33"/>
        <w:spacing w:before="60" w:after="120"/>
        <w:rPr>
          <w:ins w:id="53" w:author="Author"/>
          <w:rFonts w:eastAsiaTheme="minorHAnsi" w:cs="Arial"/>
          <w:color w:val="000000"/>
          <w:szCs w:val="20"/>
        </w:rPr>
      </w:pPr>
      <w:ins w:id="54" w:author="Author">
        <w:r w:rsidRPr="00CB4A32">
          <w:rPr>
            <w:rFonts w:eastAsiaTheme="minorHAnsi" w:cs="Arial"/>
            <w:color w:val="000000"/>
            <w:szCs w:val="20"/>
          </w:rPr>
          <w:t xml:space="preserve">A </w:t>
        </w:r>
        <w:r w:rsidRPr="00EC5B58">
          <w:rPr>
            <w:rFonts w:eastAsiaTheme="minorHAnsi" w:cs="Arial"/>
            <w:color w:val="000000"/>
            <w:szCs w:val="20"/>
          </w:rPr>
          <w:t xml:space="preserve">description of the effectiveness or ineffectiveness of </w:t>
        </w:r>
        <w:r w:rsidRPr="00CB4A32">
          <w:rPr>
            <w:rFonts w:eastAsiaTheme="minorHAnsi" w:cs="Arial"/>
            <w:color w:val="000000"/>
            <w:szCs w:val="20"/>
          </w:rPr>
          <w:t xml:space="preserve">the specific </w:t>
        </w:r>
        <w:r w:rsidRPr="00EC5B58">
          <w:rPr>
            <w:rFonts w:eastAsiaTheme="minorHAnsi" w:cs="Arial"/>
            <w:color w:val="000000"/>
            <w:szCs w:val="20"/>
          </w:rPr>
          <w:t>actions in</w:t>
        </w:r>
        <w:r w:rsidRPr="00CB4A32">
          <w:rPr>
            <w:rFonts w:eastAsiaTheme="minorHAnsi" w:cs="Arial"/>
            <w:color w:val="000000"/>
            <w:szCs w:val="20"/>
          </w:rPr>
          <w:t xml:space="preserve"> making progress toward the goal.</w:t>
        </w:r>
      </w:ins>
    </w:p>
    <w:p w14:paraId="34EAC8B1"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55" w:author="Author"/>
          <w:rFonts w:eastAsiaTheme="minorHAnsi" w:cs="Arial"/>
          <w:color w:val="000000"/>
          <w:szCs w:val="20"/>
        </w:rPr>
      </w:pPr>
      <w:ins w:id="56" w:author="Author">
        <w:r w:rsidRPr="00CB4A32">
          <w:rPr>
            <w:rFonts w:eastAsiaTheme="minorHAnsi" w:cs="Arial"/>
            <w:color w:val="000000"/>
            <w:szCs w:val="20"/>
          </w:rPr>
          <w:t>[Respond here]</w:t>
        </w:r>
      </w:ins>
    </w:p>
    <w:p w14:paraId="2E220D29"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57" w:author="Author"/>
          <w:rFonts w:eastAsiaTheme="minorHAnsi" w:cs="Arial"/>
          <w:color w:val="000000"/>
          <w:szCs w:val="20"/>
        </w:rPr>
      </w:pPr>
    </w:p>
    <w:p w14:paraId="6B5FB615" w14:textId="77777777" w:rsidR="00E14310" w:rsidRPr="00CB4A32" w:rsidRDefault="00E14310" w:rsidP="00E14310">
      <w:pPr>
        <w:shd w:val="solid" w:color="DEEAF6" w:themeColor="accent1" w:themeTint="33" w:fill="auto"/>
        <w:spacing w:before="240" w:after="60"/>
        <w:rPr>
          <w:ins w:id="58" w:author="Author"/>
          <w:rFonts w:eastAsia="Calibri" w:cs="Arial"/>
          <w:color w:val="000000"/>
        </w:rPr>
      </w:pPr>
      <w:ins w:id="59" w:author="Author">
        <w:r w:rsidRPr="00CB4A32">
          <w:rPr>
            <w:rFonts w:eastAsiaTheme="minorHAnsi" w:cs="Arial"/>
            <w:color w:val="000000"/>
            <w:szCs w:val="20"/>
          </w:rPr>
          <w:t>A description of any changes made to the planned goal, metrics, desired outcomes, or actions for the coming year that resulted from reflections on prior practice.</w:t>
        </w:r>
      </w:ins>
    </w:p>
    <w:p w14:paraId="51D93BD0"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60" w:author="Author"/>
          <w:rFonts w:eastAsiaTheme="minorHAnsi" w:cs="Arial"/>
          <w:color w:val="000000"/>
          <w:szCs w:val="20"/>
        </w:rPr>
      </w:pPr>
      <w:ins w:id="61" w:author="Author">
        <w:r w:rsidRPr="00CB4A32">
          <w:rPr>
            <w:rFonts w:eastAsiaTheme="minorHAnsi" w:cs="Arial"/>
            <w:color w:val="000000"/>
            <w:szCs w:val="20"/>
          </w:rPr>
          <w:t>[Respond here]</w:t>
        </w:r>
      </w:ins>
    </w:p>
    <w:p w14:paraId="15D881E4"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ins w:id="62" w:author="Author"/>
          <w:rFonts w:eastAsiaTheme="minorHAnsi" w:cs="Arial"/>
          <w:color w:val="000000"/>
          <w:szCs w:val="20"/>
        </w:rPr>
      </w:pPr>
    </w:p>
    <w:p w14:paraId="2DFBCDD0" w14:textId="0012107E" w:rsidR="00E14310" w:rsidRPr="00CB4A32" w:rsidRDefault="00E14310" w:rsidP="00E14310">
      <w:pPr>
        <w:spacing w:before="120" w:after="240"/>
        <w:rPr>
          <w:ins w:id="63" w:author="Author"/>
          <w:rFonts w:eastAsiaTheme="minorHAnsi" w:cs="Arial"/>
          <w:b/>
          <w:color w:val="000000"/>
          <w:szCs w:val="20"/>
        </w:rPr>
      </w:pPr>
      <w:ins w:id="64" w:author="Author">
        <w:r w:rsidRPr="00CB4A32">
          <w:rPr>
            <w:rFonts w:eastAsiaTheme="minorHAnsi" w:cs="Arial"/>
            <w:b/>
            <w:color w:val="000000"/>
            <w:szCs w:val="20"/>
          </w:rPr>
          <w:t>A report of the Total Estimated Actual Expenditures for last year’s actions may be found in the Annual Update Table. A report of the Estimated Actual Percentages of Improved Services for last year’s actions may be found in the Contributing Actions Annual Update Table.</w:t>
        </w:r>
      </w:ins>
    </w:p>
    <w:p w14:paraId="65066E8C" w14:textId="77777777" w:rsidR="006E3D8E" w:rsidRPr="00CB4A32" w:rsidRDefault="006E3D8E" w:rsidP="005C1DDA">
      <w:pPr>
        <w:pStyle w:val="Heading3"/>
        <w:rPr>
          <w:strike/>
        </w:rPr>
      </w:pPr>
      <w:r w:rsidRPr="00CB4A32">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6E3D8E" w:rsidRPr="00CB4A32" w14:paraId="0B6B7BBD" w14:textId="77777777" w:rsidTr="007735A5">
        <w:trPr>
          <w:cantSplit/>
          <w:tblHeader/>
        </w:trPr>
        <w:tc>
          <w:tcPr>
            <w:tcW w:w="1255" w:type="dxa"/>
            <w:shd w:val="clear" w:color="auto" w:fill="DEEAF6" w:themeFill="accent1" w:themeFillTint="33"/>
            <w:vAlign w:val="bottom"/>
          </w:tcPr>
          <w:p w14:paraId="42CBDC4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Action #</w:t>
            </w:r>
          </w:p>
        </w:tc>
        <w:tc>
          <w:tcPr>
            <w:tcW w:w="3448" w:type="dxa"/>
            <w:shd w:val="clear" w:color="auto" w:fill="DEEAF6" w:themeFill="accent1" w:themeFillTint="33"/>
            <w:vAlign w:val="bottom"/>
          </w:tcPr>
          <w:p w14:paraId="21CF884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Title </w:t>
            </w:r>
          </w:p>
        </w:tc>
        <w:tc>
          <w:tcPr>
            <w:tcW w:w="7802" w:type="dxa"/>
            <w:shd w:val="clear" w:color="auto" w:fill="DEEAF6" w:themeFill="accent1" w:themeFillTint="33"/>
            <w:vAlign w:val="bottom"/>
          </w:tcPr>
          <w:p w14:paraId="31AD0EB9"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Description</w:t>
            </w:r>
          </w:p>
        </w:tc>
        <w:tc>
          <w:tcPr>
            <w:tcW w:w="1396" w:type="dxa"/>
            <w:shd w:val="clear" w:color="auto" w:fill="DEEAF6" w:themeFill="accent1" w:themeFillTint="33"/>
            <w:vAlign w:val="bottom"/>
          </w:tcPr>
          <w:p w14:paraId="571AA8B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Total Funds </w:t>
            </w:r>
          </w:p>
        </w:tc>
        <w:tc>
          <w:tcPr>
            <w:tcW w:w="1353" w:type="dxa"/>
            <w:shd w:val="clear" w:color="auto" w:fill="DEEAF6" w:themeFill="accent1" w:themeFillTint="33"/>
          </w:tcPr>
          <w:p w14:paraId="34C8838D"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Contributing</w:t>
            </w:r>
          </w:p>
        </w:tc>
      </w:tr>
      <w:tr w:rsidR="006E3D8E" w:rsidRPr="00CB4A32" w14:paraId="0C299DC9" w14:textId="77777777" w:rsidTr="007735A5">
        <w:trPr>
          <w:cantSplit/>
        </w:trPr>
        <w:tc>
          <w:tcPr>
            <w:tcW w:w="1255" w:type="dxa"/>
            <w:shd w:val="clear" w:color="auto" w:fill="auto"/>
            <w:vAlign w:val="center"/>
          </w:tcPr>
          <w:p w14:paraId="3576A806"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448" w:type="dxa"/>
            <w:shd w:val="clear" w:color="auto" w:fill="auto"/>
            <w:vAlign w:val="center"/>
          </w:tcPr>
          <w:p w14:paraId="2418C805" w14:textId="30068041"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[A short title for the action; this will appear in the </w:t>
            </w:r>
            <w:r w:rsidR="005B6F00" w:rsidRPr="00CB4A32">
              <w:rPr>
                <w:rFonts w:eastAsiaTheme="minorHAnsi" w:cs="Arial"/>
                <w:bCs/>
                <w:color w:val="000000"/>
              </w:rPr>
              <w:t xml:space="preserve">Action </w:t>
            </w:r>
            <w:r w:rsidRPr="00CB4A32">
              <w:rPr>
                <w:rFonts w:eastAsiaTheme="minorHAnsi" w:cs="Arial"/>
                <w:bCs/>
                <w:color w:val="000000"/>
              </w:rPr>
              <w:t>tables]</w:t>
            </w:r>
          </w:p>
        </w:tc>
        <w:tc>
          <w:tcPr>
            <w:tcW w:w="7802" w:type="dxa"/>
            <w:shd w:val="clear" w:color="auto" w:fill="auto"/>
          </w:tcPr>
          <w:p w14:paraId="65BE397C"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4DB049CD"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7F0C0BB2"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[Y/N]</w:t>
            </w:r>
          </w:p>
        </w:tc>
      </w:tr>
      <w:tr w:rsidR="006E3D8E" w:rsidRPr="00CB4A32" w14:paraId="4F0856CB" w14:textId="77777777" w:rsidTr="007735A5">
        <w:trPr>
          <w:cantSplit/>
        </w:trPr>
        <w:tc>
          <w:tcPr>
            <w:tcW w:w="1255" w:type="dxa"/>
            <w:shd w:val="clear" w:color="auto" w:fill="auto"/>
            <w:vAlign w:val="center"/>
          </w:tcPr>
          <w:p w14:paraId="3396CDB6"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448" w:type="dxa"/>
            <w:shd w:val="clear" w:color="auto" w:fill="auto"/>
            <w:vAlign w:val="center"/>
          </w:tcPr>
          <w:p w14:paraId="3B5E809B" w14:textId="05A8619E"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[A short title for the action; this will appear in the </w:t>
            </w:r>
            <w:r w:rsidR="005B6F00" w:rsidRPr="00CB4A32">
              <w:rPr>
                <w:rFonts w:eastAsiaTheme="minorHAnsi" w:cs="Arial"/>
                <w:bCs/>
                <w:color w:val="000000"/>
              </w:rPr>
              <w:t xml:space="preserve">Action </w:t>
            </w:r>
            <w:r w:rsidRPr="00CB4A32">
              <w:rPr>
                <w:rFonts w:eastAsiaTheme="minorHAnsi" w:cs="Arial"/>
                <w:bCs/>
                <w:color w:val="000000"/>
              </w:rPr>
              <w:t>tables]</w:t>
            </w:r>
          </w:p>
        </w:tc>
        <w:tc>
          <w:tcPr>
            <w:tcW w:w="7802" w:type="dxa"/>
            <w:shd w:val="clear" w:color="auto" w:fill="auto"/>
          </w:tcPr>
          <w:p w14:paraId="33788AB5"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26E17C6"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4492CE7C"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[Y/N]</w:t>
            </w:r>
          </w:p>
        </w:tc>
      </w:tr>
      <w:tr w:rsidR="006E3D8E" w:rsidRPr="00CB4A32" w14:paraId="31E89768" w14:textId="77777777" w:rsidTr="007735A5">
        <w:trPr>
          <w:cantSplit/>
        </w:trPr>
        <w:tc>
          <w:tcPr>
            <w:tcW w:w="1255" w:type="dxa"/>
            <w:shd w:val="clear" w:color="auto" w:fill="auto"/>
            <w:vAlign w:val="center"/>
          </w:tcPr>
          <w:p w14:paraId="0DF68B3B"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lastRenderedPageBreak/>
              <w:t>[Action #]</w:t>
            </w:r>
          </w:p>
        </w:tc>
        <w:tc>
          <w:tcPr>
            <w:tcW w:w="3448" w:type="dxa"/>
            <w:shd w:val="clear" w:color="auto" w:fill="auto"/>
            <w:vAlign w:val="center"/>
          </w:tcPr>
          <w:p w14:paraId="464815F9" w14:textId="7F3B8B15" w:rsidR="006E3D8E" w:rsidRPr="00CB4A32" w:rsidRDefault="006E3D8E" w:rsidP="00DE0293">
            <w:pPr>
              <w:tabs>
                <w:tab w:val="left" w:pos="5093"/>
              </w:tabs>
              <w:spacing w:after="120"/>
              <w:rPr>
                <w:rFonts w:eastAsiaTheme="minorHAnsi" w:cs="Arial"/>
                <w:bCs/>
                <w:color w:val="000000"/>
              </w:rPr>
            </w:pPr>
            <w:r w:rsidRPr="00CB4A32">
              <w:rPr>
                <w:rFonts w:eastAsiaTheme="minorHAnsi" w:cs="Arial"/>
                <w:bCs/>
                <w:color w:val="000000"/>
              </w:rPr>
              <w:t>[A short title for the action; this will appear in the</w:t>
            </w:r>
            <w:r w:rsidR="00325608" w:rsidRPr="00CB4A32">
              <w:rPr>
                <w:rFonts w:eastAsiaTheme="minorHAnsi" w:cs="Arial"/>
                <w:bCs/>
                <w:color w:val="000000"/>
              </w:rPr>
              <w:t xml:space="preserve"> </w:t>
            </w:r>
            <w:r w:rsidR="005B6F00" w:rsidRPr="00CB4A32">
              <w:rPr>
                <w:rFonts w:eastAsiaTheme="minorHAnsi" w:cs="Arial"/>
                <w:bCs/>
              </w:rPr>
              <w:t xml:space="preserve">Action </w:t>
            </w:r>
            <w:r w:rsidRPr="00CB4A32">
              <w:rPr>
                <w:rFonts w:eastAsiaTheme="minorHAnsi" w:cs="Arial"/>
                <w:bCs/>
                <w:color w:val="000000"/>
              </w:rPr>
              <w:t>tables]</w:t>
            </w:r>
          </w:p>
        </w:tc>
        <w:tc>
          <w:tcPr>
            <w:tcW w:w="7802" w:type="dxa"/>
            <w:shd w:val="clear" w:color="auto" w:fill="auto"/>
          </w:tcPr>
          <w:p w14:paraId="567FCC7E"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7FD4F235"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275CE5CC"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[Y/N]</w:t>
            </w:r>
          </w:p>
        </w:tc>
      </w:tr>
    </w:tbl>
    <w:p w14:paraId="43053185" w14:textId="158C763A" w:rsidR="006E3D8E" w:rsidRPr="00CB4A32" w:rsidDel="00E14310" w:rsidRDefault="006E3D8E" w:rsidP="005C1DDA">
      <w:pPr>
        <w:pStyle w:val="Heading3"/>
        <w:rPr>
          <w:del w:id="65" w:author="Author"/>
        </w:rPr>
      </w:pPr>
      <w:del w:id="66" w:author="Author">
        <w:r w:rsidRPr="00CB4A32" w:rsidDel="00E14310">
          <w:delText xml:space="preserve">Goal Analysis </w:delText>
        </w:r>
        <w:r w:rsidR="00355882" w:rsidRPr="00CB4A32" w:rsidDel="00E14310">
          <w:delText>for</w:delText>
        </w:r>
        <w:r w:rsidR="00355882" w:rsidRPr="00CB4A32" w:rsidDel="00E14310">
          <w:rPr>
            <w:color w:val="FF0000"/>
          </w:rPr>
          <w:delText xml:space="preserve"> </w:delText>
        </w:r>
        <w:r w:rsidRPr="00CB4A32" w:rsidDel="00E14310">
          <w:delText>[LCAP Year]</w:delText>
        </w:r>
      </w:del>
    </w:p>
    <w:p w14:paraId="394992C2" w14:textId="47A440D7" w:rsidR="006E3D8E" w:rsidRPr="00CB4A32" w:rsidDel="00E14310" w:rsidRDefault="006E3D8E" w:rsidP="006E3D8E">
      <w:pPr>
        <w:spacing w:before="120" w:after="120"/>
        <w:rPr>
          <w:del w:id="67" w:author="Author"/>
          <w:rFonts w:eastAsiaTheme="minorHAnsi" w:cs="Arial"/>
          <w:color w:val="000000"/>
          <w:szCs w:val="20"/>
        </w:rPr>
      </w:pPr>
      <w:del w:id="68" w:author="Author">
        <w:r w:rsidRPr="00CB4A32" w:rsidDel="00E14310">
          <w:rPr>
            <w:rFonts w:eastAsiaTheme="minorHAnsi" w:cs="Arial"/>
            <w:color w:val="000000"/>
            <w:szCs w:val="20"/>
          </w:rPr>
          <w:delText>An analysis of how this goal was carried out in the previous year.</w:delText>
        </w:r>
      </w:del>
    </w:p>
    <w:p w14:paraId="568FF557" w14:textId="43DB2E96" w:rsidR="006E3D8E" w:rsidRPr="00CB4A32" w:rsidDel="00E14310" w:rsidRDefault="006E3D8E" w:rsidP="006E3D8E">
      <w:pPr>
        <w:shd w:val="clear" w:color="auto" w:fill="DEEAF6" w:themeFill="accent1" w:themeFillTint="33"/>
        <w:spacing w:before="60" w:after="120"/>
        <w:rPr>
          <w:del w:id="69" w:author="Author"/>
          <w:rFonts w:eastAsiaTheme="minorHAnsi" w:cs="Arial"/>
          <w:color w:val="000000"/>
          <w:szCs w:val="20"/>
        </w:rPr>
      </w:pPr>
      <w:del w:id="70" w:author="Author">
        <w:r w:rsidRPr="00CB4A32" w:rsidDel="00E14310">
          <w:rPr>
            <w:rFonts w:eastAsiaTheme="minorHAnsi" w:cs="Arial"/>
            <w:color w:val="000000"/>
            <w:szCs w:val="20"/>
          </w:rPr>
          <w:delText>A description of any substantive differences in planned actions and actual implementation of these actions.</w:delText>
        </w:r>
      </w:del>
    </w:p>
    <w:p w14:paraId="6BC3F4C7" w14:textId="1CEAA4C9" w:rsidR="006E3D8E" w:rsidRPr="00CB4A32" w:rsidDel="00E14310"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71" w:author="Author"/>
          <w:rFonts w:eastAsiaTheme="minorHAnsi" w:cs="Arial"/>
          <w:color w:val="000000"/>
          <w:szCs w:val="20"/>
        </w:rPr>
      </w:pPr>
      <w:bookmarkStart w:id="72" w:name="_Hlk79407598"/>
      <w:del w:id="73" w:author="Author">
        <w:r w:rsidRPr="00CB4A32" w:rsidDel="00E14310">
          <w:rPr>
            <w:rFonts w:eastAsiaTheme="minorHAnsi" w:cs="Arial"/>
            <w:color w:val="000000"/>
            <w:szCs w:val="20"/>
          </w:rPr>
          <w:delText>[Respond here]</w:delText>
        </w:r>
      </w:del>
    </w:p>
    <w:p w14:paraId="57925EE4" w14:textId="70C0679E" w:rsidR="006E3D8E" w:rsidRPr="00CB4A32" w:rsidDel="00E14310"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74" w:author="Author"/>
          <w:rFonts w:eastAsiaTheme="minorHAnsi" w:cs="Arial"/>
          <w:color w:val="000000"/>
          <w:szCs w:val="20"/>
        </w:rPr>
      </w:pPr>
    </w:p>
    <w:bookmarkEnd w:id="72"/>
    <w:p w14:paraId="254F408C" w14:textId="7251A62D" w:rsidR="006E3D8E" w:rsidRPr="00CB4A32" w:rsidDel="00E14310" w:rsidRDefault="006E3D8E" w:rsidP="006E3D8E">
      <w:pPr>
        <w:shd w:val="solid" w:color="DEEAF6" w:themeColor="accent1" w:themeTint="33" w:fill="auto"/>
        <w:spacing w:before="240" w:after="60"/>
        <w:rPr>
          <w:del w:id="75" w:author="Author"/>
          <w:rFonts w:eastAsiaTheme="minorHAnsi" w:cs="Arial"/>
          <w:color w:val="000000"/>
          <w:szCs w:val="20"/>
        </w:rPr>
      </w:pPr>
      <w:del w:id="76" w:author="Author">
        <w:r w:rsidRPr="00CB4A32" w:rsidDel="00E14310">
          <w:rPr>
            <w:rFonts w:eastAsia="Calibri" w:cs="Arial"/>
            <w:color w:val="000000"/>
          </w:rPr>
          <w:delText>An explanation of material differences between Budgeted Expenditures and Estimated Actual Expenditures</w:delText>
        </w:r>
        <w:r w:rsidR="00A10D1E" w:rsidRPr="00CB4A32" w:rsidDel="00E14310">
          <w:rPr>
            <w:rFonts w:eastAsia="Calibri" w:cs="Arial"/>
            <w:color w:val="000000"/>
          </w:rPr>
          <w:delText xml:space="preserve"> a</w:delText>
        </w:r>
        <w:r w:rsidR="003248D1" w:rsidRPr="00CB4A32" w:rsidDel="00E14310">
          <w:rPr>
            <w:rFonts w:eastAsia="Calibri" w:cs="Arial"/>
            <w:color w:val="000000"/>
          </w:rPr>
          <w:delText>nd</w:delText>
        </w:r>
        <w:r w:rsidR="000676D5" w:rsidRPr="00CB4A32" w:rsidDel="00E14310">
          <w:rPr>
            <w:rFonts w:eastAsia="Calibri" w:cs="Arial"/>
            <w:color w:val="000000"/>
          </w:rPr>
          <w:delText>/or</w:delText>
        </w:r>
        <w:r w:rsidR="003248D1" w:rsidRPr="00CB4A32" w:rsidDel="00E14310">
          <w:rPr>
            <w:rFonts w:eastAsia="Calibri" w:cs="Arial"/>
            <w:color w:val="000000"/>
          </w:rPr>
          <w:delText xml:space="preserve"> </w:delText>
        </w:r>
        <w:r w:rsidR="003248D1" w:rsidRPr="00CB4A32" w:rsidDel="00E14310">
          <w:rPr>
            <w:rFonts w:eastAsia="Arial" w:cs="Arial"/>
            <w:color w:val="000000"/>
          </w:rPr>
          <w:delText xml:space="preserve">Planned Percentages of Improved Services and </w:delText>
        </w:r>
        <w:bookmarkStart w:id="77" w:name="_Hlk85440895"/>
        <w:r w:rsidR="003248D1" w:rsidRPr="00CB4A32" w:rsidDel="00E14310">
          <w:rPr>
            <w:rFonts w:eastAsia="Arial" w:cs="Arial"/>
            <w:color w:val="000000"/>
          </w:rPr>
          <w:delText>Estimated Actual Percentages of Improved Services</w:delText>
        </w:r>
        <w:bookmarkEnd w:id="77"/>
        <w:r w:rsidRPr="00CB4A32" w:rsidDel="00E14310">
          <w:rPr>
            <w:rFonts w:eastAsia="Calibri" w:cs="Arial"/>
            <w:color w:val="000000"/>
          </w:rPr>
          <w:delText>.</w:delText>
        </w:r>
      </w:del>
    </w:p>
    <w:p w14:paraId="6C6C0E07" w14:textId="438A2AA0" w:rsidR="006E3D8E" w:rsidRPr="00CB4A32" w:rsidDel="00E14310"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78" w:author="Author"/>
          <w:rFonts w:eastAsiaTheme="minorHAnsi" w:cs="Arial"/>
          <w:color w:val="000000"/>
          <w:szCs w:val="20"/>
        </w:rPr>
      </w:pPr>
      <w:del w:id="79" w:author="Author">
        <w:r w:rsidRPr="00CB4A32" w:rsidDel="00E14310">
          <w:rPr>
            <w:rFonts w:eastAsiaTheme="minorHAnsi" w:cs="Arial"/>
            <w:color w:val="000000"/>
            <w:szCs w:val="20"/>
          </w:rPr>
          <w:delText>[Respond here]</w:delText>
        </w:r>
      </w:del>
    </w:p>
    <w:p w14:paraId="08631437" w14:textId="269226FA" w:rsidR="006E3D8E" w:rsidRPr="00CB4A32" w:rsidDel="00E14310"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80" w:author="Author"/>
          <w:rFonts w:eastAsiaTheme="minorHAnsi" w:cs="Arial"/>
          <w:color w:val="000000"/>
          <w:szCs w:val="20"/>
        </w:rPr>
      </w:pPr>
    </w:p>
    <w:p w14:paraId="5C0B2439" w14:textId="7CA52D4D" w:rsidR="006E3D8E" w:rsidRPr="00CB4A32" w:rsidDel="00E14310" w:rsidRDefault="006E3D8E" w:rsidP="006E3D8E">
      <w:pPr>
        <w:shd w:val="clear" w:color="auto" w:fill="DEEAF6" w:themeFill="accent1" w:themeFillTint="33"/>
        <w:spacing w:before="60" w:after="120"/>
        <w:rPr>
          <w:del w:id="81" w:author="Author"/>
          <w:rFonts w:eastAsiaTheme="minorHAnsi" w:cs="Arial"/>
          <w:color w:val="000000"/>
          <w:szCs w:val="20"/>
        </w:rPr>
      </w:pPr>
      <w:del w:id="82" w:author="Author">
        <w:r w:rsidRPr="00CB4A32" w:rsidDel="00E14310">
          <w:rPr>
            <w:rFonts w:eastAsiaTheme="minorHAnsi" w:cs="Arial"/>
            <w:color w:val="000000"/>
            <w:szCs w:val="20"/>
          </w:rPr>
          <w:delText>A</w:delText>
        </w:r>
        <w:r w:rsidRPr="00CB4A32" w:rsidDel="006E2B79">
          <w:rPr>
            <w:rFonts w:eastAsiaTheme="minorHAnsi" w:cs="Arial"/>
            <w:color w:val="000000"/>
            <w:szCs w:val="20"/>
          </w:rPr>
          <w:delText>n</w:delText>
        </w:r>
        <w:r w:rsidRPr="00CB4A32" w:rsidDel="00E14310">
          <w:rPr>
            <w:rFonts w:eastAsiaTheme="minorHAnsi" w:cs="Arial"/>
            <w:color w:val="000000"/>
            <w:szCs w:val="20"/>
          </w:rPr>
          <w:delText xml:space="preserve"> </w:delText>
        </w:r>
        <w:r w:rsidRPr="00CB4A32" w:rsidDel="006E2B79">
          <w:rPr>
            <w:rFonts w:eastAsiaTheme="minorHAnsi" w:cs="Arial"/>
            <w:color w:val="000000"/>
            <w:szCs w:val="20"/>
          </w:rPr>
          <w:delText xml:space="preserve">explanation of </w:delText>
        </w:r>
        <w:r w:rsidRPr="00CB4A32" w:rsidDel="00E535E3">
          <w:rPr>
            <w:rFonts w:eastAsiaTheme="minorHAnsi" w:cs="Arial"/>
            <w:color w:val="000000"/>
            <w:szCs w:val="20"/>
          </w:rPr>
          <w:delText xml:space="preserve">how effective </w:delText>
        </w:r>
        <w:r w:rsidRPr="00CB4A32" w:rsidDel="00E14310">
          <w:rPr>
            <w:rFonts w:eastAsiaTheme="minorHAnsi" w:cs="Arial"/>
            <w:color w:val="000000"/>
            <w:szCs w:val="20"/>
          </w:rPr>
          <w:delText xml:space="preserve">the specific actions </w:delText>
        </w:r>
        <w:r w:rsidRPr="00CB4A32" w:rsidDel="006E2B79">
          <w:rPr>
            <w:rFonts w:eastAsiaTheme="minorHAnsi" w:cs="Arial"/>
            <w:color w:val="000000"/>
            <w:szCs w:val="20"/>
          </w:rPr>
          <w:delText xml:space="preserve">were </w:delText>
        </w:r>
        <w:r w:rsidRPr="00CB4A32" w:rsidDel="00E14310">
          <w:rPr>
            <w:rFonts w:eastAsiaTheme="minorHAnsi" w:cs="Arial"/>
            <w:color w:val="000000"/>
            <w:szCs w:val="20"/>
          </w:rPr>
          <w:delText>in making progress toward the goal.</w:delText>
        </w:r>
      </w:del>
    </w:p>
    <w:p w14:paraId="327978EC" w14:textId="7BAD984B" w:rsidR="006E3D8E" w:rsidRPr="00CB4A32" w:rsidDel="00E14310"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83" w:author="Author"/>
          <w:rFonts w:eastAsiaTheme="minorHAnsi" w:cs="Arial"/>
          <w:color w:val="000000"/>
          <w:szCs w:val="20"/>
        </w:rPr>
      </w:pPr>
      <w:del w:id="84" w:author="Author">
        <w:r w:rsidRPr="00CB4A32" w:rsidDel="00E14310">
          <w:rPr>
            <w:rFonts w:eastAsiaTheme="minorHAnsi" w:cs="Arial"/>
            <w:color w:val="000000"/>
            <w:szCs w:val="20"/>
          </w:rPr>
          <w:delText>[Respond here]</w:delText>
        </w:r>
      </w:del>
    </w:p>
    <w:p w14:paraId="7920C3E2" w14:textId="4DB8755F" w:rsidR="006E3D8E" w:rsidRPr="00CB4A32" w:rsidDel="00E14310"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85" w:author="Author"/>
          <w:rFonts w:eastAsiaTheme="minorHAnsi" w:cs="Arial"/>
          <w:color w:val="000000"/>
          <w:szCs w:val="20"/>
        </w:rPr>
      </w:pPr>
    </w:p>
    <w:p w14:paraId="7907A03F" w14:textId="7BEB0104" w:rsidR="006E3D8E" w:rsidRPr="00CB4A32" w:rsidDel="00E14310" w:rsidRDefault="006E3D8E" w:rsidP="006E3D8E">
      <w:pPr>
        <w:shd w:val="solid" w:color="DEEAF6" w:themeColor="accent1" w:themeTint="33" w:fill="auto"/>
        <w:spacing w:before="240" w:after="60"/>
        <w:rPr>
          <w:del w:id="86" w:author="Author"/>
          <w:rFonts w:eastAsia="Calibri" w:cs="Arial"/>
          <w:color w:val="000000"/>
        </w:rPr>
      </w:pPr>
      <w:del w:id="87" w:author="Author">
        <w:r w:rsidRPr="00CB4A32" w:rsidDel="00E14310">
          <w:rPr>
            <w:rFonts w:eastAsiaTheme="minorHAnsi" w:cs="Arial"/>
            <w:color w:val="000000"/>
            <w:szCs w:val="20"/>
          </w:rPr>
          <w:delText>A description of any changes made to the planned goal, metrics, desired outcomes, or actions for the coming year that resulted from reflections on prior practice.</w:delText>
        </w:r>
      </w:del>
    </w:p>
    <w:p w14:paraId="349B8780" w14:textId="7B053FB1" w:rsidR="006E3D8E" w:rsidRPr="00CB4A32" w:rsidDel="00E14310"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88" w:author="Author"/>
          <w:rFonts w:eastAsiaTheme="minorHAnsi" w:cs="Arial"/>
          <w:color w:val="000000"/>
          <w:szCs w:val="20"/>
        </w:rPr>
      </w:pPr>
      <w:del w:id="89" w:author="Author">
        <w:r w:rsidRPr="00CB4A32" w:rsidDel="00E14310">
          <w:rPr>
            <w:rFonts w:eastAsiaTheme="minorHAnsi" w:cs="Arial"/>
            <w:color w:val="000000"/>
            <w:szCs w:val="20"/>
          </w:rPr>
          <w:delText>[Respond here]</w:delText>
        </w:r>
      </w:del>
    </w:p>
    <w:p w14:paraId="4DAA01A8" w14:textId="1369702D" w:rsidR="006E3D8E" w:rsidRPr="00CB4A32" w:rsidDel="00E14310"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del w:id="90" w:author="Author"/>
          <w:rFonts w:eastAsiaTheme="minorHAnsi" w:cs="Arial"/>
          <w:color w:val="000000"/>
          <w:szCs w:val="20"/>
        </w:rPr>
      </w:pPr>
    </w:p>
    <w:p w14:paraId="0E0E60CD" w14:textId="08DFAA23" w:rsidR="006E3D8E" w:rsidRPr="00CB4A32" w:rsidRDefault="006E3D8E" w:rsidP="006E3D8E">
      <w:pPr>
        <w:spacing w:before="120" w:after="240"/>
        <w:rPr>
          <w:rFonts w:eastAsiaTheme="minorHAnsi" w:cs="Arial"/>
          <w:b/>
          <w:color w:val="000000"/>
          <w:szCs w:val="20"/>
        </w:rPr>
      </w:pPr>
      <w:del w:id="91" w:author="Author">
        <w:r w:rsidRPr="00CB4A32" w:rsidDel="00E14310">
          <w:rPr>
            <w:rFonts w:eastAsiaTheme="minorHAnsi" w:cs="Arial"/>
            <w:b/>
            <w:color w:val="000000"/>
            <w:szCs w:val="20"/>
          </w:rPr>
          <w:delText xml:space="preserve">A report of the </w:delText>
        </w:r>
        <w:r w:rsidR="00F6400A" w:rsidRPr="00CB4A32" w:rsidDel="00E14310">
          <w:rPr>
            <w:rFonts w:eastAsiaTheme="minorHAnsi" w:cs="Arial"/>
            <w:b/>
            <w:color w:val="000000"/>
            <w:szCs w:val="20"/>
          </w:rPr>
          <w:delText xml:space="preserve">Total </w:delText>
        </w:r>
        <w:r w:rsidRPr="00CB4A32" w:rsidDel="00E14310">
          <w:rPr>
            <w:rFonts w:eastAsiaTheme="minorHAnsi" w:cs="Arial"/>
            <w:b/>
            <w:color w:val="000000"/>
            <w:szCs w:val="20"/>
          </w:rPr>
          <w:delText>Estimated Actual Expenditures for last year’s actions may be found in the Annual Update Table.</w:delText>
        </w:r>
        <w:r w:rsidR="00D52E3A" w:rsidRPr="00CB4A32" w:rsidDel="00E14310">
          <w:rPr>
            <w:rFonts w:eastAsiaTheme="minorHAnsi" w:cs="Arial"/>
            <w:b/>
            <w:color w:val="000000"/>
            <w:szCs w:val="20"/>
          </w:rPr>
          <w:delText xml:space="preserve"> A report of the Estimated Actual Percentages of Improved Services for last year’s actions may be found in the Contributing Actions Annual Update Table.</w:delText>
        </w:r>
      </w:del>
      <w:r w:rsidRPr="00CB4A32">
        <w:rPr>
          <w:rFonts w:eastAsiaTheme="majorEastAsia" w:cstheme="majorBidi"/>
          <w:b/>
          <w:color w:val="000000"/>
          <w:sz w:val="40"/>
          <w:szCs w:val="26"/>
        </w:rPr>
        <w:br w:type="page"/>
      </w:r>
    </w:p>
    <w:p w14:paraId="48346BC3" w14:textId="7651A328" w:rsidR="000E5E1E" w:rsidRPr="00CB4A32" w:rsidRDefault="006E3D8E" w:rsidP="00CB4A32">
      <w:pPr>
        <w:pStyle w:val="Heading2"/>
      </w:pPr>
      <w:r w:rsidRPr="00CB4A32">
        <w:lastRenderedPageBreak/>
        <w:t xml:space="preserve">Increased or Improved Services for Foster Youth, English Learners, and Low-Income Students </w:t>
      </w:r>
      <w:r w:rsidR="00877C74" w:rsidRPr="00CB4A32">
        <w:t xml:space="preserve">for </w:t>
      </w:r>
      <w:r w:rsidRPr="00CB4A32">
        <w:t>[LCAP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7627"/>
        <w:gridCol w:w="7627"/>
      </w:tblGrid>
      <w:tr w:rsidR="00F200BE" w:rsidRPr="00CB4A32" w14:paraId="5A37774A" w14:textId="77777777" w:rsidTr="005D0ED7">
        <w:trPr>
          <w:cantSplit/>
          <w:tblHeader/>
        </w:trPr>
        <w:tc>
          <w:tcPr>
            <w:tcW w:w="7627" w:type="dxa"/>
            <w:shd w:val="clear" w:color="auto" w:fill="DEEAF6" w:themeFill="accent1" w:themeFillTint="33"/>
            <w:vAlign w:val="center"/>
          </w:tcPr>
          <w:p w14:paraId="180F8EA5" w14:textId="2097D432" w:rsidR="00F200BE" w:rsidRPr="00CB4A32" w:rsidRDefault="00FB72B6" w:rsidP="007735A5">
            <w:pPr>
              <w:spacing w:before="40" w:after="40"/>
              <w:rPr>
                <w:rFonts w:eastAsiaTheme="minorHAnsi" w:cs="Arial"/>
                <w:color w:val="000000"/>
                <w:szCs w:val="20"/>
              </w:rPr>
            </w:pPr>
            <w:bookmarkStart w:id="92" w:name="_Hlk83377336"/>
            <w:ins w:id="93" w:author="Author">
              <w:r w:rsidRPr="00CB4A32">
                <w:t xml:space="preserve">Total </w:t>
              </w:r>
            </w:ins>
            <w:r w:rsidR="00D52E3A" w:rsidRPr="00CB4A32">
              <w:t xml:space="preserve">Projected LCFF </w:t>
            </w:r>
            <w:r w:rsidR="00877C74" w:rsidRPr="00CB4A32">
              <w:t>Supplemental and/or Concentration Grants</w:t>
            </w:r>
          </w:p>
        </w:tc>
        <w:tc>
          <w:tcPr>
            <w:tcW w:w="7627" w:type="dxa"/>
            <w:shd w:val="clear" w:color="auto" w:fill="DEEAF6" w:themeFill="accent1" w:themeFillTint="33"/>
            <w:vAlign w:val="center"/>
          </w:tcPr>
          <w:p w14:paraId="27E012A1" w14:textId="7971A274" w:rsidR="00F200BE" w:rsidRPr="00CB4A32" w:rsidRDefault="00D52E3A" w:rsidP="00741B15">
            <w:pPr>
              <w:spacing w:before="40" w:after="40"/>
            </w:pPr>
            <w:r w:rsidRPr="00CB4A32">
              <w:t xml:space="preserve">Projected </w:t>
            </w:r>
            <w:r w:rsidR="00877C74" w:rsidRPr="00CB4A32">
              <w:t xml:space="preserve">Additional </w:t>
            </w:r>
            <w:ins w:id="94" w:author="Author">
              <w:r w:rsidR="0074357B" w:rsidRPr="00CB4A32">
                <w:t xml:space="preserve">15 percent </w:t>
              </w:r>
            </w:ins>
            <w:r w:rsidR="00063A0B" w:rsidRPr="00CB4A32">
              <w:t xml:space="preserve">LCFF </w:t>
            </w:r>
            <w:r w:rsidR="00877C74" w:rsidRPr="00CB4A32">
              <w:t xml:space="preserve">Concentration Grant </w:t>
            </w:r>
            <w:del w:id="95" w:author="Author">
              <w:r w:rsidR="00877C74" w:rsidRPr="00CB4A32" w:rsidDel="0074357B">
                <w:delText>(15 percent)</w:delText>
              </w:r>
            </w:del>
          </w:p>
        </w:tc>
      </w:tr>
      <w:tr w:rsidR="00F200BE" w:rsidRPr="00CB4A32" w14:paraId="3112C112" w14:textId="77777777" w:rsidTr="005D0ED7">
        <w:trPr>
          <w:cantSplit/>
        </w:trPr>
        <w:tc>
          <w:tcPr>
            <w:tcW w:w="7627" w:type="dxa"/>
            <w:shd w:val="clear" w:color="auto" w:fill="auto"/>
          </w:tcPr>
          <w:p w14:paraId="12ED7DDB" w14:textId="088F6C76" w:rsidR="00F200BE" w:rsidRPr="00CB4A32" w:rsidRDefault="00413F12" w:rsidP="007735A5">
            <w:pPr>
              <w:spacing w:before="40" w:after="40"/>
              <w:rPr>
                <w:rFonts w:eastAsiaTheme="minorHAnsi" w:cs="Arial"/>
                <w:color w:val="000000"/>
                <w:szCs w:val="20"/>
              </w:rPr>
            </w:pPr>
            <w:r w:rsidRPr="00CB4A32">
              <w:rPr>
                <w:rFonts w:eastAsiaTheme="minorHAnsi" w:cs="Arial"/>
                <w:color w:val="000000"/>
                <w:szCs w:val="20"/>
              </w:rPr>
              <w:t>$</w:t>
            </w:r>
            <w:r w:rsidR="00F200BE" w:rsidRPr="00CB4A32">
              <w:rPr>
                <w:rFonts w:eastAsiaTheme="minorHAnsi" w:cs="Arial"/>
                <w:color w:val="000000"/>
                <w:szCs w:val="20"/>
              </w:rPr>
              <w:t xml:space="preserve">[Insert dollar amount here] </w:t>
            </w:r>
          </w:p>
        </w:tc>
        <w:tc>
          <w:tcPr>
            <w:tcW w:w="7627" w:type="dxa"/>
          </w:tcPr>
          <w:p w14:paraId="3C01EDF6" w14:textId="014094E8" w:rsidR="00F200BE" w:rsidRPr="00CB4A32" w:rsidRDefault="00413F12" w:rsidP="007735A5">
            <w:pPr>
              <w:spacing w:before="40" w:after="40"/>
              <w:rPr>
                <w:rFonts w:eastAsiaTheme="minorHAnsi" w:cs="Arial"/>
                <w:color w:val="000000"/>
                <w:szCs w:val="20"/>
              </w:rPr>
            </w:pPr>
            <w:r w:rsidRPr="00CB4A32">
              <w:rPr>
                <w:rFonts w:eastAsiaTheme="minorHAnsi" w:cs="Arial"/>
                <w:color w:val="000000"/>
                <w:szCs w:val="20"/>
              </w:rPr>
              <w:t>$</w:t>
            </w:r>
            <w:r w:rsidR="00F200BE" w:rsidRPr="00CB4A32">
              <w:rPr>
                <w:rFonts w:eastAsiaTheme="minorHAnsi" w:cs="Arial"/>
                <w:color w:val="000000"/>
                <w:szCs w:val="20"/>
              </w:rPr>
              <w:t>[Insert dollar amount here]</w:t>
            </w:r>
          </w:p>
        </w:tc>
      </w:tr>
      <w:bookmarkEnd w:id="92"/>
    </w:tbl>
    <w:p w14:paraId="37BC70FD" w14:textId="77777777" w:rsidR="000E5E1E" w:rsidRPr="00CB4A32" w:rsidRDefault="000E5E1E" w:rsidP="000E5E1E"/>
    <w:p w14:paraId="422D22E9" w14:textId="10DAD719" w:rsidR="000E5E1E" w:rsidRPr="00CB4A32" w:rsidRDefault="00877C74" w:rsidP="000E5E1E">
      <w:pPr>
        <w:rPr>
          <w:b/>
        </w:rPr>
      </w:pPr>
      <w:r w:rsidRPr="00CB4A32">
        <w:rPr>
          <w:b/>
        </w:rPr>
        <w:t xml:space="preserve">Required </w:t>
      </w:r>
      <w:r w:rsidR="000E5E1E" w:rsidRPr="00CB4A32">
        <w:rPr>
          <w:b/>
        </w:rPr>
        <w:t>Percentage to Increase or Improve Services</w:t>
      </w:r>
      <w:r w:rsidRPr="00CB4A32">
        <w:rPr>
          <w:b/>
        </w:rPr>
        <w:t xml:space="preserve"> for the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Required Percentage to Increase or Improve Services for the Local Control and Accountability Plan Year Table."/>
      </w:tblPr>
      <w:tblGrid>
        <w:gridCol w:w="4094"/>
        <w:gridCol w:w="3982"/>
        <w:gridCol w:w="3382"/>
        <w:gridCol w:w="3796"/>
      </w:tblGrid>
      <w:tr w:rsidR="009D6299" w:rsidRPr="00CB4A32" w14:paraId="4935F51F" w14:textId="77777777" w:rsidTr="0072341D">
        <w:trPr>
          <w:cantSplit/>
          <w:tblHeader/>
        </w:trPr>
        <w:tc>
          <w:tcPr>
            <w:tcW w:w="4094" w:type="dxa"/>
            <w:shd w:val="clear" w:color="auto" w:fill="DEEAF6" w:themeFill="accent1" w:themeFillTint="33"/>
            <w:vAlign w:val="center"/>
          </w:tcPr>
          <w:p w14:paraId="12C33544" w14:textId="10BD8FA5" w:rsidR="009D6299" w:rsidRPr="00CB4A32" w:rsidRDefault="009D6299" w:rsidP="000D1D69">
            <w:pPr>
              <w:spacing w:before="40" w:after="40"/>
              <w:rPr>
                <w:rFonts w:eastAsiaTheme="minorHAnsi" w:cs="Arial"/>
                <w:color w:val="000000"/>
                <w:szCs w:val="20"/>
              </w:rPr>
            </w:pPr>
            <w:bookmarkStart w:id="96" w:name="_Hlk85442269"/>
            <w:r w:rsidRPr="00CB4A32">
              <w:t xml:space="preserve">Projected </w:t>
            </w:r>
            <w:r w:rsidRPr="00CB4A32">
              <w:rPr>
                <w:rFonts w:eastAsiaTheme="minorHAnsi" w:cs="Arial"/>
                <w:szCs w:val="20"/>
              </w:rPr>
              <w:t>Percentage to Increase or Improve Services</w:t>
            </w:r>
            <w:r w:rsidRPr="00CB4A32" w:rsidDel="00F91D09">
              <w:t xml:space="preserve"> </w:t>
            </w:r>
            <w:r w:rsidRPr="00CB4A32">
              <w:t>for the Coming School Year</w:t>
            </w:r>
          </w:p>
        </w:tc>
        <w:tc>
          <w:tcPr>
            <w:tcW w:w="3982" w:type="dxa"/>
            <w:shd w:val="clear" w:color="auto" w:fill="DEEAF6" w:themeFill="accent1" w:themeFillTint="33"/>
            <w:vAlign w:val="center"/>
          </w:tcPr>
          <w:p w14:paraId="65DF2F5E" w14:textId="5A9C5CFF" w:rsidR="009D6299" w:rsidRPr="00CB4A32" w:rsidRDefault="009D6299" w:rsidP="000D1D69">
            <w:pPr>
              <w:spacing w:before="40" w:after="40"/>
              <w:rPr>
                <w:rFonts w:eastAsiaTheme="minorHAnsi" w:cs="Arial"/>
                <w:color w:val="000000"/>
                <w:szCs w:val="20"/>
              </w:rPr>
            </w:pPr>
            <w:r w:rsidRPr="00CB4A32">
              <w:t>LCFF Carryover — Percentage</w:t>
            </w:r>
          </w:p>
        </w:tc>
        <w:tc>
          <w:tcPr>
            <w:tcW w:w="3382" w:type="dxa"/>
            <w:shd w:val="clear" w:color="auto" w:fill="DEEAF6" w:themeFill="accent1" w:themeFillTint="33"/>
            <w:vAlign w:val="center"/>
          </w:tcPr>
          <w:p w14:paraId="73AAFECD" w14:textId="7CF71A03" w:rsidR="009D6299" w:rsidRPr="00CB4A32" w:rsidRDefault="0072341D" w:rsidP="0072341D">
            <w:pPr>
              <w:spacing w:before="40" w:after="40"/>
              <w:rPr>
                <w:rFonts w:eastAsiaTheme="minorHAnsi" w:cs="Arial"/>
                <w:szCs w:val="20"/>
              </w:rPr>
            </w:pPr>
            <w:r w:rsidRPr="00CB4A32">
              <w:rPr>
                <w:rFonts w:eastAsiaTheme="minorHAnsi" w:cs="Arial"/>
                <w:szCs w:val="20"/>
              </w:rPr>
              <w:t>LCFF Carryover — Dollar</w:t>
            </w:r>
          </w:p>
        </w:tc>
        <w:tc>
          <w:tcPr>
            <w:tcW w:w="3796" w:type="dxa"/>
            <w:shd w:val="clear" w:color="auto" w:fill="DEEAF6" w:themeFill="accent1" w:themeFillTint="33"/>
            <w:vAlign w:val="center"/>
          </w:tcPr>
          <w:p w14:paraId="3E2915CB" w14:textId="4B99050E" w:rsidR="009D6299" w:rsidRPr="00CB4A32" w:rsidRDefault="009D6299" w:rsidP="000D1D69">
            <w:pPr>
              <w:spacing w:before="40" w:after="40"/>
            </w:pPr>
            <w:r w:rsidRPr="00CB4A32">
              <w:t>Total Percentage to Increase or Improve Services for the Coming School Year</w:t>
            </w:r>
          </w:p>
        </w:tc>
      </w:tr>
      <w:tr w:rsidR="009D6299" w:rsidRPr="00CB4A32" w14:paraId="48BF1EBE" w14:textId="77777777" w:rsidTr="009D6299">
        <w:trPr>
          <w:cantSplit/>
        </w:trPr>
        <w:tc>
          <w:tcPr>
            <w:tcW w:w="4094" w:type="dxa"/>
            <w:shd w:val="clear" w:color="auto" w:fill="auto"/>
          </w:tcPr>
          <w:p w14:paraId="36098113" w14:textId="77777777" w:rsidR="009D6299" w:rsidRPr="00CB4A32" w:rsidRDefault="009D6299" w:rsidP="000D1D69">
            <w:pPr>
              <w:spacing w:before="40" w:after="40"/>
              <w:rPr>
                <w:rFonts w:eastAsiaTheme="minorHAnsi" w:cs="Arial"/>
                <w:color w:val="000000"/>
                <w:szCs w:val="20"/>
              </w:rPr>
            </w:pPr>
            <w:r w:rsidRPr="00CB4A32">
              <w:rPr>
                <w:rFonts w:eastAsiaTheme="minorHAnsi" w:cs="Arial"/>
                <w:color w:val="000000"/>
                <w:szCs w:val="20"/>
              </w:rPr>
              <w:t>[Insert percentage here]%</w:t>
            </w:r>
          </w:p>
        </w:tc>
        <w:tc>
          <w:tcPr>
            <w:tcW w:w="3982" w:type="dxa"/>
            <w:shd w:val="clear" w:color="auto" w:fill="auto"/>
          </w:tcPr>
          <w:p w14:paraId="25A99570" w14:textId="30562AA6" w:rsidR="009D6299" w:rsidRPr="00CB4A32" w:rsidRDefault="009D6299" w:rsidP="000D1D69">
            <w:pPr>
              <w:spacing w:before="40" w:after="40"/>
              <w:rPr>
                <w:rFonts w:eastAsiaTheme="minorHAnsi" w:cs="Arial"/>
                <w:color w:val="000000"/>
                <w:szCs w:val="20"/>
              </w:rPr>
            </w:pPr>
            <w:r w:rsidRPr="00CB4A32">
              <w:rPr>
                <w:rFonts w:eastAsiaTheme="minorHAnsi" w:cs="Arial"/>
                <w:color w:val="000000"/>
                <w:szCs w:val="20"/>
              </w:rPr>
              <w:t>[Insert percentage here]%</w:t>
            </w:r>
          </w:p>
        </w:tc>
        <w:tc>
          <w:tcPr>
            <w:tcW w:w="3382" w:type="dxa"/>
          </w:tcPr>
          <w:p w14:paraId="06261B5C" w14:textId="259D37F0" w:rsidR="009D6299" w:rsidRPr="00CB4A32" w:rsidRDefault="00413F12" w:rsidP="000D1D69">
            <w:pPr>
              <w:spacing w:before="40" w:after="40"/>
              <w:rPr>
                <w:rFonts w:eastAsiaTheme="minorHAnsi" w:cs="Arial"/>
                <w:szCs w:val="20"/>
              </w:rPr>
            </w:pPr>
            <w:r w:rsidRPr="00CB4A32">
              <w:rPr>
                <w:rFonts w:eastAsiaTheme="minorHAnsi" w:cs="Arial"/>
                <w:szCs w:val="20"/>
              </w:rPr>
              <w:t>$</w:t>
            </w:r>
            <w:r w:rsidR="0072341D" w:rsidRPr="00CB4A32">
              <w:rPr>
                <w:rFonts w:eastAsiaTheme="minorHAnsi" w:cs="Arial"/>
                <w:szCs w:val="20"/>
              </w:rPr>
              <w:t>[Insert dollar amount here]</w:t>
            </w:r>
          </w:p>
        </w:tc>
        <w:tc>
          <w:tcPr>
            <w:tcW w:w="3796" w:type="dxa"/>
          </w:tcPr>
          <w:p w14:paraId="75D6B3DD" w14:textId="0C5F7342" w:rsidR="009D6299" w:rsidRPr="00CB4A32" w:rsidRDefault="009D6299" w:rsidP="000D1D69">
            <w:pPr>
              <w:spacing w:before="40" w:after="40"/>
              <w:rPr>
                <w:rFonts w:eastAsiaTheme="minorHAnsi" w:cs="Arial"/>
                <w:color w:val="000000"/>
                <w:szCs w:val="20"/>
              </w:rPr>
            </w:pPr>
            <w:r w:rsidRPr="00CB4A32">
              <w:rPr>
                <w:rFonts w:eastAsiaTheme="minorHAnsi" w:cs="Arial"/>
                <w:color w:val="000000"/>
                <w:szCs w:val="20"/>
              </w:rPr>
              <w:t>[Insert percentage here]%</w:t>
            </w:r>
          </w:p>
        </w:tc>
      </w:tr>
    </w:tbl>
    <w:bookmarkEnd w:id="96"/>
    <w:p w14:paraId="3785AD0D" w14:textId="5AE2B8F8" w:rsidR="006E3D8E" w:rsidRPr="00CB4A32" w:rsidRDefault="006E3D8E" w:rsidP="006E3D8E">
      <w:pPr>
        <w:spacing w:before="120" w:after="120"/>
        <w:rPr>
          <w:rFonts w:eastAsiaTheme="minorHAnsi" w:cs="Arial"/>
          <w:b/>
          <w:color w:val="000000"/>
          <w:szCs w:val="20"/>
        </w:rPr>
      </w:pPr>
      <w:r w:rsidRPr="00CB4A32">
        <w:rPr>
          <w:rFonts w:eastAsiaTheme="minorHAnsi" w:cs="Arial"/>
          <w:b/>
          <w:color w:val="000000"/>
          <w:szCs w:val="20"/>
        </w:rPr>
        <w:t xml:space="preserve">The Budgeted Expenditures for Actions identified as Contributing may be found in the </w:t>
      </w:r>
      <w:r w:rsidR="00A0635D" w:rsidRPr="00CB4A32">
        <w:rPr>
          <w:rFonts w:eastAsiaTheme="minorHAnsi" w:cs="Arial"/>
          <w:b/>
          <w:color w:val="000000"/>
          <w:szCs w:val="20"/>
        </w:rPr>
        <w:t>Contributing Actions Table.</w:t>
      </w:r>
    </w:p>
    <w:p w14:paraId="1E4C9993" w14:textId="77777777" w:rsidR="006E3D8E" w:rsidRPr="00CB4A32" w:rsidRDefault="006E3D8E" w:rsidP="005C1DDA">
      <w:pPr>
        <w:pStyle w:val="Heading3"/>
      </w:pPr>
      <w:r w:rsidRPr="00CB4A32">
        <w:t>Required Descriptions</w:t>
      </w:r>
    </w:p>
    <w:p w14:paraId="7BAC6BAC" w14:textId="761DB4D9"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For each action being provided to an entire school, or across the entire school district or county office of education (COE), an explanation of (1) how the needs of foster youth, English learners,</w:t>
      </w:r>
      <w:ins w:id="97" w:author="Author">
        <w:r w:rsidR="00B62654" w:rsidRPr="00CB4A32">
          <w:rPr>
            <w:rFonts w:ascii="Segoe UI" w:hAnsi="Segoe UI" w:cs="Segoe UI"/>
            <w:sz w:val="18"/>
            <w:szCs w:val="18"/>
          </w:rPr>
          <w:t xml:space="preserve"> </w:t>
        </w:r>
        <w:r w:rsidR="00B62654" w:rsidRPr="00CB4A32">
          <w:rPr>
            <w:rFonts w:eastAsiaTheme="minorHAnsi" w:cs="Arial"/>
            <w:color w:val="000000"/>
            <w:szCs w:val="20"/>
          </w:rPr>
          <w:t>including long-term English learners,</w:t>
        </w:r>
      </w:ins>
      <w:r w:rsidRPr="00CB4A32">
        <w:rPr>
          <w:rFonts w:eastAsiaTheme="minorHAnsi" w:cs="Arial"/>
          <w:color w:val="000000"/>
          <w:szCs w:val="20"/>
        </w:rPr>
        <w:t xml:space="preserve"> and low-income students were considered first, and (2) how these actions are effective in meeting the goals for these students.</w:t>
      </w:r>
    </w:p>
    <w:p w14:paraId="20ABAC6F"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[Provide description here]</w:t>
      </w:r>
    </w:p>
    <w:p w14:paraId="7502D70B"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900AE18" w14:textId="77777777"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services for foster youth, English learners, and low-income students are being increased or improved by the percentage required.</w:t>
      </w:r>
    </w:p>
    <w:p w14:paraId="7A23942D"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[Provide description here]</w:t>
      </w:r>
    </w:p>
    <w:p w14:paraId="41F86AC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C5006B8" w14:textId="19E19131" w:rsidR="006E3D8E" w:rsidRPr="00CB4A32" w:rsidRDefault="006E3D8E" w:rsidP="006E3D8E">
      <w:pPr>
        <w:shd w:val="clear" w:color="auto" w:fill="DEEAF6" w:themeFill="accent1" w:themeFillTint="33"/>
        <w:spacing w:before="60" w:after="120"/>
        <w:rPr>
          <w:rFonts w:eastAsiaTheme="minorHAnsi" w:cs="Arial"/>
          <w:color w:val="000000"/>
          <w:szCs w:val="20"/>
        </w:rPr>
      </w:pPr>
      <w:bookmarkStart w:id="98" w:name="_Hlk85442284"/>
      <w:r w:rsidRPr="00CB4A32">
        <w:rPr>
          <w:rFonts w:eastAsiaTheme="minorHAnsi" w:cs="Arial"/>
          <w:color w:val="000000"/>
          <w:szCs w:val="20"/>
        </w:rPr>
        <w:lastRenderedPageBreak/>
        <w:t xml:space="preserve">A </w:t>
      </w:r>
      <w:r w:rsidR="00085616" w:rsidRPr="00CB4A32">
        <w:rPr>
          <w:rFonts w:eastAsiaTheme="minorHAnsi" w:cs="Arial"/>
          <w:color w:val="000000"/>
          <w:szCs w:val="20"/>
        </w:rPr>
        <w:t xml:space="preserve">description </w:t>
      </w:r>
      <w:r w:rsidRPr="00CB4A32">
        <w:rPr>
          <w:rFonts w:eastAsiaTheme="minorHAnsi" w:cs="Arial"/>
          <w:color w:val="000000"/>
          <w:szCs w:val="20"/>
        </w:rPr>
        <w:t xml:space="preserve">of </w:t>
      </w:r>
      <w:r w:rsidR="00085616" w:rsidRPr="00CB4A32">
        <w:rPr>
          <w:rFonts w:eastAsiaTheme="minorHAnsi" w:cs="Arial"/>
          <w:color w:val="000000"/>
          <w:szCs w:val="20"/>
        </w:rPr>
        <w:t xml:space="preserve">the plan for </w:t>
      </w:r>
      <w:r w:rsidRPr="00CB4A32">
        <w:rPr>
          <w:rFonts w:eastAsiaTheme="minorHAnsi" w:cs="Arial"/>
          <w:color w:val="000000"/>
          <w:szCs w:val="20"/>
        </w:rPr>
        <w:t xml:space="preserve">how the additional concentration grant add-on funding </w:t>
      </w:r>
      <w:r w:rsidR="00A0635D" w:rsidRPr="00CB4A32">
        <w:rPr>
          <w:rFonts w:eastAsiaTheme="minorHAnsi" w:cs="Arial"/>
          <w:color w:val="000000"/>
          <w:szCs w:val="20"/>
        </w:rPr>
        <w:t xml:space="preserve">identified above </w:t>
      </w:r>
      <w:r w:rsidR="00085616" w:rsidRPr="00CB4A32">
        <w:rPr>
          <w:rFonts w:eastAsiaTheme="minorHAnsi" w:cs="Arial"/>
          <w:color w:val="000000"/>
          <w:szCs w:val="20"/>
        </w:rPr>
        <w:t>will be</w:t>
      </w:r>
      <w:r w:rsidRPr="00CB4A32">
        <w:rPr>
          <w:rFonts w:eastAsiaTheme="minorHAnsi" w:cs="Arial"/>
          <w:color w:val="000000"/>
          <w:szCs w:val="20"/>
        </w:rPr>
        <w:t xml:space="preserve"> used to increase the number of staff providing direct services to students at schools that have a high concentration </w:t>
      </w:r>
      <w:r w:rsidR="00954EE0" w:rsidRPr="00CB4A32">
        <w:rPr>
          <w:rFonts w:eastAsia="Calibri" w:cs="Arial"/>
          <w:color w:val="000000"/>
          <w:szCs w:val="20"/>
        </w:rPr>
        <w:t xml:space="preserve">(above </w:t>
      </w:r>
      <w:r w:rsidR="00552CB4" w:rsidRPr="00CB4A32">
        <w:rPr>
          <w:rFonts w:eastAsia="Calibri" w:cs="Arial"/>
          <w:color w:val="000000"/>
          <w:szCs w:val="20"/>
        </w:rPr>
        <w:t>55</w:t>
      </w:r>
      <w:r w:rsidR="00F200BE" w:rsidRPr="00CB4A32">
        <w:rPr>
          <w:rFonts w:eastAsia="Calibri" w:cs="Arial"/>
          <w:color w:val="000000"/>
          <w:szCs w:val="20"/>
        </w:rPr>
        <w:t xml:space="preserve"> </w:t>
      </w:r>
      <w:r w:rsidR="00552CB4" w:rsidRPr="00CB4A32">
        <w:rPr>
          <w:rFonts w:eastAsia="Calibri" w:cs="Arial"/>
          <w:color w:val="000000"/>
          <w:szCs w:val="20"/>
        </w:rPr>
        <w:t>percent</w:t>
      </w:r>
      <w:r w:rsidR="00954EE0" w:rsidRPr="00CB4A32">
        <w:rPr>
          <w:rFonts w:eastAsia="Calibri" w:cs="Arial"/>
          <w:color w:val="000000"/>
          <w:szCs w:val="20"/>
        </w:rPr>
        <w:t>) of foster youth, English learners, and low-income students, as applicable</w:t>
      </w:r>
      <w:r w:rsidRPr="00CB4A32">
        <w:rPr>
          <w:rFonts w:eastAsiaTheme="minorHAnsi" w:cs="Arial"/>
          <w:color w:val="000000"/>
          <w:szCs w:val="20"/>
        </w:rPr>
        <w:t>.</w:t>
      </w:r>
    </w:p>
    <w:p w14:paraId="73017635" w14:textId="4B180030" w:rsidR="00A0635D" w:rsidRPr="00CB4A32" w:rsidRDefault="00A0635D" w:rsidP="00A0635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[Provide description here]</w:t>
      </w:r>
    </w:p>
    <w:bookmarkEnd w:id="98"/>
    <w:p w14:paraId="1A20BC34" w14:textId="77777777" w:rsidR="00A0635D" w:rsidRPr="00CB4A32" w:rsidRDefault="00A0635D" w:rsidP="00A0635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ith Staff-to-Student Ratios."/>
      </w:tblPr>
      <w:tblGrid>
        <w:gridCol w:w="2785"/>
        <w:gridCol w:w="6234"/>
        <w:gridCol w:w="6235"/>
      </w:tblGrid>
      <w:tr w:rsidR="00A0635D" w:rsidRPr="00CB4A32" w14:paraId="74C76789" w14:textId="01DC0D56" w:rsidTr="00A0635D">
        <w:trPr>
          <w:cantSplit/>
          <w:tblHeader/>
        </w:trPr>
        <w:tc>
          <w:tcPr>
            <w:tcW w:w="2785" w:type="dxa"/>
            <w:shd w:val="clear" w:color="auto" w:fill="DEEAF6" w:themeFill="accent1" w:themeFillTint="33"/>
            <w:vAlign w:val="center"/>
          </w:tcPr>
          <w:p w14:paraId="66F1BDA9" w14:textId="17965BC2" w:rsidR="00A0635D" w:rsidRPr="00CB4A32" w:rsidRDefault="00A0635D" w:rsidP="00741B15">
            <w:pPr>
              <w:spacing w:before="40" w:after="40"/>
              <w:rPr>
                <w:rFonts w:eastAsiaTheme="minorHAnsi" w:cs="Arial"/>
                <w:b/>
                <w:color w:val="000000"/>
                <w:szCs w:val="20"/>
              </w:rPr>
            </w:pPr>
            <w:bookmarkStart w:id="99" w:name="_Hlk83402519"/>
            <w:r w:rsidRPr="00CB4A32">
              <w:rPr>
                <w:rFonts w:eastAsiaTheme="minorHAnsi" w:cs="Arial"/>
                <w:b/>
                <w:color w:val="000000"/>
                <w:szCs w:val="20"/>
              </w:rPr>
              <w:t xml:space="preserve">Staff-to-student ratios by type of school and concentration of unduplicated students </w:t>
            </w:r>
          </w:p>
        </w:tc>
        <w:tc>
          <w:tcPr>
            <w:tcW w:w="6234" w:type="dxa"/>
            <w:shd w:val="clear" w:color="auto" w:fill="DEEAF6" w:themeFill="accent1" w:themeFillTint="33"/>
            <w:vAlign w:val="center"/>
          </w:tcPr>
          <w:p w14:paraId="6305E43E" w14:textId="29CAF23F" w:rsidR="00A0635D" w:rsidRPr="00CB4A32" w:rsidRDefault="00A0635D" w:rsidP="00741B15">
            <w:pPr>
              <w:rPr>
                <w:rFonts w:eastAsiaTheme="minorHAnsi" w:cs="Arial"/>
                <w:color w:val="000000"/>
                <w:szCs w:val="20"/>
              </w:rPr>
            </w:pPr>
            <w:r w:rsidRPr="00CB4A32">
              <w:rPr>
                <w:rFonts w:eastAsia="Arial" w:cs="Arial"/>
              </w:rPr>
              <w:t xml:space="preserve">Schools with a student concentration of </w:t>
            </w:r>
            <w:r w:rsidRPr="00CB4A32">
              <w:rPr>
                <w:rFonts w:eastAsia="Calibri" w:cs="Arial"/>
                <w:color w:val="000000"/>
                <w:szCs w:val="20"/>
              </w:rPr>
              <w:t>55 percent</w:t>
            </w:r>
            <w:r w:rsidRPr="00CB4A32">
              <w:rPr>
                <w:rFonts w:eastAsia="Arial" w:cs="Arial"/>
              </w:rPr>
              <w:t xml:space="preserve"> or less</w:t>
            </w:r>
          </w:p>
        </w:tc>
        <w:tc>
          <w:tcPr>
            <w:tcW w:w="6235" w:type="dxa"/>
            <w:shd w:val="clear" w:color="auto" w:fill="DEEAF6" w:themeFill="accent1" w:themeFillTint="33"/>
            <w:vAlign w:val="center"/>
          </w:tcPr>
          <w:p w14:paraId="74121548" w14:textId="295BED6C" w:rsidR="00A0635D" w:rsidRPr="00CB4A32" w:rsidRDefault="00A0635D" w:rsidP="00741B15">
            <w:pPr>
              <w:spacing w:before="40" w:after="40"/>
            </w:pPr>
            <w:r w:rsidRPr="00CB4A32">
              <w:rPr>
                <w:rFonts w:eastAsia="Arial" w:cs="Arial"/>
              </w:rPr>
              <w:t xml:space="preserve">Schools with a student concentration of greater than </w:t>
            </w:r>
            <w:r w:rsidRPr="00CB4A32">
              <w:rPr>
                <w:rFonts w:eastAsia="Calibri" w:cs="Arial"/>
                <w:color w:val="000000"/>
                <w:szCs w:val="20"/>
              </w:rPr>
              <w:t>55 percent</w:t>
            </w:r>
          </w:p>
        </w:tc>
      </w:tr>
      <w:tr w:rsidR="00A0635D" w:rsidRPr="00CB4A32" w14:paraId="09107AE2" w14:textId="5D761EC2" w:rsidTr="00325608">
        <w:trPr>
          <w:cantSplit/>
          <w:trHeight w:val="1360"/>
        </w:trPr>
        <w:tc>
          <w:tcPr>
            <w:tcW w:w="2785" w:type="dxa"/>
            <w:shd w:val="clear" w:color="auto" w:fill="DEEAF6" w:themeFill="accent1" w:themeFillTint="33"/>
          </w:tcPr>
          <w:p w14:paraId="20DBE0B1" w14:textId="70E2A13F" w:rsidR="00A0635D" w:rsidRPr="00CB4A32" w:rsidRDefault="00A0635D" w:rsidP="00A0206C">
            <w:pPr>
              <w:spacing w:before="40" w:after="40"/>
              <w:rPr>
                <w:rFonts w:eastAsiaTheme="minorHAnsi" w:cs="Arial"/>
                <w:color w:val="000000"/>
                <w:szCs w:val="20"/>
              </w:rPr>
            </w:pPr>
            <w:r w:rsidRPr="00CB4A32">
              <w:t>Staff</w:t>
            </w:r>
            <w:r w:rsidR="0079701B" w:rsidRPr="00CB4A32">
              <w:t>-</w:t>
            </w:r>
            <w:r w:rsidRPr="00CB4A32">
              <w:t>to</w:t>
            </w:r>
            <w:r w:rsidR="0079701B" w:rsidRPr="00CB4A32">
              <w:t>-</w:t>
            </w:r>
            <w:r w:rsidRPr="00CB4A32">
              <w:t>student ratio of classified staff providing direct services to students</w:t>
            </w:r>
          </w:p>
        </w:tc>
        <w:tc>
          <w:tcPr>
            <w:tcW w:w="6234" w:type="dxa"/>
            <w:shd w:val="clear" w:color="auto" w:fill="auto"/>
            <w:vAlign w:val="center"/>
          </w:tcPr>
          <w:p w14:paraId="2E47ABC3" w14:textId="20C3C890" w:rsidR="00A0635D" w:rsidRPr="00CB4A32"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c>
          <w:tcPr>
            <w:tcW w:w="6235" w:type="dxa"/>
            <w:vAlign w:val="center"/>
          </w:tcPr>
          <w:p w14:paraId="0E9519EE" w14:textId="13F6AE2D" w:rsidR="00A0635D" w:rsidRPr="00CB4A32"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r>
      <w:tr w:rsidR="00A0635D" w:rsidRPr="00B32BD8" w14:paraId="40E5A9E4" w14:textId="2DBA5702" w:rsidTr="00325608">
        <w:trPr>
          <w:cantSplit/>
          <w:trHeight w:val="1360"/>
        </w:trPr>
        <w:tc>
          <w:tcPr>
            <w:tcW w:w="2785" w:type="dxa"/>
            <w:shd w:val="clear" w:color="auto" w:fill="DEEAF6" w:themeFill="accent1" w:themeFillTint="33"/>
          </w:tcPr>
          <w:p w14:paraId="7713E63B" w14:textId="748C3221" w:rsidR="00A0635D" w:rsidRPr="00CB4A32" w:rsidRDefault="00A0635D" w:rsidP="00A0206C">
            <w:pPr>
              <w:spacing w:before="40" w:after="40"/>
              <w:rPr>
                <w:rFonts w:eastAsiaTheme="minorHAnsi" w:cs="Arial"/>
                <w:color w:val="000000"/>
                <w:szCs w:val="20"/>
              </w:rPr>
            </w:pPr>
            <w:r w:rsidRPr="00CB4A32">
              <w:t>Staff</w:t>
            </w:r>
            <w:r w:rsidR="0079701B" w:rsidRPr="00CB4A32">
              <w:t>-</w:t>
            </w:r>
            <w:r w:rsidRPr="00CB4A32">
              <w:t>to</w:t>
            </w:r>
            <w:r w:rsidR="0079701B" w:rsidRPr="00CB4A32">
              <w:t>-</w:t>
            </w:r>
            <w:r w:rsidRPr="00CB4A32">
              <w:t>student ratio of certificated staff providing direct services to students</w:t>
            </w:r>
          </w:p>
        </w:tc>
        <w:tc>
          <w:tcPr>
            <w:tcW w:w="6234" w:type="dxa"/>
            <w:shd w:val="clear" w:color="auto" w:fill="auto"/>
            <w:vAlign w:val="center"/>
          </w:tcPr>
          <w:p w14:paraId="51746650" w14:textId="53299A8B" w:rsidR="00A0635D" w:rsidRPr="00CB4A32"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c>
          <w:tcPr>
            <w:tcW w:w="6235" w:type="dxa"/>
            <w:vAlign w:val="center"/>
          </w:tcPr>
          <w:p w14:paraId="7985DA42" w14:textId="7E05F24C" w:rsidR="00A0635D" w:rsidRPr="00B32BD8"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r>
      <w:bookmarkEnd w:id="99"/>
    </w:tbl>
    <w:p w14:paraId="554301A9" w14:textId="77777777" w:rsidR="00A923C5" w:rsidRDefault="00A923C5" w:rsidP="00DC128E">
      <w:pPr>
        <w:rPr>
          <w:rFonts w:eastAsiaTheme="minorHAnsi"/>
        </w:rPr>
        <w:sectPr w:rsidR="00A923C5" w:rsidSect="007735A5">
          <w:headerReference w:type="even" r:id="rId7"/>
          <w:headerReference w:type="default" r:id="rId8"/>
          <w:footerReference w:type="even" r:id="rId9"/>
          <w:footerReference w:type="default" r:id="rId10"/>
          <w:headerReference w:type="first" r:id="rId11"/>
          <w:footerReference w:type="first" r:id="rId12"/>
          <w:pgSz w:w="15840" w:h="12240" w:orient="landscape"/>
          <w:pgMar w:top="288" w:right="288" w:bottom="288" w:left="288" w:header="432" w:footer="432" w:gutter="0"/>
          <w:pgNumType w:start="1"/>
          <w:cols w:space="720"/>
          <w:formProt w:val="0"/>
          <w:docGrid w:linePitch="360"/>
        </w:sectPr>
      </w:pPr>
    </w:p>
    <w:p w14:paraId="1EDA71C3" w14:textId="1CF1FC7D" w:rsidR="00DC128E" w:rsidRPr="00B32BD8" w:rsidRDefault="00DC128E" w:rsidP="00DC128E">
      <w:pPr>
        <w:rPr>
          <w:rFonts w:eastAsiaTheme="minorHAnsi"/>
        </w:rPr>
      </w:pPr>
    </w:p>
    <w:p w14:paraId="4F650E85" w14:textId="0A5F5A08" w:rsidR="004D0E99" w:rsidRDefault="00F81FB8" w:rsidP="004D0E99">
      <w:pPr>
        <w:spacing w:after="160" w:line="259" w:lineRule="auto"/>
        <w:rPr>
          <w:rFonts w:eastAsiaTheme="minorHAnsi" w:cs="Arial"/>
          <w:b/>
        </w:rPr>
      </w:pPr>
      <w:ins w:id="100" w:author="Author">
        <w:r w:rsidRPr="00683A9B">
          <w:rPr>
            <w:rFonts w:eastAsiaTheme="minorHAnsi" w:cs="Arial"/>
            <w:b/>
            <w:szCs w:val="20"/>
          </w:rPr>
          <w:t xml:space="preserve">Table 1: </w:t>
        </w:r>
      </w:ins>
      <w:r w:rsidR="004D0E99" w:rsidRPr="00683A9B">
        <w:rPr>
          <w:rFonts w:eastAsiaTheme="minorHAnsi" w:cs="Arial"/>
          <w:b/>
        </w:rPr>
        <w:t xml:space="preserve">[LCAP Year] </w:t>
      </w:r>
      <w:del w:id="101" w:author="Author">
        <w:r w:rsidR="004D0E99" w:rsidRPr="00683A9B" w:rsidDel="00F81FB8">
          <w:rPr>
            <w:rFonts w:eastAsiaTheme="minorHAnsi" w:cs="Arial"/>
            <w:b/>
          </w:rPr>
          <w:delText>Data Entry Table</w:delText>
        </w:r>
      </w:del>
      <w:ins w:id="102" w:author="Author">
        <w:r>
          <w:rPr>
            <w:rFonts w:eastAsiaTheme="minorHAnsi" w:cs="Arial"/>
            <w:b/>
          </w:rPr>
          <w:t>Total Planned Expenditures Table</w:t>
        </w:r>
      </w:ins>
      <w:r w:rsidR="004D0E99" w:rsidRPr="00683A9B">
        <w:rPr>
          <w:rFonts w:eastAsiaTheme="minorHAnsi" w:cs="Arial"/>
          <w:b/>
        </w:rPr>
        <w:t xml:space="preserve"> </w:t>
      </w:r>
    </w:p>
    <w:tbl>
      <w:tblPr>
        <w:tblW w:w="5000" w:type="pct"/>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4" w:space="0" w:color="FFFFFF"/>
          <w:insideV w:val="single" w:sz="4" w:space="0" w:color="FFFFFF"/>
        </w:tblBorders>
        <w:tblLook w:val="04A0" w:firstRow="1" w:lastRow="0" w:firstColumn="1" w:lastColumn="0" w:noHBand="0" w:noVBand="1"/>
        <w:tblDescription w:val="Local Control and Accountability Plan Total Planned Expenditures Table."/>
      </w:tblPr>
      <w:tblGrid>
        <w:gridCol w:w="1334"/>
        <w:gridCol w:w="1952"/>
        <w:gridCol w:w="3448"/>
        <w:gridCol w:w="3060"/>
        <w:gridCol w:w="2430"/>
        <w:gridCol w:w="3024"/>
      </w:tblGrid>
      <w:tr w:rsidR="004D0E99" w:rsidRPr="00F36684" w14:paraId="4792F188" w14:textId="77777777" w:rsidTr="009D5162">
        <w:trPr>
          <w:cantSplit/>
          <w:trHeight w:val="2025"/>
          <w:tblHeader/>
        </w:trPr>
        <w:tc>
          <w:tcPr>
            <w:tcW w:w="1345" w:type="dxa"/>
            <w:shd w:val="clear" w:color="002060" w:fill="002060"/>
            <w:vAlign w:val="center"/>
            <w:hideMark/>
          </w:tcPr>
          <w:p w14:paraId="72EAF23C" w14:textId="77777777" w:rsidR="004D0E99" w:rsidRPr="00F36684" w:rsidRDefault="004D0E99" w:rsidP="00F94048">
            <w:pPr>
              <w:jc w:val="center"/>
              <w:rPr>
                <w:rFonts w:cs="Arial"/>
                <w:b/>
                <w:bCs/>
                <w:color w:val="FFFFFF"/>
              </w:rPr>
            </w:pPr>
            <w:r w:rsidRPr="00F36684">
              <w:rPr>
                <w:rFonts w:cs="Arial"/>
                <w:b/>
                <w:bCs/>
                <w:color w:val="FFFFFF"/>
              </w:rPr>
              <w:t>LCAP Year</w:t>
            </w:r>
            <w:r w:rsidRPr="00F36684">
              <w:rPr>
                <w:rFonts w:cs="Arial"/>
                <w:b/>
                <w:bCs/>
                <w:color w:val="FFFFFF"/>
              </w:rPr>
              <w:br/>
              <w:t>(Input)</w:t>
            </w:r>
          </w:p>
        </w:tc>
        <w:tc>
          <w:tcPr>
            <w:tcW w:w="1952" w:type="dxa"/>
            <w:shd w:val="clear" w:color="002060" w:fill="002060"/>
            <w:vAlign w:val="center"/>
            <w:hideMark/>
          </w:tcPr>
          <w:p w14:paraId="3A5BD38B" w14:textId="77777777" w:rsidR="004D0E99" w:rsidRPr="00F36684" w:rsidRDefault="004D0E99" w:rsidP="00F94048">
            <w:pPr>
              <w:jc w:val="center"/>
              <w:rPr>
                <w:rFonts w:cs="Arial"/>
                <w:b/>
                <w:bCs/>
                <w:color w:val="FFFFFF"/>
              </w:rPr>
            </w:pPr>
            <w:r w:rsidRPr="00F36684">
              <w:rPr>
                <w:rFonts w:cs="Arial"/>
                <w:b/>
                <w:bCs/>
                <w:color w:val="FFFFFF"/>
              </w:rPr>
              <w:t>1. Projected LCFF Base Grant</w:t>
            </w:r>
            <w:r w:rsidRPr="00F36684">
              <w:rPr>
                <w:rFonts w:cs="Arial"/>
                <w:b/>
                <w:bCs/>
                <w:color w:val="FFFFFF"/>
              </w:rPr>
              <w:br/>
              <w:t>(Input Dollar Amount)</w:t>
            </w:r>
          </w:p>
        </w:tc>
        <w:tc>
          <w:tcPr>
            <w:tcW w:w="3448" w:type="dxa"/>
            <w:shd w:val="clear" w:color="002060" w:fill="002060"/>
            <w:vAlign w:val="center"/>
            <w:hideMark/>
          </w:tcPr>
          <w:p w14:paraId="6FCF5D20" w14:textId="77777777" w:rsidR="004D0E99" w:rsidRPr="00F36684" w:rsidRDefault="004D0E99" w:rsidP="00F94048">
            <w:pPr>
              <w:jc w:val="center"/>
              <w:rPr>
                <w:rFonts w:cs="Arial"/>
                <w:b/>
                <w:bCs/>
                <w:color w:val="FFFFFF"/>
              </w:rPr>
            </w:pPr>
            <w:r w:rsidRPr="00F36684">
              <w:rPr>
                <w:rFonts w:cs="Arial"/>
                <w:b/>
                <w:bCs/>
                <w:color w:val="FFFFFF"/>
              </w:rPr>
              <w:t>2. Projected LCFF Supplemental and/or Concentration Grants</w:t>
            </w:r>
            <w:r w:rsidRPr="00F36684">
              <w:rPr>
                <w:rFonts w:cs="Arial"/>
                <w:b/>
                <w:bCs/>
                <w:color w:val="FFFFFF"/>
              </w:rPr>
              <w:br/>
              <w:t>(Input Dollar Amount)</w:t>
            </w:r>
          </w:p>
        </w:tc>
        <w:tc>
          <w:tcPr>
            <w:tcW w:w="3060" w:type="dxa"/>
            <w:shd w:val="clear" w:color="002060" w:fill="002060"/>
            <w:vAlign w:val="center"/>
            <w:hideMark/>
          </w:tcPr>
          <w:p w14:paraId="01348878" w14:textId="77777777" w:rsidR="004D0E99" w:rsidRPr="00F36684" w:rsidRDefault="004D0E99" w:rsidP="00F94048">
            <w:pPr>
              <w:jc w:val="center"/>
              <w:rPr>
                <w:rFonts w:cs="Arial"/>
                <w:b/>
                <w:bCs/>
                <w:color w:val="FFFFFF"/>
              </w:rPr>
            </w:pPr>
            <w:r w:rsidRPr="00F36684">
              <w:rPr>
                <w:rFonts w:cs="Arial"/>
                <w:b/>
                <w:bCs/>
                <w:color w:val="FFFFFF"/>
              </w:rPr>
              <w:t>3. Projected Percentage to Increase or Improve Services for the Coming School Year</w:t>
            </w:r>
            <w:r w:rsidRPr="00F36684">
              <w:rPr>
                <w:rFonts w:cs="Arial"/>
                <w:b/>
                <w:bCs/>
                <w:color w:val="FFFFFF"/>
              </w:rPr>
              <w:br/>
              <w:t>(2 divided by 1)</w:t>
            </w:r>
          </w:p>
        </w:tc>
        <w:tc>
          <w:tcPr>
            <w:tcW w:w="2430" w:type="dxa"/>
            <w:shd w:val="clear" w:color="002060" w:fill="002060"/>
            <w:vAlign w:val="center"/>
            <w:hideMark/>
          </w:tcPr>
          <w:p w14:paraId="5764102D" w14:textId="77777777" w:rsidR="004D0E99" w:rsidRPr="00F36684" w:rsidRDefault="004D0E99" w:rsidP="00F94048">
            <w:pPr>
              <w:jc w:val="center"/>
              <w:rPr>
                <w:rFonts w:cs="Arial"/>
                <w:b/>
                <w:bCs/>
                <w:color w:val="FFFFFF"/>
              </w:rPr>
            </w:pPr>
            <w:r w:rsidRPr="00F36684">
              <w:rPr>
                <w:rFonts w:cs="Arial"/>
                <w:b/>
                <w:bCs/>
                <w:color w:val="FFFFFF"/>
              </w:rPr>
              <w:t>LCFF Carryover — Percentage</w:t>
            </w:r>
            <w:r w:rsidRPr="00F36684">
              <w:rPr>
                <w:rFonts w:cs="Arial"/>
                <w:b/>
                <w:bCs/>
                <w:color w:val="FFFFFF"/>
              </w:rPr>
              <w:br/>
              <w:t>(Input Percentage from Prior Year)</w:t>
            </w:r>
          </w:p>
        </w:tc>
        <w:tc>
          <w:tcPr>
            <w:tcW w:w="3024" w:type="dxa"/>
            <w:shd w:val="clear" w:color="002060" w:fill="002060"/>
            <w:vAlign w:val="center"/>
            <w:hideMark/>
          </w:tcPr>
          <w:p w14:paraId="34CD6B1C" w14:textId="77777777" w:rsidR="004D0E99" w:rsidRPr="00F36684" w:rsidRDefault="004D0E99" w:rsidP="00F94048">
            <w:pPr>
              <w:jc w:val="center"/>
              <w:rPr>
                <w:rFonts w:cs="Arial"/>
                <w:b/>
                <w:bCs/>
                <w:color w:val="FFFFFF"/>
              </w:rPr>
            </w:pPr>
            <w:r w:rsidRPr="00F36684">
              <w:rPr>
                <w:rFonts w:cs="Arial"/>
                <w:b/>
                <w:bCs/>
                <w:color w:val="FFFFFF"/>
              </w:rPr>
              <w:t>Total Percentage to Increase or Improve Services for the Coming School Year</w:t>
            </w:r>
            <w:r w:rsidRPr="00F36684">
              <w:rPr>
                <w:rFonts w:cs="Arial"/>
                <w:b/>
                <w:bCs/>
                <w:color w:val="FFFFFF"/>
              </w:rPr>
              <w:br/>
              <w:t>(3 + Carryover %)</w:t>
            </w:r>
          </w:p>
        </w:tc>
      </w:tr>
      <w:tr w:rsidR="004D0E99" w:rsidRPr="00F36684" w14:paraId="6AE3F9BE" w14:textId="77777777" w:rsidTr="009D5162">
        <w:trPr>
          <w:cantSplit/>
          <w:trHeight w:val="795"/>
        </w:trPr>
        <w:tc>
          <w:tcPr>
            <w:tcW w:w="1345" w:type="dxa"/>
            <w:shd w:val="clear" w:color="BDD6EE" w:fill="BDD6EE"/>
            <w:vAlign w:val="center"/>
            <w:hideMark/>
          </w:tcPr>
          <w:p w14:paraId="6B48B882" w14:textId="77777777" w:rsidR="004D0E99" w:rsidRPr="00F36684" w:rsidRDefault="004D0E99" w:rsidP="00F94048">
            <w:pPr>
              <w:jc w:val="center"/>
              <w:rPr>
                <w:rFonts w:cs="Arial"/>
                <w:color w:val="000000"/>
              </w:rPr>
            </w:pPr>
            <w:r w:rsidRPr="00F36684">
              <w:rPr>
                <w:rFonts w:cs="Arial"/>
                <w:color w:val="000000"/>
              </w:rPr>
              <w:t>[Input LCAP Year]</w:t>
            </w:r>
          </w:p>
        </w:tc>
        <w:tc>
          <w:tcPr>
            <w:tcW w:w="1952" w:type="dxa"/>
            <w:shd w:val="clear" w:color="BDD6EE" w:fill="BDD6EE"/>
            <w:noWrap/>
            <w:vAlign w:val="center"/>
            <w:hideMark/>
          </w:tcPr>
          <w:p w14:paraId="5FDB45B7" w14:textId="77777777" w:rsidR="004D0E99" w:rsidRPr="00F36684" w:rsidRDefault="004D0E99" w:rsidP="00F94048">
            <w:pPr>
              <w:jc w:val="center"/>
              <w:rPr>
                <w:rFonts w:cs="Arial"/>
                <w:color w:val="000000"/>
              </w:rPr>
            </w:pPr>
            <w:r>
              <w:rPr>
                <w:rFonts w:cs="Arial"/>
                <w:color w:val="000000"/>
              </w:rPr>
              <w:t xml:space="preserve">$[Input </w:t>
            </w:r>
            <w:r w:rsidRPr="005174F7">
              <w:rPr>
                <w:rFonts w:cs="Arial"/>
                <w:color w:val="000000"/>
              </w:rPr>
              <w:t>Projected LCFF Base Grant</w:t>
            </w:r>
            <w:r>
              <w:rPr>
                <w:rFonts w:cs="Arial"/>
                <w:color w:val="000000"/>
              </w:rPr>
              <w:t>]</w:t>
            </w:r>
          </w:p>
        </w:tc>
        <w:tc>
          <w:tcPr>
            <w:tcW w:w="3448" w:type="dxa"/>
            <w:shd w:val="clear" w:color="BDD6EE" w:fill="BDD6EE"/>
            <w:noWrap/>
            <w:vAlign w:val="center"/>
            <w:hideMark/>
          </w:tcPr>
          <w:p w14:paraId="7A0E6C4C" w14:textId="77777777" w:rsidR="004D0E99" w:rsidRPr="00F36684" w:rsidRDefault="004D0E99" w:rsidP="00F94048">
            <w:pPr>
              <w:jc w:val="center"/>
              <w:rPr>
                <w:rFonts w:cs="Arial"/>
                <w:color w:val="000000"/>
              </w:rPr>
            </w:pPr>
            <w:r>
              <w:rPr>
                <w:rFonts w:cs="Arial"/>
                <w:color w:val="000000"/>
              </w:rPr>
              <w:t xml:space="preserve">$[Input </w:t>
            </w:r>
            <w:r w:rsidRPr="005174F7">
              <w:rPr>
                <w:rFonts w:cs="Arial"/>
                <w:color w:val="000000"/>
              </w:rPr>
              <w:t>Projected LCFF Supplemental and/or Concentration Grant</w:t>
            </w:r>
            <w:r>
              <w:rPr>
                <w:rFonts w:cs="Arial"/>
                <w:color w:val="000000"/>
              </w:rPr>
              <w:t>s]</w:t>
            </w:r>
            <w:r w:rsidRPr="00F36684">
              <w:rPr>
                <w:rFonts w:cs="Arial"/>
                <w:color w:val="000000"/>
              </w:rPr>
              <w:t xml:space="preserve"> </w:t>
            </w:r>
          </w:p>
        </w:tc>
        <w:tc>
          <w:tcPr>
            <w:tcW w:w="3060" w:type="dxa"/>
            <w:shd w:val="clear" w:color="BDD6EE" w:fill="BDD6EE"/>
            <w:noWrap/>
            <w:vAlign w:val="center"/>
            <w:hideMark/>
          </w:tcPr>
          <w:p w14:paraId="165D9241" w14:textId="77777777" w:rsidR="004D0E99" w:rsidRPr="00F36684" w:rsidRDefault="004D0E99" w:rsidP="00F94048">
            <w:pPr>
              <w:jc w:val="center"/>
              <w:rPr>
                <w:rFonts w:cs="Arial"/>
                <w:color w:val="000000"/>
              </w:rPr>
            </w:pPr>
            <w:r>
              <w:rPr>
                <w:rFonts w:cs="Arial"/>
                <w:color w:val="000000"/>
              </w:rPr>
              <w:t xml:space="preserve">[Input </w:t>
            </w:r>
            <w:r w:rsidRPr="005174F7">
              <w:rPr>
                <w:rFonts w:cs="Arial"/>
                <w:color w:val="000000"/>
              </w:rPr>
              <w:t>Projected Percentage to Increase or Improve Services for the Coming School Year</w:t>
            </w:r>
            <w:r>
              <w:rPr>
                <w:rFonts w:cs="Arial"/>
                <w:color w:val="000000"/>
              </w:rPr>
              <w:t>]%</w:t>
            </w:r>
          </w:p>
        </w:tc>
        <w:tc>
          <w:tcPr>
            <w:tcW w:w="2430" w:type="dxa"/>
            <w:shd w:val="clear" w:color="BDD6EE" w:fill="BDD6EE"/>
            <w:noWrap/>
            <w:vAlign w:val="center"/>
            <w:hideMark/>
          </w:tcPr>
          <w:p w14:paraId="1EC077CB" w14:textId="77777777" w:rsidR="004D0E99" w:rsidRPr="00F36684" w:rsidRDefault="004D0E99" w:rsidP="00F94048">
            <w:pPr>
              <w:jc w:val="center"/>
              <w:rPr>
                <w:rFonts w:cs="Arial"/>
                <w:color w:val="000000"/>
              </w:rPr>
            </w:pPr>
            <w:r>
              <w:rPr>
                <w:rFonts w:cs="Arial"/>
                <w:color w:val="000000"/>
              </w:rPr>
              <w:t xml:space="preserve">[Input </w:t>
            </w:r>
            <w:r w:rsidRPr="005174F7">
              <w:rPr>
                <w:rFonts w:cs="Arial"/>
                <w:color w:val="000000"/>
              </w:rPr>
              <w:t>LCFF Carryover — Percentage</w:t>
            </w:r>
            <w:r>
              <w:rPr>
                <w:rFonts w:cs="Arial"/>
                <w:color w:val="000000"/>
              </w:rPr>
              <w:t>]%</w:t>
            </w:r>
          </w:p>
        </w:tc>
        <w:tc>
          <w:tcPr>
            <w:tcW w:w="3024" w:type="dxa"/>
            <w:shd w:val="clear" w:color="BDD6EE" w:fill="BDD6EE"/>
            <w:noWrap/>
            <w:vAlign w:val="center"/>
            <w:hideMark/>
          </w:tcPr>
          <w:p w14:paraId="58C078B7" w14:textId="77777777" w:rsidR="004D0E99" w:rsidRPr="00F36684" w:rsidRDefault="004D0E99" w:rsidP="00F94048">
            <w:pPr>
              <w:jc w:val="center"/>
              <w:rPr>
                <w:rFonts w:cs="Arial"/>
                <w:color w:val="000000"/>
              </w:rPr>
            </w:pPr>
            <w:r>
              <w:rPr>
                <w:rFonts w:cs="Arial"/>
                <w:color w:val="000000"/>
              </w:rPr>
              <w:t xml:space="preserve">[Input </w:t>
            </w:r>
            <w:r w:rsidRPr="005174F7">
              <w:rPr>
                <w:rFonts w:cs="Arial"/>
                <w:color w:val="000000"/>
              </w:rPr>
              <w:t>Total Percentage to Increase or Improve Services for the Coming School Year</w:t>
            </w:r>
            <w:r>
              <w:rPr>
                <w:rFonts w:cs="Arial"/>
                <w:color w:val="000000"/>
              </w:rPr>
              <w:t>]%</w:t>
            </w:r>
          </w:p>
        </w:tc>
      </w:tr>
    </w:tbl>
    <w:p w14:paraId="46F0D221" w14:textId="77777777" w:rsidR="004D0E99" w:rsidRDefault="004D0E99" w:rsidP="004D0E99">
      <w:pPr>
        <w:spacing w:after="160" w:line="259" w:lineRule="auto"/>
        <w:contextualSpacing/>
        <w:rPr>
          <w:rFonts w:eastAsiaTheme="minorHAnsi" w:cs="Arial"/>
          <w:b/>
        </w:rPr>
      </w:pPr>
    </w:p>
    <w:p w14:paraId="4E20AC90" w14:textId="3771A890" w:rsidR="00F81FB8" w:rsidRDefault="00F81FB8" w:rsidP="00F81FB8">
      <w:pPr>
        <w:spacing w:after="160" w:line="259" w:lineRule="auto"/>
        <w:rPr>
          <w:rFonts w:eastAsiaTheme="minorHAnsi" w:cs="Arial"/>
          <w:b/>
          <w:szCs w:val="20"/>
        </w:rPr>
      </w:pPr>
      <w:ins w:id="103" w:author="Author">
        <w:r w:rsidRPr="00683A9B">
          <w:rPr>
            <w:rFonts w:eastAsiaTheme="minorHAnsi" w:cs="Arial"/>
            <w:b/>
            <w:szCs w:val="20"/>
          </w:rPr>
          <w:t xml:space="preserve">Table 1: </w:t>
        </w:r>
        <w:r w:rsidRPr="00683A9B">
          <w:rPr>
            <w:rFonts w:eastAsiaTheme="minorHAnsi" w:cs="Arial"/>
            <w:b/>
          </w:rPr>
          <w:t xml:space="preserve">[LCAP Year] </w:t>
        </w:r>
        <w:r w:rsidRPr="00683A9B">
          <w:rPr>
            <w:rFonts w:eastAsiaTheme="minorHAnsi" w:cs="Arial"/>
            <w:b/>
            <w:szCs w:val="20"/>
          </w:rPr>
          <w:t>Total Planned Expenditures Table</w:t>
        </w:r>
      </w:ins>
    </w:p>
    <w:tbl>
      <w:tblPr>
        <w:tblStyle w:val="TableGrid1"/>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12" w:space="0" w:color="FFFFFF"/>
          <w:insideV w:val="single" w:sz="4" w:space="0" w:color="FFFFFF"/>
        </w:tblBorders>
        <w:tblLook w:val="04A0" w:firstRow="1" w:lastRow="0" w:firstColumn="1" w:lastColumn="0" w:noHBand="0" w:noVBand="1"/>
        <w:tblDescription w:val="Total Planned Expenditures Tably by Fund type."/>
      </w:tblPr>
      <w:tblGrid>
        <w:gridCol w:w="1003"/>
        <w:gridCol w:w="2484"/>
        <w:gridCol w:w="3111"/>
        <w:gridCol w:w="2458"/>
        <w:gridCol w:w="2698"/>
        <w:gridCol w:w="1751"/>
      </w:tblGrid>
      <w:tr w:rsidR="00F81FB8" w:rsidRPr="003A5E92" w14:paraId="35381521" w14:textId="77777777" w:rsidTr="002C4F6F">
        <w:trPr>
          <w:cantSplit/>
          <w:trHeight w:val="398"/>
          <w:tblHeader/>
        </w:trPr>
        <w:tc>
          <w:tcPr>
            <w:tcW w:w="0" w:type="auto"/>
            <w:shd w:val="clear" w:color="auto" w:fill="002060"/>
            <w:vAlign w:val="center"/>
          </w:tcPr>
          <w:p w14:paraId="5688E9B3" w14:textId="77777777" w:rsidR="00F81FB8" w:rsidRPr="003A5E92" w:rsidRDefault="00F81FB8" w:rsidP="00F94048">
            <w:pPr>
              <w:jc w:val="center"/>
              <w:rPr>
                <w:rFonts w:cs="Arial"/>
                <w:b/>
                <w:bCs/>
                <w:color w:val="FFFFFF" w:themeColor="background1"/>
              </w:rPr>
            </w:pPr>
            <w:r w:rsidRPr="003A5E92">
              <w:rPr>
                <w:rFonts w:cs="Arial"/>
                <w:b/>
                <w:bCs/>
                <w:color w:val="FFFFFF" w:themeColor="background1"/>
              </w:rPr>
              <w:t>Totals:</w:t>
            </w:r>
          </w:p>
        </w:tc>
        <w:tc>
          <w:tcPr>
            <w:tcW w:w="0" w:type="auto"/>
            <w:shd w:val="clear" w:color="auto" w:fill="002060"/>
            <w:noWrap/>
            <w:vAlign w:val="center"/>
            <w:hideMark/>
          </w:tcPr>
          <w:p w14:paraId="5D7A6C9D" w14:textId="77777777" w:rsidR="00F81FB8" w:rsidRPr="003A5E92" w:rsidRDefault="00F81FB8" w:rsidP="00F94048">
            <w:pPr>
              <w:jc w:val="center"/>
              <w:rPr>
                <w:rFonts w:cs="Arial"/>
                <w:b/>
                <w:bCs/>
                <w:color w:val="FFFFFF" w:themeColor="background1"/>
              </w:rPr>
            </w:pPr>
            <w:r w:rsidRPr="003A5E92">
              <w:rPr>
                <w:rFonts w:cs="Arial"/>
                <w:b/>
                <w:bCs/>
                <w:color w:val="FFFFFF" w:themeColor="background1"/>
              </w:rPr>
              <w:t>LCFF Funds</w:t>
            </w:r>
          </w:p>
        </w:tc>
        <w:tc>
          <w:tcPr>
            <w:tcW w:w="0" w:type="auto"/>
            <w:shd w:val="clear" w:color="auto" w:fill="002060"/>
            <w:noWrap/>
            <w:vAlign w:val="center"/>
            <w:hideMark/>
          </w:tcPr>
          <w:p w14:paraId="3CA5B527" w14:textId="77777777" w:rsidR="00F81FB8" w:rsidRPr="003A5E92" w:rsidRDefault="00F81FB8" w:rsidP="00F94048">
            <w:pPr>
              <w:jc w:val="center"/>
              <w:rPr>
                <w:rFonts w:cs="Arial"/>
                <w:b/>
                <w:bCs/>
                <w:color w:val="FFFFFF" w:themeColor="background1"/>
              </w:rPr>
            </w:pPr>
            <w:r w:rsidRPr="003A5E92">
              <w:rPr>
                <w:rFonts w:cs="Arial"/>
                <w:b/>
                <w:bCs/>
                <w:color w:val="FFFFFF" w:themeColor="background1"/>
              </w:rPr>
              <w:t>Other State Funds</w:t>
            </w:r>
          </w:p>
        </w:tc>
        <w:tc>
          <w:tcPr>
            <w:tcW w:w="0" w:type="auto"/>
            <w:shd w:val="clear" w:color="auto" w:fill="002060"/>
            <w:noWrap/>
            <w:vAlign w:val="center"/>
            <w:hideMark/>
          </w:tcPr>
          <w:p w14:paraId="3C236525" w14:textId="77777777" w:rsidR="00F81FB8" w:rsidRPr="003A5E92" w:rsidRDefault="00F81FB8" w:rsidP="00F94048">
            <w:pPr>
              <w:jc w:val="center"/>
              <w:rPr>
                <w:rFonts w:cs="Arial"/>
                <w:b/>
                <w:bCs/>
                <w:color w:val="FFFFFF" w:themeColor="background1"/>
              </w:rPr>
            </w:pPr>
            <w:r w:rsidRPr="003A5E92">
              <w:rPr>
                <w:rFonts w:cs="Arial"/>
                <w:b/>
                <w:bCs/>
                <w:color w:val="FFFFFF" w:themeColor="background1"/>
              </w:rPr>
              <w:t>Local Funds</w:t>
            </w:r>
          </w:p>
        </w:tc>
        <w:tc>
          <w:tcPr>
            <w:tcW w:w="0" w:type="auto"/>
            <w:shd w:val="clear" w:color="auto" w:fill="002060"/>
            <w:noWrap/>
            <w:vAlign w:val="center"/>
            <w:hideMark/>
          </w:tcPr>
          <w:p w14:paraId="34EC1D53" w14:textId="77777777" w:rsidR="00F81FB8" w:rsidRPr="003A5E92" w:rsidRDefault="00F81FB8" w:rsidP="00F94048">
            <w:pPr>
              <w:jc w:val="center"/>
              <w:rPr>
                <w:rFonts w:cs="Arial"/>
                <w:b/>
                <w:bCs/>
                <w:color w:val="FFFFFF" w:themeColor="background1"/>
              </w:rPr>
            </w:pPr>
            <w:r w:rsidRPr="003A5E92">
              <w:rPr>
                <w:rFonts w:cs="Arial"/>
                <w:b/>
                <w:bCs/>
                <w:color w:val="FFFFFF" w:themeColor="background1"/>
              </w:rPr>
              <w:t>Federal Funds</w:t>
            </w:r>
          </w:p>
        </w:tc>
        <w:tc>
          <w:tcPr>
            <w:tcW w:w="0" w:type="auto"/>
            <w:shd w:val="clear" w:color="auto" w:fill="002060"/>
            <w:noWrap/>
            <w:vAlign w:val="center"/>
            <w:hideMark/>
          </w:tcPr>
          <w:p w14:paraId="612DCDAB" w14:textId="77777777" w:rsidR="00F81FB8" w:rsidRPr="003A5E92" w:rsidRDefault="00F81FB8" w:rsidP="00F94048">
            <w:pPr>
              <w:jc w:val="center"/>
              <w:rPr>
                <w:rFonts w:cs="Arial"/>
                <w:b/>
                <w:bCs/>
                <w:color w:val="FFFFFF" w:themeColor="background1"/>
              </w:rPr>
            </w:pPr>
            <w:r w:rsidRPr="003A5E92">
              <w:rPr>
                <w:rFonts w:cs="Arial"/>
                <w:b/>
                <w:bCs/>
                <w:color w:val="FFFFFF" w:themeColor="background1"/>
              </w:rPr>
              <w:t>Total Funds</w:t>
            </w:r>
          </w:p>
        </w:tc>
      </w:tr>
      <w:tr w:rsidR="00F81FB8" w:rsidRPr="00166E39" w14:paraId="106D0A86" w14:textId="77777777" w:rsidTr="002C4F6F">
        <w:trPr>
          <w:cantSplit/>
          <w:trHeight w:val="398"/>
        </w:trPr>
        <w:tc>
          <w:tcPr>
            <w:tcW w:w="0" w:type="auto"/>
            <w:shd w:val="clear" w:color="BDD7EE" w:fill="BDD7EE"/>
            <w:vAlign w:val="center"/>
          </w:tcPr>
          <w:p w14:paraId="438F5E11" w14:textId="77777777" w:rsidR="00F81FB8" w:rsidRPr="00166E39" w:rsidRDefault="00F81FB8" w:rsidP="00F94048">
            <w:pPr>
              <w:jc w:val="center"/>
              <w:rPr>
                <w:rFonts w:cs="Arial"/>
                <w:color w:val="000000"/>
              </w:rPr>
            </w:pPr>
            <w:r w:rsidRPr="00166E39">
              <w:rPr>
                <w:rFonts w:cs="Arial"/>
                <w:color w:val="000000"/>
              </w:rPr>
              <w:t>Totals:</w:t>
            </w:r>
          </w:p>
        </w:tc>
        <w:tc>
          <w:tcPr>
            <w:tcW w:w="0" w:type="auto"/>
            <w:shd w:val="clear" w:color="BDD7EE" w:fill="BDD7EE"/>
            <w:noWrap/>
            <w:vAlign w:val="center"/>
            <w:hideMark/>
          </w:tcPr>
          <w:p w14:paraId="6E188C2A" w14:textId="77777777" w:rsidR="00F81FB8" w:rsidRPr="00166E39" w:rsidRDefault="00F81FB8" w:rsidP="00F94048">
            <w:pPr>
              <w:jc w:val="center"/>
              <w:rPr>
                <w:rFonts w:cs="Arial"/>
                <w:color w:val="000000"/>
              </w:rPr>
            </w:pPr>
            <w:r w:rsidRPr="00166E39">
              <w:rPr>
                <w:rFonts w:cs="Arial"/>
                <w:color w:val="000000"/>
              </w:rPr>
              <w:t xml:space="preserve"> $[Total LCFF Funds] </w:t>
            </w:r>
          </w:p>
        </w:tc>
        <w:tc>
          <w:tcPr>
            <w:tcW w:w="0" w:type="auto"/>
            <w:shd w:val="clear" w:color="BDD7EE" w:fill="BDD7EE"/>
            <w:noWrap/>
            <w:vAlign w:val="center"/>
            <w:hideMark/>
          </w:tcPr>
          <w:p w14:paraId="3EC606DE" w14:textId="77777777" w:rsidR="00F81FB8" w:rsidRPr="00166E39" w:rsidRDefault="00F81FB8" w:rsidP="00F94048">
            <w:pPr>
              <w:jc w:val="center"/>
              <w:rPr>
                <w:rFonts w:cs="Arial"/>
                <w:color w:val="000000"/>
              </w:rPr>
            </w:pPr>
            <w:r w:rsidRPr="00166E39">
              <w:rPr>
                <w:rFonts w:cs="Arial"/>
                <w:color w:val="000000"/>
              </w:rPr>
              <w:t xml:space="preserve"> $[Total Other State Funds] </w:t>
            </w:r>
          </w:p>
        </w:tc>
        <w:tc>
          <w:tcPr>
            <w:tcW w:w="0" w:type="auto"/>
            <w:shd w:val="clear" w:color="BDD7EE" w:fill="BDD7EE"/>
            <w:noWrap/>
            <w:vAlign w:val="center"/>
            <w:hideMark/>
          </w:tcPr>
          <w:p w14:paraId="4E0243CC" w14:textId="77777777" w:rsidR="00F81FB8" w:rsidRPr="00166E39" w:rsidRDefault="00F81FB8" w:rsidP="00F94048">
            <w:pPr>
              <w:jc w:val="center"/>
              <w:rPr>
                <w:rFonts w:cs="Arial"/>
                <w:color w:val="000000"/>
              </w:rPr>
            </w:pPr>
            <w:r w:rsidRPr="00166E39">
              <w:rPr>
                <w:rFonts w:cs="Arial"/>
                <w:color w:val="000000"/>
              </w:rPr>
              <w:t xml:space="preserve"> $[Total Local Funds] </w:t>
            </w:r>
          </w:p>
        </w:tc>
        <w:tc>
          <w:tcPr>
            <w:tcW w:w="0" w:type="auto"/>
            <w:shd w:val="clear" w:color="BDD7EE" w:fill="BDD7EE"/>
            <w:noWrap/>
            <w:vAlign w:val="center"/>
            <w:hideMark/>
          </w:tcPr>
          <w:p w14:paraId="47EFB815" w14:textId="77777777" w:rsidR="00F81FB8" w:rsidRPr="00166E39" w:rsidRDefault="00F81FB8" w:rsidP="00F94048">
            <w:pPr>
              <w:jc w:val="center"/>
              <w:rPr>
                <w:rFonts w:cs="Arial"/>
                <w:color w:val="000000"/>
              </w:rPr>
            </w:pPr>
            <w:r w:rsidRPr="00166E39">
              <w:rPr>
                <w:rFonts w:cs="Arial"/>
                <w:color w:val="000000"/>
              </w:rPr>
              <w:t xml:space="preserve"> $[Total Federal Funds] </w:t>
            </w:r>
          </w:p>
        </w:tc>
        <w:tc>
          <w:tcPr>
            <w:tcW w:w="0" w:type="auto"/>
            <w:shd w:val="clear" w:color="BDD7EE" w:fill="BDD7EE"/>
            <w:noWrap/>
            <w:vAlign w:val="center"/>
            <w:hideMark/>
          </w:tcPr>
          <w:p w14:paraId="5275E8B3" w14:textId="77777777" w:rsidR="00F81FB8" w:rsidRPr="00166E39" w:rsidRDefault="00F81FB8" w:rsidP="00F94048">
            <w:pPr>
              <w:jc w:val="center"/>
              <w:rPr>
                <w:rFonts w:cs="Arial"/>
                <w:color w:val="000000"/>
              </w:rPr>
            </w:pPr>
            <w:r w:rsidRPr="00166E39">
              <w:rPr>
                <w:rFonts w:cs="Arial"/>
                <w:color w:val="000000"/>
              </w:rPr>
              <w:t xml:space="preserve"> $Total Funds] </w:t>
            </w:r>
          </w:p>
        </w:tc>
      </w:tr>
    </w:tbl>
    <w:p w14:paraId="423974F2" w14:textId="4A88ECDB" w:rsidR="00F81FB8" w:rsidRPr="00285683" w:rsidRDefault="00F81FB8" w:rsidP="00F81FB8">
      <w:pPr>
        <w:spacing w:before="240" w:after="160" w:line="259" w:lineRule="auto"/>
        <w:rPr>
          <w:rFonts w:eastAsiaTheme="minorHAnsi" w:cs="Arial"/>
          <w:b/>
          <w:szCs w:val="20"/>
        </w:rPr>
      </w:pPr>
      <w:ins w:id="104" w:author="Author">
        <w:r w:rsidRPr="00683A9B">
          <w:rPr>
            <w:rFonts w:eastAsiaTheme="minorHAnsi" w:cs="Arial"/>
            <w:b/>
            <w:szCs w:val="20"/>
          </w:rPr>
          <w:t xml:space="preserve">Table 1: </w:t>
        </w:r>
        <w:r w:rsidRPr="00683A9B">
          <w:rPr>
            <w:rFonts w:eastAsiaTheme="minorHAnsi" w:cs="Arial"/>
            <w:b/>
          </w:rPr>
          <w:t xml:space="preserve">[LCAP Year] </w:t>
        </w:r>
        <w:r w:rsidRPr="00683A9B">
          <w:rPr>
            <w:rFonts w:eastAsiaTheme="minorHAnsi" w:cs="Arial"/>
            <w:b/>
            <w:szCs w:val="20"/>
          </w:rPr>
          <w:t>Total Planned Expenditures Table</w:t>
        </w:r>
      </w:ins>
    </w:p>
    <w:tbl>
      <w:tblPr>
        <w:tblStyle w:val="TableGrid1"/>
        <w:tblW w:w="0" w:type="auto"/>
        <w:tblInd w:w="-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12" w:space="0" w:color="FFFFFF"/>
          <w:insideV w:val="single" w:sz="4" w:space="0" w:color="FFFFFF"/>
        </w:tblBorders>
        <w:tblLook w:val="04A0" w:firstRow="1" w:lastRow="0" w:firstColumn="1" w:lastColumn="0" w:noHBand="0" w:noVBand="1"/>
        <w:tblDescription w:val="Total Planned Expenditures Table for Total personnel and total non-personnel."/>
      </w:tblPr>
      <w:tblGrid>
        <w:gridCol w:w="2231"/>
        <w:gridCol w:w="2725"/>
      </w:tblGrid>
      <w:tr w:rsidR="00F81FB8" w:rsidRPr="003A5E92" w14:paraId="3620AB95" w14:textId="77777777" w:rsidTr="002C4F6F">
        <w:trPr>
          <w:cantSplit/>
          <w:trHeight w:val="398"/>
          <w:tblHeader/>
        </w:trPr>
        <w:tc>
          <w:tcPr>
            <w:tcW w:w="0" w:type="auto"/>
            <w:shd w:val="clear" w:color="auto" w:fill="002060"/>
            <w:noWrap/>
            <w:vAlign w:val="center"/>
            <w:hideMark/>
          </w:tcPr>
          <w:p w14:paraId="31483F95" w14:textId="77777777" w:rsidR="00F81FB8" w:rsidRPr="003A5E92" w:rsidRDefault="00F81FB8" w:rsidP="00F94048">
            <w:pPr>
              <w:jc w:val="center"/>
              <w:rPr>
                <w:rFonts w:cs="Arial"/>
                <w:b/>
                <w:bCs/>
                <w:color w:val="FFFFFF" w:themeColor="background1"/>
              </w:rPr>
            </w:pPr>
            <w:r w:rsidRPr="003A5E92">
              <w:rPr>
                <w:rFonts w:cs="Arial"/>
                <w:b/>
                <w:bCs/>
                <w:color w:val="FFFFFF" w:themeColor="background1"/>
              </w:rPr>
              <w:t>Total Personnel</w:t>
            </w:r>
          </w:p>
        </w:tc>
        <w:tc>
          <w:tcPr>
            <w:tcW w:w="0" w:type="auto"/>
            <w:shd w:val="clear" w:color="auto" w:fill="002060"/>
            <w:noWrap/>
            <w:vAlign w:val="center"/>
            <w:hideMark/>
          </w:tcPr>
          <w:p w14:paraId="3BBBFE89" w14:textId="77777777" w:rsidR="00F81FB8" w:rsidRPr="003A5E92" w:rsidRDefault="00F81FB8" w:rsidP="00F94048">
            <w:pPr>
              <w:jc w:val="center"/>
              <w:rPr>
                <w:rFonts w:cs="Arial"/>
                <w:b/>
                <w:bCs/>
                <w:color w:val="FFFFFF" w:themeColor="background1"/>
              </w:rPr>
            </w:pPr>
            <w:r w:rsidRPr="003A5E92">
              <w:rPr>
                <w:rFonts w:cs="Arial"/>
                <w:b/>
                <w:bCs/>
                <w:color w:val="FFFFFF" w:themeColor="background1"/>
              </w:rPr>
              <w:t>Total Non-personnel</w:t>
            </w:r>
          </w:p>
        </w:tc>
      </w:tr>
      <w:tr w:rsidR="00F81FB8" w:rsidRPr="00166E39" w14:paraId="0C22FC66" w14:textId="77777777" w:rsidTr="002C4F6F">
        <w:trPr>
          <w:cantSplit/>
          <w:trHeight w:val="398"/>
        </w:trPr>
        <w:tc>
          <w:tcPr>
            <w:tcW w:w="0" w:type="auto"/>
            <w:shd w:val="clear" w:color="BDD7EE" w:fill="BDD7EE"/>
            <w:noWrap/>
            <w:vAlign w:val="center"/>
            <w:hideMark/>
          </w:tcPr>
          <w:p w14:paraId="1E63367E" w14:textId="77777777" w:rsidR="00F81FB8" w:rsidRPr="00166E39" w:rsidRDefault="00F81FB8" w:rsidP="00F94048">
            <w:pPr>
              <w:jc w:val="center"/>
              <w:rPr>
                <w:rFonts w:cs="Arial"/>
                <w:color w:val="000000"/>
              </w:rPr>
            </w:pPr>
            <w:r w:rsidRPr="00166E39">
              <w:rPr>
                <w:rFonts w:cs="Arial"/>
                <w:color w:val="000000"/>
              </w:rPr>
              <w:t xml:space="preserve"> $[Total Personnel] </w:t>
            </w:r>
          </w:p>
        </w:tc>
        <w:tc>
          <w:tcPr>
            <w:tcW w:w="0" w:type="auto"/>
            <w:shd w:val="clear" w:color="BDD7EE" w:fill="BDD7EE"/>
            <w:noWrap/>
            <w:vAlign w:val="center"/>
            <w:hideMark/>
          </w:tcPr>
          <w:p w14:paraId="5F2E3E90" w14:textId="77777777" w:rsidR="00F81FB8" w:rsidRPr="00166E39" w:rsidRDefault="00F81FB8" w:rsidP="00F94048">
            <w:pPr>
              <w:jc w:val="center"/>
              <w:rPr>
                <w:rFonts w:cs="Arial"/>
                <w:color w:val="000000"/>
              </w:rPr>
            </w:pPr>
            <w:r w:rsidRPr="00166E39">
              <w:rPr>
                <w:rFonts w:cs="Arial"/>
                <w:color w:val="000000"/>
              </w:rPr>
              <w:t xml:space="preserve"> $[Total Non-personnel] </w:t>
            </w:r>
          </w:p>
        </w:tc>
      </w:tr>
    </w:tbl>
    <w:p w14:paraId="782CF386" w14:textId="77777777" w:rsidR="001229D9" w:rsidRPr="00D8365E" w:rsidRDefault="001229D9" w:rsidP="001229D9">
      <w:pPr>
        <w:spacing w:before="240" w:after="160" w:line="259" w:lineRule="auto"/>
        <w:rPr>
          <w:rFonts w:eastAsiaTheme="minorHAnsi" w:cs="Arial"/>
          <w:bCs/>
          <w:szCs w:val="20"/>
        </w:rPr>
      </w:pPr>
      <w:r>
        <w:rPr>
          <w:rFonts w:eastAsiaTheme="minorHAnsi" w:cs="Arial"/>
          <w:bCs/>
          <w:szCs w:val="20"/>
        </w:rPr>
        <w:t>(Continued on the following page)</w:t>
      </w:r>
    </w:p>
    <w:p w14:paraId="1FA7D605" w14:textId="77777777" w:rsidR="00780F43" w:rsidRDefault="00780F43" w:rsidP="00780F43">
      <w:pPr>
        <w:spacing w:before="240" w:after="1680" w:line="259" w:lineRule="auto"/>
        <w:rPr>
          <w:rFonts w:eastAsiaTheme="minorHAnsi" w:cs="Arial"/>
          <w:b/>
          <w:szCs w:val="20"/>
        </w:rPr>
      </w:pPr>
    </w:p>
    <w:p w14:paraId="1FBA093E" w14:textId="1369C787" w:rsidR="004D0E99" w:rsidRDefault="00F81FB8" w:rsidP="004D0E99">
      <w:pPr>
        <w:spacing w:before="240" w:after="160" w:line="259" w:lineRule="auto"/>
        <w:rPr>
          <w:rFonts w:eastAsiaTheme="minorHAnsi" w:cs="Arial"/>
          <w:b/>
        </w:rPr>
      </w:pPr>
      <w:ins w:id="105" w:author="Author">
        <w:r w:rsidRPr="00683A9B">
          <w:rPr>
            <w:rFonts w:eastAsiaTheme="minorHAnsi" w:cs="Arial"/>
            <w:b/>
            <w:szCs w:val="20"/>
          </w:rPr>
          <w:lastRenderedPageBreak/>
          <w:t xml:space="preserve">Table 1: </w:t>
        </w:r>
      </w:ins>
      <w:r w:rsidR="001229D9" w:rsidRPr="00683A9B">
        <w:rPr>
          <w:rFonts w:eastAsiaTheme="minorHAnsi" w:cs="Arial"/>
          <w:b/>
        </w:rPr>
        <w:t>[</w:t>
      </w:r>
      <w:r w:rsidR="004D0E99" w:rsidRPr="00683A9B">
        <w:rPr>
          <w:rFonts w:eastAsiaTheme="minorHAnsi" w:cs="Arial"/>
          <w:b/>
        </w:rPr>
        <w:t xml:space="preserve">LCAP Year] </w:t>
      </w:r>
      <w:ins w:id="106" w:author="Author">
        <w:r>
          <w:rPr>
            <w:rFonts w:eastAsiaTheme="minorHAnsi" w:cs="Arial"/>
            <w:b/>
          </w:rPr>
          <w:t>Total Planned Expenditures Table</w:t>
        </w:r>
      </w:ins>
      <w:del w:id="107" w:author="Author">
        <w:r w:rsidR="004D0E99" w:rsidRPr="00683A9B" w:rsidDel="00F81FB8">
          <w:rPr>
            <w:rFonts w:eastAsiaTheme="minorHAnsi" w:cs="Arial"/>
            <w:b/>
          </w:rPr>
          <w:delText xml:space="preserve">Data Entry Table </w:delText>
        </w:r>
      </w:del>
    </w:p>
    <w:tbl>
      <w:tblPr>
        <w:tblStyle w:val="TableGrid1"/>
        <w:tblW w:w="0" w:type="auto"/>
        <w:tblLook w:val="04A0" w:firstRow="1" w:lastRow="0" w:firstColumn="1" w:lastColumn="0" w:noHBand="0" w:noVBand="1"/>
        <w:tblDescription w:val="Total Planned Expenditures Table Data Entry for Goals."/>
      </w:tblPr>
      <w:tblGrid>
        <w:gridCol w:w="1102"/>
        <w:gridCol w:w="1197"/>
        <w:gridCol w:w="1385"/>
        <w:gridCol w:w="1770"/>
        <w:gridCol w:w="3495"/>
        <w:gridCol w:w="1087"/>
        <w:gridCol w:w="2633"/>
        <w:gridCol w:w="1221"/>
        <w:gridCol w:w="1369"/>
      </w:tblGrid>
      <w:tr w:rsidR="004D0E99" w:rsidRPr="0036306B" w14:paraId="4ADEF1A1" w14:textId="77777777" w:rsidTr="00F94048">
        <w:trPr>
          <w:cantSplit/>
          <w:trHeight w:val="829"/>
          <w:tblHeader/>
        </w:trPr>
        <w:tc>
          <w:tcPr>
            <w:tcW w:w="0" w:type="auto"/>
            <w:tcBorders>
              <w:top w:val="nil"/>
              <w:left w:val="nil"/>
              <w:bottom w:val="single" w:sz="12" w:space="0" w:color="FFFFFF"/>
              <w:right w:val="single" w:sz="4" w:space="0" w:color="FFFFFF"/>
            </w:tcBorders>
            <w:shd w:val="clear" w:color="auto" w:fill="002060"/>
            <w:noWrap/>
            <w:vAlign w:val="center"/>
            <w:hideMark/>
          </w:tcPr>
          <w:p w14:paraId="3F014D6A" w14:textId="77777777" w:rsidR="004D0E99" w:rsidRPr="0036306B" w:rsidRDefault="004D0E99" w:rsidP="00F94048">
            <w:pPr>
              <w:jc w:val="center"/>
              <w:rPr>
                <w:rFonts w:cs="Arial"/>
                <w:b/>
                <w:bCs/>
                <w:color w:val="FFFFFF" w:themeColor="background1"/>
              </w:rPr>
            </w:pPr>
            <w:r w:rsidRPr="0036306B">
              <w:rPr>
                <w:rFonts w:cs="Arial"/>
                <w:b/>
                <w:bCs/>
                <w:color w:val="FFFFFF" w:themeColor="background1"/>
              </w:rPr>
              <w:t>Goal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003B6B2" w14:textId="77777777" w:rsidR="004D0E99" w:rsidRPr="0036306B" w:rsidRDefault="004D0E99" w:rsidP="00F94048">
            <w:pPr>
              <w:jc w:val="center"/>
              <w:rPr>
                <w:rFonts w:cs="Arial"/>
                <w:b/>
                <w:bCs/>
                <w:color w:val="FFFFFF" w:themeColor="background1"/>
              </w:rPr>
            </w:pPr>
            <w:r w:rsidRPr="0036306B">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984A6AE" w14:textId="77777777" w:rsidR="004D0E99" w:rsidRPr="0036306B" w:rsidRDefault="004D0E99" w:rsidP="00F94048">
            <w:pPr>
              <w:jc w:val="center"/>
              <w:rPr>
                <w:rFonts w:cs="Arial"/>
                <w:b/>
                <w:bCs/>
                <w:color w:val="FFFFFF" w:themeColor="background1"/>
              </w:rPr>
            </w:pPr>
            <w:r w:rsidRPr="0036306B">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0FB16CA" w14:textId="77777777" w:rsidR="004D0E99" w:rsidRPr="0036306B" w:rsidRDefault="004D0E99" w:rsidP="00F94048">
            <w:pPr>
              <w:jc w:val="center"/>
              <w:rPr>
                <w:rFonts w:cs="Arial"/>
                <w:b/>
                <w:bCs/>
                <w:color w:val="FFFFFF" w:themeColor="background1"/>
              </w:rPr>
            </w:pPr>
            <w:r w:rsidRPr="0036306B">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0BA5F1FE" w14:textId="77777777" w:rsidR="004D0E99" w:rsidRPr="0036306B" w:rsidRDefault="004D0E99" w:rsidP="00F94048">
            <w:pPr>
              <w:jc w:val="center"/>
              <w:rPr>
                <w:rFonts w:cs="Arial"/>
                <w:b/>
                <w:bCs/>
                <w:color w:val="FFFFFF" w:themeColor="background1"/>
              </w:rPr>
            </w:pPr>
            <w:r w:rsidRPr="00F36684">
              <w:rPr>
                <w:rFonts w:cs="Arial"/>
                <w:b/>
                <w:bCs/>
                <w:color w:val="FFFFFF" w:themeColor="background1"/>
              </w:rPr>
              <w:t>Contributing to Increased or Improved Services?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78414FFF" w14:textId="77777777" w:rsidR="004D0E99" w:rsidRPr="0036306B" w:rsidRDefault="004D0E99" w:rsidP="00F94048">
            <w:pPr>
              <w:jc w:val="center"/>
              <w:rPr>
                <w:rFonts w:cs="Arial"/>
                <w:b/>
                <w:bCs/>
                <w:color w:val="FFFFFF" w:themeColor="background1"/>
              </w:rPr>
            </w:pPr>
            <w:r w:rsidRPr="0036306B">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7CA6E8B6" w14:textId="77777777" w:rsidR="004D0E99" w:rsidRPr="0036306B" w:rsidRDefault="004D0E99" w:rsidP="00F94048">
            <w:pPr>
              <w:jc w:val="center"/>
              <w:rPr>
                <w:rFonts w:cs="Arial"/>
                <w:b/>
                <w:bCs/>
                <w:color w:val="FFFFFF" w:themeColor="background1"/>
              </w:rPr>
            </w:pPr>
            <w:r w:rsidRPr="0036306B">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2A3A90B8" w14:textId="77777777" w:rsidR="004D0E99" w:rsidRPr="0036306B" w:rsidRDefault="004D0E99" w:rsidP="00F94048">
            <w:pPr>
              <w:jc w:val="center"/>
              <w:rPr>
                <w:rFonts w:cs="Arial"/>
                <w:b/>
                <w:bCs/>
                <w:color w:val="FFFFFF" w:themeColor="background1"/>
              </w:rPr>
            </w:pPr>
            <w:r w:rsidRPr="0036306B">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23CEAD66" w14:textId="77777777" w:rsidR="004D0E99" w:rsidRPr="0036306B" w:rsidRDefault="004D0E99" w:rsidP="00F94048">
            <w:pPr>
              <w:jc w:val="center"/>
              <w:rPr>
                <w:rFonts w:cs="Arial"/>
                <w:b/>
                <w:bCs/>
                <w:color w:val="FFFFFF" w:themeColor="background1"/>
              </w:rPr>
            </w:pPr>
            <w:r w:rsidRPr="0036306B">
              <w:rPr>
                <w:rFonts w:cs="Arial"/>
                <w:b/>
                <w:bCs/>
                <w:color w:val="FFFFFF" w:themeColor="background1"/>
              </w:rPr>
              <w:t>Time Span</w:t>
            </w:r>
          </w:p>
        </w:tc>
      </w:tr>
      <w:tr w:rsidR="004D0E99" w:rsidRPr="00166E39" w14:paraId="03B05900" w14:textId="77777777" w:rsidTr="00F94048">
        <w:trPr>
          <w:cantSplit/>
          <w:trHeight w:val="300"/>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65E88394" w14:textId="77777777" w:rsidR="004D0E99" w:rsidRPr="00166E39" w:rsidRDefault="004D0E99" w:rsidP="00F94048">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40CB9A8" w14:textId="77777777" w:rsidR="004D0E99" w:rsidRPr="00166E39" w:rsidRDefault="004D0E99" w:rsidP="00F94048">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73B234C" w14:textId="77777777" w:rsidR="004D0E99" w:rsidRPr="00166E39" w:rsidRDefault="004D0E99" w:rsidP="00F94048">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2C5D61A" w14:textId="77777777" w:rsidR="004D0E99" w:rsidRPr="00166E39" w:rsidRDefault="004D0E99" w:rsidP="00F94048">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AB385D4" w14:textId="77777777" w:rsidR="004D0E99" w:rsidRPr="00166E39" w:rsidRDefault="004D0E99" w:rsidP="00F94048">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421DC73" w14:textId="77777777" w:rsidR="004D0E99" w:rsidRPr="00166E39" w:rsidRDefault="004D0E99" w:rsidP="00F94048">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212F7BA" w14:textId="77777777" w:rsidR="004D0E99" w:rsidRPr="00166E39" w:rsidRDefault="004D0E99" w:rsidP="00F94048">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CB66D24" w14:textId="77777777" w:rsidR="004D0E99" w:rsidRPr="00166E39" w:rsidRDefault="004D0E99" w:rsidP="00F94048">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D85DE5D" w14:textId="77777777" w:rsidR="004D0E99" w:rsidRPr="00166E39" w:rsidRDefault="004D0E99" w:rsidP="00F94048">
            <w:pPr>
              <w:jc w:val="center"/>
              <w:rPr>
                <w:rFonts w:cs="Arial"/>
                <w:color w:val="000000"/>
              </w:rPr>
            </w:pPr>
            <w:r w:rsidRPr="00166E39">
              <w:rPr>
                <w:rFonts w:cs="Arial"/>
                <w:color w:val="000000"/>
              </w:rPr>
              <w:t>[Insert Time Span]</w:t>
            </w:r>
          </w:p>
        </w:tc>
      </w:tr>
      <w:tr w:rsidR="004D0E99" w:rsidRPr="00166E39" w14:paraId="45B5038D" w14:textId="77777777" w:rsidTr="00F94048">
        <w:trPr>
          <w:cantSplit/>
          <w:trHeight w:val="300"/>
        </w:trPr>
        <w:tc>
          <w:tcPr>
            <w:tcW w:w="0" w:type="auto"/>
            <w:tcBorders>
              <w:top w:val="single" w:sz="4" w:space="0" w:color="FFFFFF"/>
              <w:left w:val="nil"/>
              <w:bottom w:val="nil"/>
              <w:right w:val="single" w:sz="4" w:space="0" w:color="FFFFFF"/>
            </w:tcBorders>
            <w:shd w:val="clear" w:color="DDEBF7" w:fill="DDEBF7"/>
            <w:noWrap/>
            <w:vAlign w:val="center"/>
            <w:hideMark/>
          </w:tcPr>
          <w:p w14:paraId="1F5305DB" w14:textId="77777777" w:rsidR="004D0E99" w:rsidRPr="00166E39" w:rsidRDefault="004D0E99" w:rsidP="00F94048">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4F146685" w14:textId="77777777" w:rsidR="004D0E99" w:rsidRPr="00166E39" w:rsidRDefault="004D0E99" w:rsidP="00F94048">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CADCC7D" w14:textId="77777777" w:rsidR="004D0E99" w:rsidRPr="00166E39" w:rsidRDefault="004D0E99" w:rsidP="00F94048">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28ABEE4" w14:textId="77777777" w:rsidR="004D0E99" w:rsidRPr="00166E39" w:rsidRDefault="004D0E99" w:rsidP="00F94048">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6FC9DE62" w14:textId="77777777" w:rsidR="004D0E99" w:rsidRPr="00166E39" w:rsidRDefault="004D0E99" w:rsidP="00F94048">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E65403A" w14:textId="77777777" w:rsidR="004D0E99" w:rsidRPr="00166E39" w:rsidRDefault="004D0E99" w:rsidP="00F94048">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7D5DB6D3" w14:textId="77777777" w:rsidR="004D0E99" w:rsidRPr="00166E39" w:rsidRDefault="004D0E99" w:rsidP="00F94048">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F3BC0FB" w14:textId="77777777" w:rsidR="004D0E99" w:rsidRPr="00166E39" w:rsidRDefault="004D0E99" w:rsidP="00F94048">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2670845" w14:textId="77777777" w:rsidR="004D0E99" w:rsidRPr="00166E39" w:rsidRDefault="004D0E99" w:rsidP="00F94048">
            <w:pPr>
              <w:jc w:val="center"/>
              <w:rPr>
                <w:rFonts w:cs="Arial"/>
                <w:color w:val="000000"/>
              </w:rPr>
            </w:pPr>
            <w:r w:rsidRPr="00166E39">
              <w:rPr>
                <w:rFonts w:cs="Arial"/>
                <w:color w:val="000000"/>
              </w:rPr>
              <w:t>[Insert Time Span]</w:t>
            </w:r>
          </w:p>
        </w:tc>
      </w:tr>
    </w:tbl>
    <w:p w14:paraId="1D1C9732" w14:textId="7F463501" w:rsidR="004D0E99" w:rsidRPr="00C92D1D" w:rsidRDefault="001229D9" w:rsidP="004D0E99">
      <w:pPr>
        <w:spacing w:before="240" w:after="160" w:line="259" w:lineRule="auto"/>
        <w:rPr>
          <w:rFonts w:eastAsiaTheme="minorHAnsi" w:cs="Arial"/>
          <w:b/>
        </w:rPr>
      </w:pPr>
      <w:ins w:id="108" w:author="Author">
        <w:r w:rsidRPr="00683A9B">
          <w:rPr>
            <w:rFonts w:eastAsiaTheme="minorHAnsi" w:cs="Arial"/>
            <w:b/>
            <w:szCs w:val="20"/>
          </w:rPr>
          <w:t xml:space="preserve">Table 1: </w:t>
        </w:r>
      </w:ins>
      <w:r w:rsidR="004D0E99" w:rsidRPr="00683A9B">
        <w:rPr>
          <w:rFonts w:eastAsiaTheme="minorHAnsi" w:cs="Arial"/>
          <w:b/>
        </w:rPr>
        <w:t xml:space="preserve">[LCAP Year] </w:t>
      </w:r>
      <w:ins w:id="109" w:author="Author">
        <w:r w:rsidR="00F81FB8">
          <w:rPr>
            <w:rFonts w:eastAsiaTheme="minorHAnsi" w:cs="Arial"/>
            <w:b/>
          </w:rPr>
          <w:t>Total Planned Expenditures Table</w:t>
        </w:r>
      </w:ins>
      <w:del w:id="110" w:author="Author">
        <w:r w:rsidR="004D0E99" w:rsidRPr="00683A9B" w:rsidDel="00F81FB8">
          <w:rPr>
            <w:rFonts w:eastAsiaTheme="minorHAnsi" w:cs="Arial"/>
            <w:b/>
          </w:rPr>
          <w:delText xml:space="preserve">Data Entry Table </w:delText>
        </w:r>
      </w:del>
    </w:p>
    <w:tbl>
      <w:tblPr>
        <w:tblStyle w:val="TableGrid1"/>
        <w:tblW w:w="5000" w:type="pct"/>
        <w:tblInd w:w="-5" w:type="dxa"/>
        <w:tblLayout w:type="fixed"/>
        <w:tblLook w:val="04A0" w:firstRow="1" w:lastRow="0" w:firstColumn="1" w:lastColumn="0" w:noHBand="0" w:noVBand="1"/>
        <w:tblDescription w:val="Total Planned Expenditures Data Entry Table for Expenses and Funds."/>
      </w:tblPr>
      <w:tblGrid>
        <w:gridCol w:w="1906"/>
        <w:gridCol w:w="1906"/>
        <w:gridCol w:w="1907"/>
        <w:gridCol w:w="1907"/>
        <w:gridCol w:w="1907"/>
        <w:gridCol w:w="1907"/>
        <w:gridCol w:w="1907"/>
        <w:gridCol w:w="1907"/>
      </w:tblGrid>
      <w:tr w:rsidR="004D0E99" w:rsidRPr="0036306B" w14:paraId="0C425392" w14:textId="77777777" w:rsidTr="00F94048">
        <w:trPr>
          <w:cantSplit/>
          <w:trHeight w:val="829"/>
          <w:tblHeader/>
        </w:trPr>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6CE126A3" w14:textId="77777777" w:rsidR="004D0E99" w:rsidRPr="0036306B" w:rsidRDefault="004D0E99" w:rsidP="00F94048">
            <w:pPr>
              <w:jc w:val="center"/>
              <w:rPr>
                <w:rFonts w:cs="Arial"/>
                <w:b/>
                <w:bCs/>
                <w:color w:val="FFFFFF" w:themeColor="background1"/>
              </w:rPr>
            </w:pPr>
            <w:r w:rsidRPr="0036306B">
              <w:rPr>
                <w:rFonts w:cs="Arial"/>
                <w:b/>
                <w:bCs/>
                <w:color w:val="FFFFFF" w:themeColor="background1"/>
              </w:rPr>
              <w:t>Total 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14943460" w14:textId="77777777" w:rsidR="004D0E99" w:rsidRPr="0036306B" w:rsidRDefault="004D0E99" w:rsidP="00F94048">
            <w:pPr>
              <w:jc w:val="center"/>
              <w:rPr>
                <w:rFonts w:cs="Arial"/>
                <w:b/>
                <w:bCs/>
                <w:color w:val="FFFFFF" w:themeColor="background1"/>
              </w:rPr>
            </w:pPr>
            <w:r w:rsidRPr="0036306B">
              <w:rPr>
                <w:rFonts w:cs="Arial"/>
                <w:b/>
                <w:bCs/>
                <w:color w:val="FFFFFF" w:themeColor="background1"/>
              </w:rPr>
              <w:t>Total Non-personnel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14AA15C7" w14:textId="77777777" w:rsidR="004D0E99" w:rsidRPr="0036306B" w:rsidRDefault="004D0E99" w:rsidP="00F94048">
            <w:pPr>
              <w:jc w:val="center"/>
              <w:rPr>
                <w:rFonts w:cs="Arial"/>
                <w:b/>
                <w:bCs/>
                <w:color w:val="FFFFFF" w:themeColor="background1"/>
              </w:rPr>
            </w:pPr>
            <w:r w:rsidRPr="0036306B">
              <w:rPr>
                <w:rFonts w:cs="Arial"/>
                <w:b/>
                <w:bCs/>
                <w:color w:val="FFFFFF" w:themeColor="background1"/>
              </w:rPr>
              <w:t>LCFF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5C123108" w14:textId="77777777" w:rsidR="004D0E99" w:rsidRPr="0036306B" w:rsidRDefault="004D0E99" w:rsidP="00F94048">
            <w:pPr>
              <w:jc w:val="center"/>
              <w:rPr>
                <w:rFonts w:cs="Arial"/>
                <w:b/>
                <w:bCs/>
                <w:color w:val="FFFFFF" w:themeColor="background1"/>
              </w:rPr>
            </w:pPr>
            <w:r w:rsidRPr="0036306B">
              <w:rPr>
                <w:rFonts w:cs="Arial"/>
                <w:b/>
                <w:bCs/>
                <w:color w:val="FFFFFF" w:themeColor="background1"/>
              </w:rPr>
              <w:t>Other State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40EFF385" w14:textId="77777777" w:rsidR="004D0E99" w:rsidRPr="0036306B" w:rsidRDefault="004D0E99" w:rsidP="00F94048">
            <w:pPr>
              <w:jc w:val="center"/>
              <w:rPr>
                <w:rFonts w:cs="Arial"/>
                <w:b/>
                <w:bCs/>
                <w:color w:val="FFFFFF" w:themeColor="background1"/>
              </w:rPr>
            </w:pPr>
            <w:r w:rsidRPr="0036306B">
              <w:rPr>
                <w:rFonts w:cs="Arial"/>
                <w:b/>
                <w:bCs/>
                <w:color w:val="FFFFFF" w:themeColor="background1"/>
              </w:rPr>
              <w:t>Local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505E1992" w14:textId="77777777" w:rsidR="004D0E99" w:rsidRPr="0036306B" w:rsidRDefault="004D0E99" w:rsidP="00F94048">
            <w:pPr>
              <w:jc w:val="center"/>
              <w:rPr>
                <w:rFonts w:cs="Arial"/>
                <w:b/>
                <w:bCs/>
                <w:color w:val="FFFFFF" w:themeColor="background1"/>
              </w:rPr>
            </w:pPr>
            <w:r w:rsidRPr="0036306B">
              <w:rPr>
                <w:rFonts w:cs="Arial"/>
                <w:b/>
                <w:bCs/>
                <w:color w:val="FFFFFF" w:themeColor="background1"/>
              </w:rPr>
              <w:t>Federal Funds</w:t>
            </w:r>
          </w:p>
        </w:tc>
        <w:tc>
          <w:tcPr>
            <w:tcW w:w="1696" w:type="dxa"/>
            <w:tcBorders>
              <w:top w:val="nil"/>
              <w:left w:val="single" w:sz="4" w:space="0" w:color="FFFFFF"/>
              <w:bottom w:val="single" w:sz="12" w:space="0" w:color="FFFFFF"/>
              <w:right w:val="single" w:sz="4" w:space="0" w:color="FFFFFF" w:themeColor="background1"/>
            </w:tcBorders>
            <w:shd w:val="clear" w:color="auto" w:fill="002060"/>
            <w:noWrap/>
            <w:vAlign w:val="center"/>
            <w:hideMark/>
          </w:tcPr>
          <w:p w14:paraId="4507D13A" w14:textId="77777777" w:rsidR="004D0E99" w:rsidRPr="0036306B" w:rsidRDefault="004D0E99" w:rsidP="00F94048">
            <w:pPr>
              <w:jc w:val="center"/>
              <w:rPr>
                <w:rFonts w:cs="Arial"/>
                <w:b/>
                <w:bCs/>
                <w:color w:val="FFFFFF" w:themeColor="background1"/>
              </w:rPr>
            </w:pPr>
            <w:r w:rsidRPr="0036306B">
              <w:rPr>
                <w:rFonts w:cs="Arial"/>
                <w:b/>
                <w:bCs/>
                <w:color w:val="FFFFFF" w:themeColor="background1"/>
              </w:rPr>
              <w:t>Total Funds</w:t>
            </w:r>
          </w:p>
        </w:tc>
        <w:tc>
          <w:tcPr>
            <w:tcW w:w="1696" w:type="dxa"/>
            <w:tcBorders>
              <w:top w:val="single" w:sz="4" w:space="0" w:color="FFFFFF" w:themeColor="background1"/>
              <w:left w:val="single" w:sz="4" w:space="0" w:color="FFFFFF" w:themeColor="background1"/>
              <w:bottom w:val="single" w:sz="12" w:space="0" w:color="FFFFFF"/>
              <w:right w:val="single" w:sz="4" w:space="0" w:color="FFFFFF" w:themeColor="background1"/>
            </w:tcBorders>
            <w:shd w:val="clear" w:color="auto" w:fill="002060"/>
            <w:vAlign w:val="center"/>
          </w:tcPr>
          <w:p w14:paraId="57F27A15" w14:textId="77777777" w:rsidR="004D0E99" w:rsidRPr="0036306B" w:rsidRDefault="004D0E99" w:rsidP="00F94048">
            <w:pPr>
              <w:jc w:val="center"/>
              <w:rPr>
                <w:rFonts w:cs="Arial"/>
                <w:b/>
                <w:bCs/>
                <w:color w:val="FFFFFF" w:themeColor="background1"/>
              </w:rPr>
            </w:pPr>
            <w:r w:rsidRPr="00075709">
              <w:rPr>
                <w:rFonts w:cs="Arial"/>
                <w:b/>
                <w:bCs/>
                <w:color w:val="FFFFFF"/>
              </w:rPr>
              <w:t>Planned Percentage of Improved Services</w:t>
            </w:r>
          </w:p>
        </w:tc>
      </w:tr>
      <w:tr w:rsidR="004D0E99" w:rsidRPr="00166E39" w14:paraId="4911B9A8" w14:textId="77777777" w:rsidTr="00F94048">
        <w:trPr>
          <w:cantSplit/>
          <w:trHeight w:val="300"/>
        </w:trPr>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78CB6A4" w14:textId="77777777" w:rsidR="004D0E99" w:rsidRPr="00166E39" w:rsidRDefault="004D0E99" w:rsidP="00F94048">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C47B109" w14:textId="77777777" w:rsidR="004D0E99" w:rsidRPr="00166E39" w:rsidRDefault="004D0E99" w:rsidP="00F94048">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55F58A0" w14:textId="77777777" w:rsidR="004D0E99" w:rsidRPr="00166E39" w:rsidRDefault="004D0E99" w:rsidP="00F94048">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5D7A800" w14:textId="77777777" w:rsidR="004D0E99" w:rsidRPr="00166E39" w:rsidRDefault="004D0E99" w:rsidP="00F94048">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D54D27B" w14:textId="77777777" w:rsidR="004D0E99" w:rsidRPr="00166E39" w:rsidRDefault="004D0E99" w:rsidP="00F94048">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A1B814A" w14:textId="77777777" w:rsidR="004D0E99" w:rsidRPr="00166E39" w:rsidRDefault="004D0E99" w:rsidP="00F94048">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7C3BCE18" w14:textId="77777777" w:rsidR="004D0E99" w:rsidRPr="00166E39" w:rsidRDefault="004D0E99" w:rsidP="00F94048">
            <w:pPr>
              <w:jc w:val="center"/>
              <w:rPr>
                <w:rFonts w:cs="Arial"/>
                <w:color w:val="000000"/>
              </w:rPr>
            </w:pPr>
            <w:r w:rsidRPr="00166E39">
              <w:rPr>
                <w:rFonts w:cs="Arial"/>
                <w:color w:val="000000"/>
              </w:rPr>
              <w:t>$[Insert Total Funds]</w:t>
            </w:r>
          </w:p>
        </w:tc>
        <w:tc>
          <w:tcPr>
            <w:tcW w:w="1696" w:type="dxa"/>
            <w:tcBorders>
              <w:top w:val="single" w:sz="4" w:space="0" w:color="FFFFFF"/>
              <w:left w:val="single" w:sz="4" w:space="0" w:color="FFFFFF" w:themeColor="background1"/>
              <w:bottom w:val="single" w:sz="4" w:space="0" w:color="FFFFFF"/>
              <w:right w:val="single" w:sz="4" w:space="0" w:color="FFFFFF" w:themeColor="background1"/>
            </w:tcBorders>
            <w:shd w:val="clear" w:color="BDD7EE" w:fill="BDD7EE"/>
            <w:vAlign w:val="center"/>
          </w:tcPr>
          <w:p w14:paraId="1D5E633C" w14:textId="77777777" w:rsidR="004D0E99" w:rsidRPr="00166E39" w:rsidRDefault="004D0E99" w:rsidP="00F94048">
            <w:pPr>
              <w:jc w:val="center"/>
              <w:rPr>
                <w:rFonts w:cs="Arial"/>
                <w:color w:val="000000"/>
              </w:rPr>
            </w:pPr>
            <w:r>
              <w:rPr>
                <w:rFonts w:cs="Arial"/>
                <w:color w:val="000000"/>
              </w:rPr>
              <w:t>[Insert Percentage]%</w:t>
            </w:r>
          </w:p>
        </w:tc>
      </w:tr>
      <w:tr w:rsidR="004D0E99" w:rsidRPr="00166E39" w14:paraId="5C5A5D26" w14:textId="77777777" w:rsidTr="00F94048">
        <w:trPr>
          <w:cantSplit/>
          <w:trHeight w:val="300"/>
        </w:trPr>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80C3919" w14:textId="77777777" w:rsidR="004D0E99" w:rsidRPr="00166E39" w:rsidRDefault="004D0E99" w:rsidP="00F94048">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17F75079" w14:textId="77777777" w:rsidR="004D0E99" w:rsidRPr="00166E39" w:rsidRDefault="004D0E99" w:rsidP="00F94048">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05D6E403" w14:textId="77777777" w:rsidR="004D0E99" w:rsidRPr="00166E39" w:rsidRDefault="004D0E99" w:rsidP="00F94048">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1FF60775" w14:textId="77777777" w:rsidR="004D0E99" w:rsidRPr="00166E39" w:rsidRDefault="004D0E99" w:rsidP="00F94048">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3C88C81B" w14:textId="77777777" w:rsidR="004D0E99" w:rsidRPr="00166E39" w:rsidRDefault="004D0E99" w:rsidP="00F94048">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66717AEA" w14:textId="77777777" w:rsidR="004D0E99" w:rsidRPr="00166E39" w:rsidRDefault="004D0E99" w:rsidP="00F94048">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nil"/>
              <w:right w:val="single" w:sz="4" w:space="0" w:color="FFFFFF" w:themeColor="background1"/>
            </w:tcBorders>
            <w:shd w:val="clear" w:color="DDEBF7" w:fill="DDEBF7"/>
            <w:noWrap/>
            <w:vAlign w:val="center"/>
            <w:hideMark/>
          </w:tcPr>
          <w:p w14:paraId="2A854B4F" w14:textId="77777777" w:rsidR="004D0E99" w:rsidRPr="00166E39" w:rsidRDefault="004D0E99" w:rsidP="00F94048">
            <w:pPr>
              <w:jc w:val="center"/>
              <w:rPr>
                <w:rFonts w:cs="Arial"/>
                <w:color w:val="000000"/>
              </w:rPr>
            </w:pPr>
            <w:r w:rsidRPr="00166E39">
              <w:rPr>
                <w:rFonts w:cs="Arial"/>
                <w:color w:val="000000"/>
              </w:rPr>
              <w:t>$[Insert Total Funds]</w:t>
            </w:r>
          </w:p>
        </w:tc>
        <w:tc>
          <w:tcPr>
            <w:tcW w:w="1696"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DDEBF7" w:fill="DDEBF7"/>
            <w:vAlign w:val="center"/>
          </w:tcPr>
          <w:p w14:paraId="56A6E98B" w14:textId="77777777" w:rsidR="004D0E99" w:rsidRPr="00166E39" w:rsidRDefault="004D0E99" w:rsidP="00F94048">
            <w:pPr>
              <w:jc w:val="center"/>
              <w:rPr>
                <w:rFonts w:cs="Arial"/>
                <w:color w:val="000000"/>
              </w:rPr>
            </w:pPr>
            <w:r>
              <w:rPr>
                <w:rFonts w:cs="Arial"/>
                <w:color w:val="000000"/>
              </w:rPr>
              <w:t>[Insert Percentage]%</w:t>
            </w:r>
          </w:p>
        </w:tc>
      </w:tr>
    </w:tbl>
    <w:p w14:paraId="5B52594B" w14:textId="32BCC6C0" w:rsidR="001229D9" w:rsidRDefault="004D0E99" w:rsidP="00F81FB8">
      <w:pPr>
        <w:spacing w:after="160" w:line="259" w:lineRule="auto"/>
        <w:rPr>
          <w:rFonts w:eastAsiaTheme="minorHAnsi" w:cs="Arial"/>
          <w:b/>
          <w:szCs w:val="20"/>
        </w:rPr>
      </w:pPr>
      <w:r>
        <w:rPr>
          <w:rFonts w:eastAsiaTheme="minorHAnsi" w:cs="Arial"/>
          <w:sz w:val="20"/>
          <w:szCs w:val="20"/>
        </w:rPr>
        <w:br w:type="page"/>
      </w:r>
      <w:bookmarkStart w:id="111" w:name="_Hlk142650774"/>
      <w:r w:rsidR="00F81FB8" w:rsidRPr="00683A9B" w:rsidDel="00F81FB8">
        <w:rPr>
          <w:rFonts w:eastAsiaTheme="minorHAnsi" w:cs="Arial"/>
          <w:b/>
          <w:szCs w:val="20"/>
        </w:rPr>
        <w:lastRenderedPageBreak/>
        <w:t xml:space="preserve"> </w:t>
      </w:r>
      <w:r w:rsidR="001229D9">
        <w:rPr>
          <w:rFonts w:eastAsiaTheme="minorHAnsi" w:cs="Arial"/>
          <w:b/>
          <w:szCs w:val="20"/>
        </w:rPr>
        <w:t>Proposing to remove this table</w:t>
      </w:r>
      <w:r w:rsidR="0096086F">
        <w:rPr>
          <w:rFonts w:eastAsiaTheme="minorHAnsi" w:cs="Arial"/>
          <w:b/>
          <w:szCs w:val="20"/>
        </w:rPr>
        <w:t>.</w:t>
      </w:r>
    </w:p>
    <w:p w14:paraId="6A1816A4" w14:textId="1B2E9B5E" w:rsidR="0096086F" w:rsidRDefault="0096086F" w:rsidP="0096086F">
      <w:pPr>
        <w:spacing w:after="160" w:line="259" w:lineRule="auto"/>
        <w:rPr>
          <w:rFonts w:eastAsiaTheme="minorHAnsi" w:cs="Arial"/>
          <w:b/>
          <w:szCs w:val="20"/>
        </w:rPr>
      </w:pPr>
      <w:del w:id="112" w:author="Author">
        <w:r w:rsidRPr="00683A9B" w:rsidDel="0096086F">
          <w:rPr>
            <w:rFonts w:eastAsiaTheme="minorHAnsi" w:cs="Arial"/>
            <w:b/>
            <w:szCs w:val="20"/>
          </w:rPr>
          <w:delText xml:space="preserve">Table 1: </w:delText>
        </w:r>
        <w:r w:rsidRPr="00683A9B" w:rsidDel="0096086F">
          <w:rPr>
            <w:rFonts w:eastAsiaTheme="minorHAnsi" w:cs="Arial"/>
            <w:b/>
          </w:rPr>
          <w:delText xml:space="preserve">[LCAP Year] </w:delText>
        </w:r>
        <w:r w:rsidRPr="00683A9B" w:rsidDel="0096086F">
          <w:rPr>
            <w:rFonts w:eastAsiaTheme="minorHAnsi" w:cs="Arial"/>
            <w:b/>
            <w:szCs w:val="20"/>
          </w:rPr>
          <w:delText>Total Planned Expenditures Table</w:delText>
        </w:r>
      </w:del>
    </w:p>
    <w:tbl>
      <w:tblPr>
        <w:tblStyle w:val="TableGrid1"/>
        <w:tblW w:w="0" w:type="auto"/>
        <w:tblLook w:val="04A0" w:firstRow="1" w:lastRow="0" w:firstColumn="1" w:lastColumn="0" w:noHBand="0" w:noVBand="1"/>
        <w:tblDescription w:val="Fund type table proposed to be removed."/>
        <w:tblPrChange w:id="113" w:author="Author">
          <w:tblPr>
            <w:tblStyle w:val="TableGrid1"/>
            <w:tblW w:w="0" w:type="auto"/>
            <w:tblLook w:val="04A0" w:firstRow="1" w:lastRow="0" w:firstColumn="1" w:lastColumn="0" w:noHBand="0" w:noVBand="1"/>
            <w:tblDescription w:val="Fund type table proposed to be removed."/>
          </w:tblPr>
        </w:tblPrChange>
      </w:tblPr>
      <w:tblGrid>
        <w:gridCol w:w="1003"/>
        <w:gridCol w:w="2484"/>
        <w:gridCol w:w="3111"/>
        <w:gridCol w:w="2458"/>
        <w:gridCol w:w="2698"/>
        <w:gridCol w:w="1751"/>
        <w:tblGridChange w:id="114">
          <w:tblGrid>
            <w:gridCol w:w="1003"/>
            <w:gridCol w:w="2484"/>
            <w:gridCol w:w="3111"/>
            <w:gridCol w:w="2458"/>
            <w:gridCol w:w="2698"/>
            <w:gridCol w:w="1751"/>
          </w:tblGrid>
        </w:tblGridChange>
      </w:tblGrid>
      <w:tr w:rsidR="0096086F" w:rsidRPr="003A5E92" w14:paraId="7282B23D" w14:textId="77777777" w:rsidTr="0053067F">
        <w:trPr>
          <w:cantSplit/>
          <w:trHeight w:val="398"/>
          <w:tblHeader/>
          <w:trPrChange w:id="115" w:author="Author">
            <w:trPr>
              <w:cantSplit/>
              <w:trHeight w:val="398"/>
              <w:tblHeader/>
            </w:trPr>
          </w:trPrChange>
        </w:trPr>
        <w:tc>
          <w:tcPr>
            <w:tcW w:w="0" w:type="auto"/>
            <w:tcBorders>
              <w:top w:val="nil"/>
              <w:left w:val="nil"/>
              <w:bottom w:val="single" w:sz="12" w:space="0" w:color="FFFFFF"/>
              <w:right w:val="single" w:sz="4" w:space="0" w:color="FFFFFF"/>
            </w:tcBorders>
            <w:shd w:val="clear" w:color="auto" w:fill="002060"/>
            <w:vAlign w:val="center"/>
            <w:tcPrChange w:id="116" w:author="Author">
              <w:tcPr>
                <w:tcW w:w="0" w:type="auto"/>
                <w:tcBorders>
                  <w:top w:val="nil"/>
                  <w:left w:val="nil"/>
                  <w:bottom w:val="single" w:sz="12" w:space="0" w:color="FFFFFF"/>
                  <w:right w:val="single" w:sz="4" w:space="0" w:color="FFFFFF"/>
                </w:tcBorders>
                <w:shd w:val="clear" w:color="auto" w:fill="002060"/>
                <w:vAlign w:val="center"/>
              </w:tcPr>
            </w:tcPrChange>
          </w:tcPr>
          <w:p w14:paraId="392988CA" w14:textId="7B3F51A8" w:rsidR="0096086F" w:rsidRPr="003A5E92" w:rsidRDefault="0096086F" w:rsidP="00F94048">
            <w:pPr>
              <w:jc w:val="center"/>
              <w:rPr>
                <w:rFonts w:cs="Arial"/>
                <w:b/>
                <w:bCs/>
                <w:color w:val="FFFFFF" w:themeColor="background1"/>
              </w:rPr>
            </w:pPr>
            <w:del w:id="117" w:author="Author">
              <w:r w:rsidRPr="003A5E92" w:rsidDel="0096086F">
                <w:rPr>
                  <w:rFonts w:cs="Arial"/>
                  <w:b/>
                  <w:bCs/>
                  <w:color w:val="FFFFFF" w:themeColor="background1"/>
                </w:rPr>
                <w:delText>Totals:</w:delText>
              </w:r>
            </w:del>
          </w:p>
        </w:tc>
        <w:tc>
          <w:tcPr>
            <w:tcW w:w="0" w:type="auto"/>
            <w:tcBorders>
              <w:top w:val="nil"/>
              <w:left w:val="nil"/>
              <w:bottom w:val="single" w:sz="12" w:space="0" w:color="FFFFFF"/>
              <w:right w:val="single" w:sz="4" w:space="0" w:color="FFFFFF"/>
            </w:tcBorders>
            <w:shd w:val="clear" w:color="auto" w:fill="002060"/>
            <w:noWrap/>
            <w:vAlign w:val="center"/>
            <w:tcPrChange w:id="118" w:author="Author">
              <w:tcPr>
                <w:tcW w:w="0" w:type="auto"/>
                <w:tcBorders>
                  <w:top w:val="nil"/>
                  <w:left w:val="nil"/>
                  <w:bottom w:val="single" w:sz="12" w:space="0" w:color="FFFFFF"/>
                  <w:right w:val="single" w:sz="4" w:space="0" w:color="FFFFFF"/>
                </w:tcBorders>
                <w:shd w:val="clear" w:color="auto" w:fill="002060"/>
                <w:noWrap/>
                <w:vAlign w:val="center"/>
              </w:tcPr>
            </w:tcPrChange>
          </w:tcPr>
          <w:p w14:paraId="097186DA" w14:textId="12CA7035" w:rsidR="0096086F" w:rsidRPr="003A5E92" w:rsidRDefault="0096086F" w:rsidP="00F94048">
            <w:pPr>
              <w:jc w:val="center"/>
              <w:rPr>
                <w:rFonts w:cs="Arial"/>
                <w:b/>
                <w:bCs/>
                <w:color w:val="FFFFFF" w:themeColor="background1"/>
              </w:rPr>
            </w:pPr>
            <w:del w:id="119" w:author="Author">
              <w:r w:rsidRPr="003A5E92" w:rsidDel="0096086F">
                <w:rPr>
                  <w:rFonts w:cs="Arial"/>
                  <w:b/>
                  <w:bCs/>
                  <w:color w:val="FFFFFF" w:themeColor="background1"/>
                </w:rPr>
                <w:delText>LCFF Funds</w:delText>
              </w:r>
            </w:del>
          </w:p>
        </w:tc>
        <w:tc>
          <w:tcPr>
            <w:tcW w:w="0" w:type="auto"/>
            <w:tcBorders>
              <w:top w:val="nil"/>
              <w:left w:val="single" w:sz="4" w:space="0" w:color="FFFFFF"/>
              <w:bottom w:val="single" w:sz="12" w:space="0" w:color="FFFFFF"/>
              <w:right w:val="single" w:sz="4" w:space="0" w:color="FFFFFF"/>
            </w:tcBorders>
            <w:shd w:val="clear" w:color="auto" w:fill="002060"/>
            <w:noWrap/>
            <w:vAlign w:val="center"/>
            <w:tcPrChange w:id="120" w:author="Author">
              <w:tcPr>
                <w:tcW w:w="0" w:type="auto"/>
                <w:tcBorders>
                  <w:top w:val="nil"/>
                  <w:left w:val="single" w:sz="4" w:space="0" w:color="FFFFFF"/>
                  <w:bottom w:val="single" w:sz="12" w:space="0" w:color="FFFFFF"/>
                  <w:right w:val="single" w:sz="4" w:space="0" w:color="FFFFFF"/>
                </w:tcBorders>
                <w:shd w:val="clear" w:color="auto" w:fill="002060"/>
                <w:noWrap/>
                <w:vAlign w:val="center"/>
              </w:tcPr>
            </w:tcPrChange>
          </w:tcPr>
          <w:p w14:paraId="634F0806" w14:textId="69202F7B" w:rsidR="0096086F" w:rsidRPr="003A5E92" w:rsidRDefault="0096086F" w:rsidP="00F94048">
            <w:pPr>
              <w:jc w:val="center"/>
              <w:rPr>
                <w:rFonts w:cs="Arial"/>
                <w:b/>
                <w:bCs/>
                <w:color w:val="FFFFFF" w:themeColor="background1"/>
              </w:rPr>
            </w:pPr>
            <w:del w:id="121" w:author="Author">
              <w:r w:rsidRPr="003A5E92" w:rsidDel="0096086F">
                <w:rPr>
                  <w:rFonts w:cs="Arial"/>
                  <w:b/>
                  <w:bCs/>
                  <w:color w:val="FFFFFF" w:themeColor="background1"/>
                </w:rPr>
                <w:delText>Other State Funds</w:delText>
              </w:r>
            </w:del>
          </w:p>
        </w:tc>
        <w:tc>
          <w:tcPr>
            <w:tcW w:w="0" w:type="auto"/>
            <w:tcBorders>
              <w:top w:val="nil"/>
              <w:left w:val="single" w:sz="4" w:space="0" w:color="FFFFFF"/>
              <w:bottom w:val="single" w:sz="12" w:space="0" w:color="FFFFFF"/>
              <w:right w:val="single" w:sz="4" w:space="0" w:color="FFFFFF"/>
            </w:tcBorders>
            <w:shd w:val="clear" w:color="auto" w:fill="002060"/>
            <w:noWrap/>
            <w:vAlign w:val="center"/>
            <w:tcPrChange w:id="122" w:author="Author">
              <w:tcPr>
                <w:tcW w:w="0" w:type="auto"/>
                <w:tcBorders>
                  <w:top w:val="nil"/>
                  <w:left w:val="single" w:sz="4" w:space="0" w:color="FFFFFF"/>
                  <w:bottom w:val="single" w:sz="12" w:space="0" w:color="FFFFFF"/>
                  <w:right w:val="single" w:sz="4" w:space="0" w:color="FFFFFF"/>
                </w:tcBorders>
                <w:shd w:val="clear" w:color="auto" w:fill="002060"/>
                <w:noWrap/>
                <w:vAlign w:val="center"/>
              </w:tcPr>
            </w:tcPrChange>
          </w:tcPr>
          <w:p w14:paraId="69F3BC2C" w14:textId="7652FF7C" w:rsidR="0096086F" w:rsidRPr="003A5E92" w:rsidRDefault="0096086F" w:rsidP="00F94048">
            <w:pPr>
              <w:jc w:val="center"/>
              <w:rPr>
                <w:rFonts w:cs="Arial"/>
                <w:b/>
                <w:bCs/>
                <w:color w:val="FFFFFF" w:themeColor="background1"/>
              </w:rPr>
            </w:pPr>
            <w:del w:id="123" w:author="Author">
              <w:r w:rsidRPr="003A5E92" w:rsidDel="0096086F">
                <w:rPr>
                  <w:rFonts w:cs="Arial"/>
                  <w:b/>
                  <w:bCs/>
                  <w:color w:val="FFFFFF" w:themeColor="background1"/>
                </w:rPr>
                <w:delText>Local Funds</w:delText>
              </w:r>
            </w:del>
          </w:p>
        </w:tc>
        <w:tc>
          <w:tcPr>
            <w:tcW w:w="0" w:type="auto"/>
            <w:tcBorders>
              <w:top w:val="nil"/>
              <w:left w:val="single" w:sz="4" w:space="0" w:color="FFFFFF"/>
              <w:bottom w:val="single" w:sz="12" w:space="0" w:color="FFFFFF"/>
              <w:right w:val="single" w:sz="4" w:space="0" w:color="FFFFFF"/>
            </w:tcBorders>
            <w:shd w:val="clear" w:color="auto" w:fill="002060"/>
            <w:noWrap/>
            <w:vAlign w:val="center"/>
            <w:tcPrChange w:id="124" w:author="Author">
              <w:tcPr>
                <w:tcW w:w="0" w:type="auto"/>
                <w:tcBorders>
                  <w:top w:val="nil"/>
                  <w:left w:val="single" w:sz="4" w:space="0" w:color="FFFFFF"/>
                  <w:bottom w:val="single" w:sz="12" w:space="0" w:color="FFFFFF"/>
                  <w:right w:val="single" w:sz="4" w:space="0" w:color="FFFFFF"/>
                </w:tcBorders>
                <w:shd w:val="clear" w:color="auto" w:fill="002060"/>
                <w:noWrap/>
                <w:vAlign w:val="center"/>
              </w:tcPr>
            </w:tcPrChange>
          </w:tcPr>
          <w:p w14:paraId="4686D6B3" w14:textId="3838CE66" w:rsidR="0096086F" w:rsidRPr="003A5E92" w:rsidRDefault="0096086F" w:rsidP="00F94048">
            <w:pPr>
              <w:jc w:val="center"/>
              <w:rPr>
                <w:rFonts w:cs="Arial"/>
                <w:b/>
                <w:bCs/>
                <w:color w:val="FFFFFF" w:themeColor="background1"/>
              </w:rPr>
            </w:pPr>
            <w:del w:id="125" w:author="Author">
              <w:r w:rsidRPr="003A5E92" w:rsidDel="0096086F">
                <w:rPr>
                  <w:rFonts w:cs="Arial"/>
                  <w:b/>
                  <w:bCs/>
                  <w:color w:val="FFFFFF" w:themeColor="background1"/>
                </w:rPr>
                <w:delText>Federal Funds</w:delText>
              </w:r>
            </w:del>
          </w:p>
        </w:tc>
        <w:tc>
          <w:tcPr>
            <w:tcW w:w="0" w:type="auto"/>
            <w:tcBorders>
              <w:top w:val="nil"/>
              <w:left w:val="single" w:sz="4" w:space="0" w:color="FFFFFF"/>
              <w:bottom w:val="single" w:sz="12" w:space="0" w:color="FFFFFF"/>
              <w:right w:val="nil"/>
            </w:tcBorders>
            <w:shd w:val="clear" w:color="auto" w:fill="002060"/>
            <w:noWrap/>
            <w:vAlign w:val="center"/>
            <w:tcPrChange w:id="126" w:author="Author">
              <w:tcPr>
                <w:tcW w:w="0" w:type="auto"/>
                <w:tcBorders>
                  <w:top w:val="nil"/>
                  <w:left w:val="single" w:sz="4" w:space="0" w:color="FFFFFF"/>
                  <w:bottom w:val="single" w:sz="12" w:space="0" w:color="FFFFFF"/>
                  <w:right w:val="nil"/>
                </w:tcBorders>
                <w:shd w:val="clear" w:color="auto" w:fill="002060"/>
                <w:noWrap/>
                <w:vAlign w:val="center"/>
              </w:tcPr>
            </w:tcPrChange>
          </w:tcPr>
          <w:p w14:paraId="3DE76E63" w14:textId="3B25E7C2" w:rsidR="0096086F" w:rsidRPr="003A5E92" w:rsidRDefault="0096086F" w:rsidP="00F94048">
            <w:pPr>
              <w:jc w:val="center"/>
              <w:rPr>
                <w:rFonts w:cs="Arial"/>
                <w:b/>
                <w:bCs/>
                <w:color w:val="FFFFFF" w:themeColor="background1"/>
              </w:rPr>
            </w:pPr>
            <w:del w:id="127" w:author="Author">
              <w:r w:rsidRPr="003A5E92" w:rsidDel="0096086F">
                <w:rPr>
                  <w:rFonts w:cs="Arial"/>
                  <w:b/>
                  <w:bCs/>
                  <w:color w:val="FFFFFF" w:themeColor="background1"/>
                </w:rPr>
                <w:delText>Total Funds</w:delText>
              </w:r>
            </w:del>
          </w:p>
        </w:tc>
      </w:tr>
      <w:tr w:rsidR="0096086F" w:rsidRPr="00166E39" w14:paraId="27951AF2" w14:textId="77777777" w:rsidTr="0053067F">
        <w:trPr>
          <w:cantSplit/>
          <w:trHeight w:val="398"/>
          <w:trPrChange w:id="128" w:author="Author">
            <w:trPr>
              <w:cantSplit/>
              <w:trHeight w:val="398"/>
            </w:trPr>
          </w:trPrChange>
        </w:trPr>
        <w:tc>
          <w:tcPr>
            <w:tcW w:w="0" w:type="auto"/>
            <w:tcBorders>
              <w:top w:val="single" w:sz="4" w:space="0" w:color="FFFFFF"/>
              <w:left w:val="nil"/>
              <w:bottom w:val="nil"/>
              <w:right w:val="single" w:sz="4" w:space="0" w:color="FFFFFF"/>
            </w:tcBorders>
            <w:shd w:val="clear" w:color="BDD7EE" w:fill="BDD7EE"/>
            <w:vAlign w:val="center"/>
            <w:tcPrChange w:id="129" w:author="Author">
              <w:tcPr>
                <w:tcW w:w="0" w:type="auto"/>
                <w:tcBorders>
                  <w:top w:val="single" w:sz="4" w:space="0" w:color="FFFFFF"/>
                  <w:left w:val="nil"/>
                  <w:bottom w:val="nil"/>
                  <w:right w:val="single" w:sz="4" w:space="0" w:color="FFFFFF"/>
                </w:tcBorders>
                <w:shd w:val="clear" w:color="BDD7EE" w:fill="BDD7EE"/>
                <w:vAlign w:val="center"/>
              </w:tcPr>
            </w:tcPrChange>
          </w:tcPr>
          <w:p w14:paraId="1AFCCC0B" w14:textId="0E96A859" w:rsidR="0096086F" w:rsidRPr="00166E39" w:rsidRDefault="0096086F" w:rsidP="00F94048">
            <w:pPr>
              <w:jc w:val="center"/>
              <w:rPr>
                <w:rFonts w:cs="Arial"/>
                <w:color w:val="000000"/>
              </w:rPr>
            </w:pPr>
            <w:del w:id="130" w:author="Author">
              <w:r w:rsidRPr="00166E39" w:rsidDel="0096086F">
                <w:rPr>
                  <w:rFonts w:cs="Arial"/>
                  <w:color w:val="000000"/>
                </w:rPr>
                <w:delText>Totals:</w:delText>
              </w:r>
            </w:del>
          </w:p>
        </w:tc>
        <w:tc>
          <w:tcPr>
            <w:tcW w:w="0" w:type="auto"/>
            <w:tcBorders>
              <w:top w:val="single" w:sz="4" w:space="0" w:color="FFFFFF"/>
              <w:left w:val="nil"/>
              <w:bottom w:val="nil"/>
              <w:right w:val="single" w:sz="4" w:space="0" w:color="FFFFFF"/>
            </w:tcBorders>
            <w:shd w:val="clear" w:color="BDD7EE" w:fill="BDD7EE"/>
            <w:noWrap/>
            <w:vAlign w:val="center"/>
            <w:tcPrChange w:id="131" w:author="Author">
              <w:tcPr>
                <w:tcW w:w="0" w:type="auto"/>
                <w:tcBorders>
                  <w:top w:val="single" w:sz="4" w:space="0" w:color="FFFFFF"/>
                  <w:left w:val="nil"/>
                  <w:bottom w:val="nil"/>
                  <w:right w:val="single" w:sz="4" w:space="0" w:color="FFFFFF"/>
                </w:tcBorders>
                <w:shd w:val="clear" w:color="BDD7EE" w:fill="BDD7EE"/>
                <w:noWrap/>
                <w:vAlign w:val="center"/>
              </w:tcPr>
            </w:tcPrChange>
          </w:tcPr>
          <w:p w14:paraId="6F2C7B77" w14:textId="14AB66E2" w:rsidR="0096086F" w:rsidRPr="00166E39" w:rsidRDefault="0096086F" w:rsidP="00F94048">
            <w:pPr>
              <w:jc w:val="center"/>
              <w:rPr>
                <w:rFonts w:cs="Arial"/>
                <w:color w:val="000000"/>
              </w:rPr>
            </w:pPr>
            <w:del w:id="132" w:author="Author">
              <w:r w:rsidRPr="00166E39" w:rsidDel="0096086F">
                <w:rPr>
                  <w:rFonts w:cs="Arial"/>
                  <w:color w:val="000000"/>
                </w:rPr>
                <w:delText xml:space="preserve"> $[Total LCFF Funds] </w:delText>
              </w:r>
            </w:del>
          </w:p>
        </w:tc>
        <w:tc>
          <w:tcPr>
            <w:tcW w:w="0" w:type="auto"/>
            <w:tcBorders>
              <w:top w:val="single" w:sz="4" w:space="0" w:color="FFFFFF"/>
              <w:left w:val="single" w:sz="4" w:space="0" w:color="FFFFFF"/>
              <w:bottom w:val="nil"/>
              <w:right w:val="single" w:sz="4" w:space="0" w:color="FFFFFF"/>
            </w:tcBorders>
            <w:shd w:val="clear" w:color="BDD7EE" w:fill="BDD7EE"/>
            <w:noWrap/>
            <w:vAlign w:val="center"/>
            <w:tcPrChange w:id="133" w:author="Author">
              <w:tcPr>
                <w:tcW w:w="0" w:type="auto"/>
                <w:tcBorders>
                  <w:top w:val="single" w:sz="4" w:space="0" w:color="FFFFFF"/>
                  <w:left w:val="single" w:sz="4" w:space="0" w:color="FFFFFF"/>
                  <w:bottom w:val="nil"/>
                  <w:right w:val="single" w:sz="4" w:space="0" w:color="FFFFFF"/>
                </w:tcBorders>
                <w:shd w:val="clear" w:color="BDD7EE" w:fill="BDD7EE"/>
                <w:noWrap/>
                <w:vAlign w:val="center"/>
              </w:tcPr>
            </w:tcPrChange>
          </w:tcPr>
          <w:p w14:paraId="18896A49" w14:textId="034F4F8C" w:rsidR="0096086F" w:rsidRPr="00166E39" w:rsidRDefault="0096086F" w:rsidP="00F94048">
            <w:pPr>
              <w:jc w:val="center"/>
              <w:rPr>
                <w:rFonts w:cs="Arial"/>
                <w:color w:val="000000"/>
              </w:rPr>
            </w:pPr>
            <w:del w:id="134" w:author="Author">
              <w:r w:rsidRPr="00166E39" w:rsidDel="0096086F">
                <w:rPr>
                  <w:rFonts w:cs="Arial"/>
                  <w:color w:val="000000"/>
                </w:rPr>
                <w:delText xml:space="preserve"> $[Total Other State Funds] </w:delText>
              </w:r>
            </w:del>
          </w:p>
        </w:tc>
        <w:tc>
          <w:tcPr>
            <w:tcW w:w="0" w:type="auto"/>
            <w:tcBorders>
              <w:top w:val="single" w:sz="4" w:space="0" w:color="FFFFFF"/>
              <w:left w:val="single" w:sz="4" w:space="0" w:color="FFFFFF"/>
              <w:bottom w:val="nil"/>
              <w:right w:val="single" w:sz="4" w:space="0" w:color="FFFFFF"/>
            </w:tcBorders>
            <w:shd w:val="clear" w:color="BDD7EE" w:fill="BDD7EE"/>
            <w:noWrap/>
            <w:vAlign w:val="center"/>
            <w:tcPrChange w:id="135" w:author="Author">
              <w:tcPr>
                <w:tcW w:w="0" w:type="auto"/>
                <w:tcBorders>
                  <w:top w:val="single" w:sz="4" w:space="0" w:color="FFFFFF"/>
                  <w:left w:val="single" w:sz="4" w:space="0" w:color="FFFFFF"/>
                  <w:bottom w:val="nil"/>
                  <w:right w:val="single" w:sz="4" w:space="0" w:color="FFFFFF"/>
                </w:tcBorders>
                <w:shd w:val="clear" w:color="BDD7EE" w:fill="BDD7EE"/>
                <w:noWrap/>
                <w:vAlign w:val="center"/>
              </w:tcPr>
            </w:tcPrChange>
          </w:tcPr>
          <w:p w14:paraId="6ABF3547" w14:textId="763C5329" w:rsidR="0096086F" w:rsidRPr="00166E39" w:rsidRDefault="0096086F" w:rsidP="00F94048">
            <w:pPr>
              <w:jc w:val="center"/>
              <w:rPr>
                <w:rFonts w:cs="Arial"/>
                <w:color w:val="000000"/>
              </w:rPr>
            </w:pPr>
            <w:del w:id="136" w:author="Author">
              <w:r w:rsidRPr="00166E39" w:rsidDel="0096086F">
                <w:rPr>
                  <w:rFonts w:cs="Arial"/>
                  <w:color w:val="000000"/>
                </w:rPr>
                <w:delText xml:space="preserve"> $[Total Local Funds] </w:delText>
              </w:r>
            </w:del>
          </w:p>
        </w:tc>
        <w:tc>
          <w:tcPr>
            <w:tcW w:w="0" w:type="auto"/>
            <w:tcBorders>
              <w:top w:val="single" w:sz="4" w:space="0" w:color="FFFFFF"/>
              <w:left w:val="single" w:sz="4" w:space="0" w:color="FFFFFF"/>
              <w:bottom w:val="nil"/>
              <w:right w:val="single" w:sz="4" w:space="0" w:color="FFFFFF"/>
            </w:tcBorders>
            <w:shd w:val="clear" w:color="BDD7EE" w:fill="BDD7EE"/>
            <w:noWrap/>
            <w:vAlign w:val="center"/>
            <w:tcPrChange w:id="137" w:author="Author">
              <w:tcPr>
                <w:tcW w:w="0" w:type="auto"/>
                <w:tcBorders>
                  <w:top w:val="single" w:sz="4" w:space="0" w:color="FFFFFF"/>
                  <w:left w:val="single" w:sz="4" w:space="0" w:color="FFFFFF"/>
                  <w:bottom w:val="nil"/>
                  <w:right w:val="single" w:sz="4" w:space="0" w:color="FFFFFF"/>
                </w:tcBorders>
                <w:shd w:val="clear" w:color="BDD7EE" w:fill="BDD7EE"/>
                <w:noWrap/>
                <w:vAlign w:val="center"/>
              </w:tcPr>
            </w:tcPrChange>
          </w:tcPr>
          <w:p w14:paraId="446BDEED" w14:textId="1583A421" w:rsidR="0096086F" w:rsidRPr="00166E39" w:rsidRDefault="0096086F" w:rsidP="00F94048">
            <w:pPr>
              <w:jc w:val="center"/>
              <w:rPr>
                <w:rFonts w:cs="Arial"/>
                <w:color w:val="000000"/>
              </w:rPr>
            </w:pPr>
            <w:del w:id="138" w:author="Author">
              <w:r w:rsidRPr="00166E39" w:rsidDel="0096086F">
                <w:rPr>
                  <w:rFonts w:cs="Arial"/>
                  <w:color w:val="000000"/>
                </w:rPr>
                <w:delText xml:space="preserve"> $[Total Federal Funds] </w:delText>
              </w:r>
            </w:del>
          </w:p>
        </w:tc>
        <w:tc>
          <w:tcPr>
            <w:tcW w:w="0" w:type="auto"/>
            <w:tcBorders>
              <w:top w:val="single" w:sz="4" w:space="0" w:color="FFFFFF"/>
              <w:left w:val="single" w:sz="4" w:space="0" w:color="FFFFFF"/>
              <w:bottom w:val="nil"/>
              <w:right w:val="nil"/>
            </w:tcBorders>
            <w:shd w:val="clear" w:color="BDD7EE" w:fill="BDD7EE"/>
            <w:noWrap/>
            <w:vAlign w:val="center"/>
            <w:tcPrChange w:id="139" w:author="Author">
              <w:tcPr>
                <w:tcW w:w="0" w:type="auto"/>
                <w:tcBorders>
                  <w:top w:val="single" w:sz="4" w:space="0" w:color="FFFFFF"/>
                  <w:left w:val="single" w:sz="4" w:space="0" w:color="FFFFFF"/>
                  <w:bottom w:val="nil"/>
                  <w:right w:val="nil"/>
                </w:tcBorders>
                <w:shd w:val="clear" w:color="BDD7EE" w:fill="BDD7EE"/>
                <w:noWrap/>
                <w:vAlign w:val="center"/>
              </w:tcPr>
            </w:tcPrChange>
          </w:tcPr>
          <w:p w14:paraId="795406C8" w14:textId="4B8702CF" w:rsidR="0096086F" w:rsidRPr="00166E39" w:rsidRDefault="0096086F" w:rsidP="00F94048">
            <w:pPr>
              <w:jc w:val="center"/>
              <w:rPr>
                <w:rFonts w:cs="Arial"/>
                <w:color w:val="000000"/>
              </w:rPr>
            </w:pPr>
            <w:del w:id="140" w:author="Author">
              <w:r w:rsidRPr="00166E39" w:rsidDel="0096086F">
                <w:rPr>
                  <w:rFonts w:cs="Arial"/>
                  <w:color w:val="000000"/>
                </w:rPr>
                <w:delText xml:space="preserve"> $Total Funds] </w:delText>
              </w:r>
            </w:del>
          </w:p>
        </w:tc>
      </w:tr>
    </w:tbl>
    <w:p w14:paraId="1E378C29" w14:textId="2F9928E7" w:rsidR="0096086F" w:rsidRPr="00285683" w:rsidRDefault="0096086F" w:rsidP="0096086F">
      <w:pPr>
        <w:spacing w:before="240" w:after="160" w:line="259" w:lineRule="auto"/>
        <w:rPr>
          <w:rFonts w:eastAsiaTheme="minorHAnsi" w:cs="Arial"/>
          <w:b/>
          <w:szCs w:val="20"/>
        </w:rPr>
      </w:pPr>
      <w:del w:id="141" w:author="Author">
        <w:r w:rsidRPr="00683A9B" w:rsidDel="0096086F">
          <w:rPr>
            <w:rFonts w:eastAsiaTheme="minorHAnsi" w:cs="Arial"/>
            <w:b/>
            <w:szCs w:val="20"/>
          </w:rPr>
          <w:delText xml:space="preserve">Table 1: </w:delText>
        </w:r>
        <w:r w:rsidRPr="00683A9B" w:rsidDel="0096086F">
          <w:rPr>
            <w:rFonts w:eastAsiaTheme="minorHAnsi" w:cs="Arial"/>
            <w:b/>
          </w:rPr>
          <w:delText xml:space="preserve">[LCAP Year] </w:delText>
        </w:r>
        <w:r w:rsidRPr="00683A9B" w:rsidDel="0096086F">
          <w:rPr>
            <w:rFonts w:eastAsiaTheme="minorHAnsi" w:cs="Arial"/>
            <w:b/>
            <w:szCs w:val="20"/>
          </w:rPr>
          <w:delText>Total Planned Expenditures Summary Table</w:delText>
        </w:r>
      </w:del>
    </w:p>
    <w:tbl>
      <w:tblPr>
        <w:tblStyle w:val="TableGrid1"/>
        <w:tblW w:w="0" w:type="auto"/>
        <w:tblInd w:w="-5" w:type="dxa"/>
        <w:tblLook w:val="04A0" w:firstRow="1" w:lastRow="0" w:firstColumn="1" w:lastColumn="0" w:noHBand="0" w:noVBand="1"/>
        <w:tblDescription w:val="Total personnel and total non-personnel table proposed to be removed."/>
        <w:tblPrChange w:id="142" w:author="Author">
          <w:tblPr>
            <w:tblStyle w:val="TableGrid1"/>
            <w:tblW w:w="0" w:type="auto"/>
            <w:tblInd w:w="-5" w:type="dxa"/>
            <w:tblLook w:val="04A0" w:firstRow="1" w:lastRow="0" w:firstColumn="1" w:lastColumn="0" w:noHBand="0" w:noVBand="1"/>
            <w:tblDescription w:val="Total personnel and total non-personnel table proposed to be removed."/>
          </w:tblPr>
        </w:tblPrChange>
      </w:tblPr>
      <w:tblGrid>
        <w:gridCol w:w="2231"/>
        <w:gridCol w:w="2725"/>
        <w:tblGridChange w:id="143">
          <w:tblGrid>
            <w:gridCol w:w="2231"/>
            <w:gridCol w:w="2725"/>
          </w:tblGrid>
        </w:tblGridChange>
      </w:tblGrid>
      <w:tr w:rsidR="0096086F" w:rsidRPr="003A5E92" w14:paraId="3F55C8A3" w14:textId="77777777" w:rsidTr="0053067F">
        <w:trPr>
          <w:cantSplit/>
          <w:trHeight w:val="398"/>
          <w:tblHeader/>
          <w:trPrChange w:id="144" w:author="Author">
            <w:trPr>
              <w:cantSplit/>
              <w:trHeight w:val="398"/>
              <w:tblHeader/>
            </w:trPr>
          </w:trPrChange>
        </w:trPr>
        <w:tc>
          <w:tcPr>
            <w:tcW w:w="0" w:type="auto"/>
            <w:tcBorders>
              <w:top w:val="nil"/>
              <w:left w:val="single" w:sz="4" w:space="0" w:color="FFFFFF"/>
              <w:bottom w:val="single" w:sz="12" w:space="0" w:color="FFFFFF"/>
              <w:right w:val="single" w:sz="4" w:space="0" w:color="FFFFFF"/>
            </w:tcBorders>
            <w:shd w:val="clear" w:color="auto" w:fill="002060"/>
            <w:noWrap/>
            <w:vAlign w:val="center"/>
            <w:tcPrChange w:id="145" w:author="Author">
              <w:tcPr>
                <w:tcW w:w="0" w:type="auto"/>
                <w:tcBorders>
                  <w:top w:val="nil"/>
                  <w:left w:val="single" w:sz="4" w:space="0" w:color="FFFFFF"/>
                  <w:bottom w:val="single" w:sz="12" w:space="0" w:color="FFFFFF"/>
                  <w:right w:val="single" w:sz="4" w:space="0" w:color="FFFFFF"/>
                </w:tcBorders>
                <w:shd w:val="clear" w:color="auto" w:fill="002060"/>
                <w:noWrap/>
                <w:vAlign w:val="center"/>
              </w:tcPr>
            </w:tcPrChange>
          </w:tcPr>
          <w:p w14:paraId="5408B6FE" w14:textId="5DA8DE9C" w:rsidR="0096086F" w:rsidRPr="003A5E92" w:rsidRDefault="0096086F" w:rsidP="00F94048">
            <w:pPr>
              <w:jc w:val="center"/>
              <w:rPr>
                <w:rFonts w:cs="Arial"/>
                <w:b/>
                <w:bCs/>
                <w:color w:val="FFFFFF" w:themeColor="background1"/>
              </w:rPr>
            </w:pPr>
            <w:del w:id="146" w:author="Author">
              <w:r w:rsidRPr="003A5E92" w:rsidDel="0096086F">
                <w:rPr>
                  <w:rFonts w:cs="Arial"/>
                  <w:b/>
                  <w:bCs/>
                  <w:color w:val="FFFFFF" w:themeColor="background1"/>
                </w:rPr>
                <w:delText>Total Personnel</w:delText>
              </w:r>
            </w:del>
          </w:p>
        </w:tc>
        <w:tc>
          <w:tcPr>
            <w:tcW w:w="0" w:type="auto"/>
            <w:tcBorders>
              <w:top w:val="nil"/>
              <w:left w:val="single" w:sz="4" w:space="0" w:color="FFFFFF"/>
              <w:bottom w:val="single" w:sz="12" w:space="0" w:color="FFFFFF"/>
              <w:right w:val="nil"/>
            </w:tcBorders>
            <w:shd w:val="clear" w:color="auto" w:fill="002060"/>
            <w:noWrap/>
            <w:vAlign w:val="center"/>
            <w:tcPrChange w:id="147" w:author="Author">
              <w:tcPr>
                <w:tcW w:w="0" w:type="auto"/>
                <w:tcBorders>
                  <w:top w:val="nil"/>
                  <w:left w:val="single" w:sz="4" w:space="0" w:color="FFFFFF"/>
                  <w:bottom w:val="single" w:sz="12" w:space="0" w:color="FFFFFF"/>
                  <w:right w:val="nil"/>
                </w:tcBorders>
                <w:shd w:val="clear" w:color="auto" w:fill="002060"/>
                <w:noWrap/>
                <w:vAlign w:val="center"/>
              </w:tcPr>
            </w:tcPrChange>
          </w:tcPr>
          <w:p w14:paraId="6D610DA8" w14:textId="228EDC5F" w:rsidR="0096086F" w:rsidRPr="003A5E92" w:rsidRDefault="0096086F" w:rsidP="00F94048">
            <w:pPr>
              <w:jc w:val="center"/>
              <w:rPr>
                <w:rFonts w:cs="Arial"/>
                <w:b/>
                <w:bCs/>
                <w:color w:val="FFFFFF" w:themeColor="background1"/>
              </w:rPr>
            </w:pPr>
            <w:del w:id="148" w:author="Author">
              <w:r w:rsidRPr="003A5E92" w:rsidDel="0096086F">
                <w:rPr>
                  <w:rFonts w:cs="Arial"/>
                  <w:b/>
                  <w:bCs/>
                  <w:color w:val="FFFFFF" w:themeColor="background1"/>
                </w:rPr>
                <w:delText>Total Non-personnel</w:delText>
              </w:r>
            </w:del>
          </w:p>
        </w:tc>
      </w:tr>
      <w:tr w:rsidR="0096086F" w:rsidRPr="00166E39" w14:paraId="2B6DDAAE" w14:textId="77777777" w:rsidTr="0053067F">
        <w:trPr>
          <w:cantSplit/>
          <w:trHeight w:val="398"/>
          <w:trPrChange w:id="149" w:author="Author">
            <w:trPr>
              <w:cantSplit/>
              <w:trHeight w:val="398"/>
            </w:trPr>
          </w:trPrChange>
        </w:trPr>
        <w:tc>
          <w:tcPr>
            <w:tcW w:w="0" w:type="auto"/>
            <w:tcBorders>
              <w:top w:val="single" w:sz="4" w:space="0" w:color="FFFFFF"/>
              <w:left w:val="single" w:sz="4" w:space="0" w:color="FFFFFF"/>
              <w:bottom w:val="nil"/>
              <w:right w:val="single" w:sz="4" w:space="0" w:color="FFFFFF"/>
            </w:tcBorders>
            <w:shd w:val="clear" w:color="BDD7EE" w:fill="BDD7EE"/>
            <w:noWrap/>
            <w:vAlign w:val="center"/>
            <w:tcPrChange w:id="150" w:author="Author">
              <w:tcPr>
                <w:tcW w:w="0" w:type="auto"/>
                <w:tcBorders>
                  <w:top w:val="single" w:sz="4" w:space="0" w:color="FFFFFF"/>
                  <w:left w:val="single" w:sz="4" w:space="0" w:color="FFFFFF"/>
                  <w:bottom w:val="nil"/>
                  <w:right w:val="single" w:sz="4" w:space="0" w:color="FFFFFF"/>
                </w:tcBorders>
                <w:shd w:val="clear" w:color="BDD7EE" w:fill="BDD7EE"/>
                <w:noWrap/>
                <w:vAlign w:val="center"/>
              </w:tcPr>
            </w:tcPrChange>
          </w:tcPr>
          <w:p w14:paraId="58FEF08D" w14:textId="3D2E8FF4" w:rsidR="0096086F" w:rsidRPr="00166E39" w:rsidRDefault="0096086F" w:rsidP="00F94048">
            <w:pPr>
              <w:jc w:val="center"/>
              <w:rPr>
                <w:rFonts w:cs="Arial"/>
                <w:color w:val="000000"/>
              </w:rPr>
            </w:pPr>
            <w:del w:id="151" w:author="Author">
              <w:r w:rsidRPr="00166E39" w:rsidDel="0096086F">
                <w:rPr>
                  <w:rFonts w:cs="Arial"/>
                  <w:color w:val="000000"/>
                </w:rPr>
                <w:delText xml:space="preserve"> $[Total Personnel] </w:delText>
              </w:r>
            </w:del>
          </w:p>
        </w:tc>
        <w:tc>
          <w:tcPr>
            <w:tcW w:w="0" w:type="auto"/>
            <w:tcBorders>
              <w:top w:val="single" w:sz="4" w:space="0" w:color="FFFFFF"/>
              <w:left w:val="single" w:sz="4" w:space="0" w:color="FFFFFF"/>
              <w:bottom w:val="nil"/>
              <w:right w:val="nil"/>
            </w:tcBorders>
            <w:shd w:val="clear" w:color="BDD7EE" w:fill="BDD7EE"/>
            <w:noWrap/>
            <w:vAlign w:val="center"/>
            <w:tcPrChange w:id="152" w:author="Author">
              <w:tcPr>
                <w:tcW w:w="0" w:type="auto"/>
                <w:tcBorders>
                  <w:top w:val="single" w:sz="4" w:space="0" w:color="FFFFFF"/>
                  <w:left w:val="single" w:sz="4" w:space="0" w:color="FFFFFF"/>
                  <w:bottom w:val="nil"/>
                  <w:right w:val="nil"/>
                </w:tcBorders>
                <w:shd w:val="clear" w:color="BDD7EE" w:fill="BDD7EE"/>
                <w:noWrap/>
                <w:vAlign w:val="center"/>
              </w:tcPr>
            </w:tcPrChange>
          </w:tcPr>
          <w:p w14:paraId="475F3B2C" w14:textId="25D0252A" w:rsidR="0096086F" w:rsidRPr="00166E39" w:rsidRDefault="0096086F" w:rsidP="00F94048">
            <w:pPr>
              <w:jc w:val="center"/>
              <w:rPr>
                <w:rFonts w:cs="Arial"/>
                <w:color w:val="000000"/>
              </w:rPr>
            </w:pPr>
            <w:del w:id="153" w:author="Author">
              <w:r w:rsidRPr="00166E39" w:rsidDel="0096086F">
                <w:rPr>
                  <w:rFonts w:cs="Arial"/>
                  <w:color w:val="000000"/>
                </w:rPr>
                <w:delText xml:space="preserve"> $[Total Non-personnel] </w:delText>
              </w:r>
            </w:del>
          </w:p>
        </w:tc>
      </w:tr>
    </w:tbl>
    <w:p w14:paraId="306B1AEE" w14:textId="662287AE" w:rsidR="0096086F" w:rsidRPr="00285683" w:rsidRDefault="0096086F" w:rsidP="0096086F">
      <w:pPr>
        <w:spacing w:before="240" w:after="160" w:line="259" w:lineRule="auto"/>
        <w:rPr>
          <w:rFonts w:eastAsiaTheme="minorHAnsi" w:cs="Arial"/>
          <w:b/>
          <w:szCs w:val="20"/>
        </w:rPr>
      </w:pPr>
      <w:del w:id="154" w:author="Author">
        <w:r w:rsidRPr="00683A9B" w:rsidDel="0096086F">
          <w:rPr>
            <w:rFonts w:eastAsiaTheme="minorHAnsi" w:cs="Arial"/>
            <w:b/>
            <w:szCs w:val="20"/>
          </w:rPr>
          <w:delText xml:space="preserve">Table 1: </w:delText>
        </w:r>
        <w:r w:rsidRPr="00683A9B" w:rsidDel="0096086F">
          <w:rPr>
            <w:rFonts w:eastAsiaTheme="minorHAnsi" w:cs="Arial"/>
            <w:b/>
          </w:rPr>
          <w:delText xml:space="preserve">[LCAP Year] </w:delText>
        </w:r>
        <w:r w:rsidRPr="00683A9B" w:rsidDel="0096086F">
          <w:rPr>
            <w:rFonts w:eastAsiaTheme="minorHAnsi" w:cs="Arial"/>
            <w:b/>
            <w:szCs w:val="20"/>
          </w:rPr>
          <w:delText>Total Planned Expenditures Summary Table</w:delText>
        </w:r>
      </w:del>
    </w:p>
    <w:tbl>
      <w:tblPr>
        <w:tblStyle w:val="TableGrid1"/>
        <w:tblpPr w:leftFromText="180" w:rightFromText="180" w:vertAnchor="text" w:horzAnchor="margin" w:tblpY="-57"/>
        <w:tblW w:w="5000" w:type="pct"/>
        <w:tblLayout w:type="fixed"/>
        <w:tblLook w:val="04A0" w:firstRow="1" w:lastRow="0" w:firstColumn="1" w:lastColumn="0" w:noHBand="0" w:noVBand="1"/>
        <w:tblDescription w:val="Total expenditure table proposed to be removed."/>
      </w:tblPr>
      <w:tblGrid>
        <w:gridCol w:w="1347"/>
        <w:gridCol w:w="1529"/>
        <w:gridCol w:w="1709"/>
        <w:gridCol w:w="1965"/>
        <w:gridCol w:w="1617"/>
        <w:gridCol w:w="2145"/>
        <w:gridCol w:w="1596"/>
        <w:gridCol w:w="1798"/>
        <w:gridCol w:w="1553"/>
      </w:tblGrid>
      <w:tr w:rsidR="0096086F" w:rsidRPr="003A5E92" w14:paraId="18E9E9FC" w14:textId="77777777" w:rsidTr="0096086F">
        <w:trPr>
          <w:cantSplit/>
          <w:trHeight w:val="300"/>
          <w:tblHeader/>
        </w:trPr>
        <w:tc>
          <w:tcPr>
            <w:tcW w:w="441" w:type="pct"/>
            <w:tcBorders>
              <w:top w:val="single" w:sz="4" w:space="0" w:color="FFFFFF"/>
              <w:left w:val="single" w:sz="4" w:space="0" w:color="FFFFFF"/>
              <w:bottom w:val="single" w:sz="4" w:space="0" w:color="FFFFFF"/>
              <w:right w:val="single" w:sz="4" w:space="0" w:color="FFFFFF"/>
            </w:tcBorders>
            <w:shd w:val="clear" w:color="002060" w:fill="002060"/>
            <w:vAlign w:val="center"/>
          </w:tcPr>
          <w:p w14:paraId="17F4EE83" w14:textId="53FA54C5" w:rsidR="0096086F" w:rsidRPr="003A5E92" w:rsidRDefault="0096086F" w:rsidP="00F94048">
            <w:pPr>
              <w:jc w:val="center"/>
              <w:rPr>
                <w:rFonts w:cs="Arial"/>
                <w:b/>
                <w:bCs/>
                <w:color w:val="FFFFFF" w:themeColor="background1"/>
              </w:rPr>
            </w:pPr>
            <w:del w:id="155" w:author="Author">
              <w:r w:rsidDel="0096086F">
                <w:rPr>
                  <w:rFonts w:cs="Arial"/>
                  <w:b/>
                  <w:bCs/>
                  <w:color w:val="FFFFFF"/>
                </w:rPr>
                <w:delText>Goal #</w:delText>
              </w:r>
            </w:del>
          </w:p>
        </w:tc>
        <w:tc>
          <w:tcPr>
            <w:tcW w:w="501" w:type="pct"/>
            <w:tcBorders>
              <w:top w:val="single" w:sz="4" w:space="0" w:color="FFFFFF"/>
              <w:left w:val="single" w:sz="4" w:space="0" w:color="FFFFFF"/>
              <w:bottom w:val="single" w:sz="4" w:space="0" w:color="FFFFFF"/>
              <w:right w:val="single" w:sz="4" w:space="0" w:color="FFFFFF"/>
            </w:tcBorders>
            <w:shd w:val="clear" w:color="002060" w:fill="002060"/>
            <w:vAlign w:val="center"/>
          </w:tcPr>
          <w:p w14:paraId="2A6EC719" w14:textId="75A848B6" w:rsidR="0096086F" w:rsidRPr="003A5E92" w:rsidRDefault="0096086F" w:rsidP="00F94048">
            <w:pPr>
              <w:jc w:val="center"/>
              <w:rPr>
                <w:rFonts w:cs="Arial"/>
                <w:b/>
                <w:bCs/>
                <w:color w:val="FFFFFF" w:themeColor="background1"/>
              </w:rPr>
            </w:pPr>
            <w:del w:id="156" w:author="Author">
              <w:r w:rsidDel="0096086F">
                <w:rPr>
                  <w:rFonts w:cs="Arial"/>
                  <w:b/>
                  <w:bCs/>
                  <w:color w:val="FFFFFF"/>
                </w:rPr>
                <w:delText>Action #</w:delText>
              </w:r>
            </w:del>
          </w:p>
        </w:tc>
        <w:tc>
          <w:tcPr>
            <w:tcW w:w="560" w:type="pct"/>
            <w:tcBorders>
              <w:top w:val="single" w:sz="4" w:space="0" w:color="FFFFFF"/>
              <w:left w:val="single" w:sz="4" w:space="0" w:color="FFFFFF"/>
              <w:bottom w:val="single" w:sz="4" w:space="0" w:color="FFFFFF"/>
              <w:right w:val="single" w:sz="4" w:space="0" w:color="FFFFFF"/>
            </w:tcBorders>
            <w:shd w:val="clear" w:color="002060" w:fill="002060"/>
            <w:vAlign w:val="center"/>
          </w:tcPr>
          <w:p w14:paraId="76D8C3B3" w14:textId="1A5623CE" w:rsidR="0096086F" w:rsidRPr="003A5E92" w:rsidRDefault="0096086F" w:rsidP="00F94048">
            <w:pPr>
              <w:jc w:val="center"/>
              <w:rPr>
                <w:rFonts w:cs="Arial"/>
                <w:b/>
                <w:bCs/>
                <w:color w:val="FFFFFF" w:themeColor="background1"/>
              </w:rPr>
            </w:pPr>
            <w:del w:id="157" w:author="Author">
              <w:r w:rsidDel="0096086F">
                <w:rPr>
                  <w:rFonts w:cs="Arial"/>
                  <w:b/>
                  <w:bCs/>
                  <w:color w:val="FFFFFF"/>
                </w:rPr>
                <w:delText>Action Title</w:delText>
              </w:r>
            </w:del>
          </w:p>
        </w:tc>
        <w:tc>
          <w:tcPr>
            <w:tcW w:w="644" w:type="pct"/>
            <w:tcBorders>
              <w:top w:val="single" w:sz="4" w:space="0" w:color="FFFFFF"/>
              <w:left w:val="single" w:sz="4" w:space="0" w:color="FFFFFF"/>
              <w:bottom w:val="single" w:sz="4" w:space="0" w:color="FFFFFF"/>
              <w:right w:val="single" w:sz="4" w:space="0" w:color="FFFFFF"/>
            </w:tcBorders>
            <w:shd w:val="clear" w:color="002060" w:fill="002060"/>
            <w:vAlign w:val="center"/>
          </w:tcPr>
          <w:p w14:paraId="74D89E03" w14:textId="38BF34B7" w:rsidR="0096086F" w:rsidRPr="003A5E92" w:rsidRDefault="0096086F" w:rsidP="00F94048">
            <w:pPr>
              <w:jc w:val="center"/>
              <w:rPr>
                <w:rFonts w:cs="Arial"/>
                <w:b/>
                <w:bCs/>
                <w:color w:val="FFFFFF" w:themeColor="background1"/>
              </w:rPr>
            </w:pPr>
            <w:del w:id="158" w:author="Author">
              <w:r w:rsidDel="0096086F">
                <w:rPr>
                  <w:rFonts w:cs="Arial"/>
                  <w:b/>
                  <w:bCs/>
                  <w:color w:val="FFFFFF"/>
                </w:rPr>
                <w:delText>Student Group(s)</w:delText>
              </w:r>
            </w:del>
          </w:p>
        </w:tc>
        <w:tc>
          <w:tcPr>
            <w:tcW w:w="530" w:type="pct"/>
            <w:tcBorders>
              <w:top w:val="nil"/>
              <w:left w:val="single" w:sz="4" w:space="0" w:color="FFFFFF"/>
              <w:bottom w:val="single" w:sz="12" w:space="0" w:color="FFFFFF"/>
              <w:right w:val="single" w:sz="4" w:space="0" w:color="FFFFFF"/>
            </w:tcBorders>
            <w:shd w:val="clear" w:color="auto" w:fill="002060"/>
            <w:vAlign w:val="center"/>
          </w:tcPr>
          <w:p w14:paraId="3532E030" w14:textId="689F0CE9" w:rsidR="0096086F" w:rsidRPr="003A5E92" w:rsidRDefault="0096086F" w:rsidP="00F94048">
            <w:pPr>
              <w:jc w:val="center"/>
              <w:rPr>
                <w:rFonts w:cs="Arial"/>
                <w:b/>
                <w:bCs/>
                <w:color w:val="FFFFFF" w:themeColor="background1"/>
              </w:rPr>
            </w:pPr>
            <w:del w:id="159" w:author="Author">
              <w:r w:rsidRPr="003A5E92" w:rsidDel="0096086F">
                <w:rPr>
                  <w:rFonts w:cs="Arial"/>
                  <w:b/>
                  <w:bCs/>
                  <w:color w:val="FFFFFF" w:themeColor="background1"/>
                </w:rPr>
                <w:delText>LCFF Funds</w:delText>
              </w:r>
            </w:del>
          </w:p>
        </w:tc>
        <w:tc>
          <w:tcPr>
            <w:tcW w:w="703" w:type="pct"/>
            <w:tcBorders>
              <w:top w:val="nil"/>
              <w:left w:val="single" w:sz="4" w:space="0" w:color="FFFFFF"/>
              <w:bottom w:val="single" w:sz="12" w:space="0" w:color="FFFFFF"/>
              <w:right w:val="single" w:sz="4" w:space="0" w:color="FFFFFF"/>
            </w:tcBorders>
            <w:shd w:val="clear" w:color="auto" w:fill="002060"/>
            <w:vAlign w:val="center"/>
          </w:tcPr>
          <w:p w14:paraId="7BCF5817" w14:textId="3AEB1C07" w:rsidR="0096086F" w:rsidRPr="003A5E92" w:rsidRDefault="0096086F" w:rsidP="00F94048">
            <w:pPr>
              <w:jc w:val="center"/>
              <w:rPr>
                <w:rFonts w:cs="Arial"/>
                <w:b/>
                <w:bCs/>
                <w:color w:val="FFFFFF" w:themeColor="background1"/>
              </w:rPr>
            </w:pPr>
            <w:del w:id="160" w:author="Author">
              <w:r w:rsidRPr="003A5E92" w:rsidDel="0096086F">
                <w:rPr>
                  <w:rFonts w:cs="Arial"/>
                  <w:b/>
                  <w:bCs/>
                  <w:color w:val="FFFFFF" w:themeColor="background1"/>
                </w:rPr>
                <w:delText>Other State Funds</w:delText>
              </w:r>
            </w:del>
          </w:p>
        </w:tc>
        <w:tc>
          <w:tcPr>
            <w:tcW w:w="523" w:type="pct"/>
            <w:tcBorders>
              <w:top w:val="nil"/>
              <w:left w:val="single" w:sz="4" w:space="0" w:color="FFFFFF"/>
              <w:bottom w:val="single" w:sz="12" w:space="0" w:color="FFFFFF"/>
              <w:right w:val="single" w:sz="4" w:space="0" w:color="FFFFFF"/>
            </w:tcBorders>
            <w:shd w:val="clear" w:color="auto" w:fill="002060"/>
            <w:vAlign w:val="center"/>
          </w:tcPr>
          <w:p w14:paraId="5C737592" w14:textId="0CEEA98C" w:rsidR="0096086F" w:rsidRPr="003A5E92" w:rsidRDefault="0096086F" w:rsidP="00F94048">
            <w:pPr>
              <w:jc w:val="center"/>
              <w:rPr>
                <w:rFonts w:cs="Arial"/>
                <w:b/>
                <w:bCs/>
                <w:color w:val="FFFFFF" w:themeColor="background1"/>
              </w:rPr>
            </w:pPr>
            <w:del w:id="161" w:author="Author">
              <w:r w:rsidRPr="003A5E92" w:rsidDel="0096086F">
                <w:rPr>
                  <w:rFonts w:cs="Arial"/>
                  <w:b/>
                  <w:bCs/>
                  <w:color w:val="FFFFFF" w:themeColor="background1"/>
                </w:rPr>
                <w:delText>Local Funds</w:delText>
              </w:r>
            </w:del>
          </w:p>
        </w:tc>
        <w:tc>
          <w:tcPr>
            <w:tcW w:w="589" w:type="pct"/>
            <w:tcBorders>
              <w:top w:val="nil"/>
              <w:left w:val="single" w:sz="4" w:space="0" w:color="FFFFFF"/>
              <w:bottom w:val="single" w:sz="12" w:space="0" w:color="FFFFFF"/>
              <w:right w:val="single" w:sz="4" w:space="0" w:color="FFFFFF"/>
            </w:tcBorders>
            <w:shd w:val="clear" w:color="auto" w:fill="002060"/>
            <w:vAlign w:val="center"/>
          </w:tcPr>
          <w:p w14:paraId="54724EC2" w14:textId="74160C9C" w:rsidR="0096086F" w:rsidRPr="003A5E92" w:rsidRDefault="0096086F" w:rsidP="00F94048">
            <w:pPr>
              <w:jc w:val="center"/>
              <w:rPr>
                <w:rFonts w:cs="Arial"/>
                <w:b/>
                <w:bCs/>
                <w:color w:val="FFFFFF" w:themeColor="background1"/>
              </w:rPr>
            </w:pPr>
            <w:del w:id="162" w:author="Author">
              <w:r w:rsidRPr="003A5E92" w:rsidDel="0096086F">
                <w:rPr>
                  <w:rFonts w:cs="Arial"/>
                  <w:b/>
                  <w:bCs/>
                  <w:color w:val="FFFFFF" w:themeColor="background1"/>
                </w:rPr>
                <w:delText>Federal Funds</w:delText>
              </w:r>
            </w:del>
          </w:p>
        </w:tc>
        <w:tc>
          <w:tcPr>
            <w:tcW w:w="509" w:type="pct"/>
            <w:tcBorders>
              <w:top w:val="nil"/>
              <w:left w:val="single" w:sz="4" w:space="0" w:color="FFFFFF"/>
              <w:bottom w:val="single" w:sz="12" w:space="0" w:color="FFFFFF"/>
              <w:right w:val="nil"/>
            </w:tcBorders>
            <w:shd w:val="clear" w:color="auto" w:fill="002060"/>
            <w:vAlign w:val="center"/>
          </w:tcPr>
          <w:p w14:paraId="404457D2" w14:textId="013F4A67" w:rsidR="0096086F" w:rsidRPr="003A5E92" w:rsidRDefault="0096086F" w:rsidP="00F94048">
            <w:pPr>
              <w:jc w:val="center"/>
              <w:rPr>
                <w:rFonts w:cs="Arial"/>
                <w:b/>
                <w:bCs/>
                <w:color w:val="FFFFFF" w:themeColor="background1"/>
              </w:rPr>
            </w:pPr>
            <w:del w:id="163" w:author="Author">
              <w:r w:rsidRPr="003A5E92" w:rsidDel="0096086F">
                <w:rPr>
                  <w:rFonts w:cs="Arial"/>
                  <w:b/>
                  <w:bCs/>
                  <w:color w:val="FFFFFF" w:themeColor="background1"/>
                </w:rPr>
                <w:delText>Total Funds</w:delText>
              </w:r>
            </w:del>
          </w:p>
        </w:tc>
      </w:tr>
      <w:tr w:rsidR="0096086F" w:rsidRPr="00166E39" w14:paraId="716419E4" w14:textId="77777777" w:rsidTr="0096086F">
        <w:trPr>
          <w:cantSplit/>
          <w:trHeight w:val="398"/>
        </w:trPr>
        <w:tc>
          <w:tcPr>
            <w:tcW w:w="441" w:type="pct"/>
            <w:tcBorders>
              <w:top w:val="single" w:sz="4" w:space="0" w:color="FFFFFF"/>
              <w:left w:val="single" w:sz="4" w:space="0" w:color="FFFFFF"/>
              <w:bottom w:val="single" w:sz="4" w:space="0" w:color="FFFFFF"/>
              <w:right w:val="single" w:sz="4" w:space="0" w:color="FFFFFF"/>
            </w:tcBorders>
            <w:shd w:val="clear" w:color="BDD6EE" w:fill="BDD6EE"/>
            <w:noWrap/>
            <w:vAlign w:val="center"/>
          </w:tcPr>
          <w:p w14:paraId="60C22217" w14:textId="41FBB4F9" w:rsidR="0096086F" w:rsidRPr="00166E39" w:rsidRDefault="0096086F" w:rsidP="00F94048">
            <w:pPr>
              <w:jc w:val="center"/>
              <w:rPr>
                <w:rFonts w:cs="Arial"/>
                <w:color w:val="000000"/>
              </w:rPr>
            </w:pPr>
            <w:del w:id="164" w:author="Author">
              <w:r w:rsidDel="0096086F">
                <w:rPr>
                  <w:rFonts w:cs="Arial"/>
                  <w:color w:val="000000"/>
                </w:rPr>
                <w:delText>[Input goal number]</w:delText>
              </w:r>
            </w:del>
          </w:p>
        </w:tc>
        <w:tc>
          <w:tcPr>
            <w:tcW w:w="501" w:type="pct"/>
            <w:tcBorders>
              <w:top w:val="single" w:sz="4" w:space="0" w:color="FFFFFF"/>
              <w:left w:val="single" w:sz="4" w:space="0" w:color="FFFFFF"/>
              <w:bottom w:val="single" w:sz="4" w:space="0" w:color="FFFFFF"/>
              <w:right w:val="single" w:sz="4" w:space="0" w:color="FFFFFF"/>
            </w:tcBorders>
            <w:shd w:val="clear" w:color="BDD6EE" w:fill="BDD6EE"/>
            <w:noWrap/>
            <w:vAlign w:val="center"/>
          </w:tcPr>
          <w:p w14:paraId="12A2B961" w14:textId="1B846AA3" w:rsidR="0096086F" w:rsidRPr="00166E39" w:rsidRDefault="0096086F" w:rsidP="00F94048">
            <w:pPr>
              <w:jc w:val="center"/>
              <w:rPr>
                <w:rFonts w:cs="Arial"/>
                <w:color w:val="000000"/>
              </w:rPr>
            </w:pPr>
            <w:del w:id="165" w:author="Author">
              <w:r w:rsidDel="0096086F">
                <w:rPr>
                  <w:rFonts w:cs="Arial"/>
                  <w:color w:val="000000"/>
                </w:rPr>
                <w:delText>[Input action number]</w:delText>
              </w:r>
            </w:del>
          </w:p>
        </w:tc>
        <w:tc>
          <w:tcPr>
            <w:tcW w:w="560" w:type="pct"/>
            <w:tcBorders>
              <w:top w:val="single" w:sz="4" w:space="0" w:color="FFFFFF"/>
              <w:left w:val="single" w:sz="4" w:space="0" w:color="FFFFFF"/>
              <w:bottom w:val="single" w:sz="4" w:space="0" w:color="FFFFFF"/>
              <w:right w:val="single" w:sz="4" w:space="0" w:color="FFFFFF"/>
            </w:tcBorders>
            <w:shd w:val="clear" w:color="BDD6EE" w:fill="BDD6EE"/>
            <w:noWrap/>
            <w:vAlign w:val="center"/>
          </w:tcPr>
          <w:p w14:paraId="07AE7CBB" w14:textId="3AAD0ACF" w:rsidR="0096086F" w:rsidRPr="00166E39" w:rsidRDefault="0096086F" w:rsidP="00F94048">
            <w:pPr>
              <w:jc w:val="center"/>
              <w:rPr>
                <w:rFonts w:cs="Arial"/>
                <w:color w:val="000000"/>
              </w:rPr>
            </w:pPr>
            <w:del w:id="166" w:author="Author">
              <w:r w:rsidDel="0096086F">
                <w:rPr>
                  <w:rFonts w:cs="Arial"/>
                  <w:color w:val="000000"/>
                </w:rPr>
                <w:delText>[Input action title]</w:delText>
              </w:r>
            </w:del>
          </w:p>
        </w:tc>
        <w:tc>
          <w:tcPr>
            <w:tcW w:w="644" w:type="pct"/>
            <w:tcBorders>
              <w:top w:val="single" w:sz="4" w:space="0" w:color="FFFFFF"/>
              <w:left w:val="single" w:sz="4" w:space="0" w:color="FFFFFF"/>
              <w:bottom w:val="single" w:sz="4" w:space="0" w:color="FFFFFF"/>
              <w:right w:val="single" w:sz="4" w:space="0" w:color="FFFFFF"/>
            </w:tcBorders>
            <w:shd w:val="clear" w:color="BDD6EE" w:fill="BDD6EE"/>
            <w:vAlign w:val="center"/>
          </w:tcPr>
          <w:p w14:paraId="4BF3D824" w14:textId="676C23FA" w:rsidR="0096086F" w:rsidRPr="00166E39" w:rsidRDefault="0096086F" w:rsidP="00F94048">
            <w:pPr>
              <w:jc w:val="center"/>
              <w:rPr>
                <w:rFonts w:cs="Arial"/>
                <w:color w:val="000000"/>
              </w:rPr>
            </w:pPr>
            <w:del w:id="167" w:author="Author">
              <w:r w:rsidDel="0096086F">
                <w:rPr>
                  <w:rFonts w:cs="Arial"/>
                  <w:color w:val="000000"/>
                </w:rPr>
                <w:delText>[Input student group(s)]</w:delText>
              </w:r>
            </w:del>
          </w:p>
        </w:tc>
        <w:tc>
          <w:tcPr>
            <w:tcW w:w="530" w:type="pct"/>
            <w:tcBorders>
              <w:top w:val="single" w:sz="4" w:space="0" w:color="FFFFFF"/>
              <w:left w:val="single" w:sz="4" w:space="0" w:color="FFFFFF"/>
              <w:bottom w:val="single" w:sz="4" w:space="0" w:color="FFFFFF"/>
              <w:right w:val="single" w:sz="4" w:space="0" w:color="FFFFFF"/>
            </w:tcBorders>
            <w:shd w:val="clear" w:color="BDD7EE" w:fill="BDD7EE"/>
            <w:noWrap/>
            <w:vAlign w:val="center"/>
          </w:tcPr>
          <w:p w14:paraId="64B7BE7C" w14:textId="76885685" w:rsidR="0096086F" w:rsidRPr="00166E39" w:rsidRDefault="0096086F" w:rsidP="00F94048">
            <w:pPr>
              <w:jc w:val="center"/>
              <w:rPr>
                <w:rFonts w:cs="Arial"/>
                <w:color w:val="000000"/>
              </w:rPr>
            </w:pPr>
            <w:del w:id="168" w:author="Author">
              <w:r w:rsidRPr="00166E39" w:rsidDel="0096086F">
                <w:rPr>
                  <w:rFonts w:cs="Arial"/>
                  <w:color w:val="000000"/>
                </w:rPr>
                <w:delText xml:space="preserve"> $[LCFF Funds] </w:delText>
              </w:r>
            </w:del>
          </w:p>
        </w:tc>
        <w:tc>
          <w:tcPr>
            <w:tcW w:w="703" w:type="pct"/>
            <w:tcBorders>
              <w:top w:val="single" w:sz="4" w:space="0" w:color="FFFFFF"/>
              <w:left w:val="single" w:sz="4" w:space="0" w:color="FFFFFF"/>
              <w:bottom w:val="single" w:sz="4" w:space="0" w:color="FFFFFF"/>
              <w:right w:val="single" w:sz="4" w:space="0" w:color="FFFFFF"/>
            </w:tcBorders>
            <w:shd w:val="clear" w:color="BDD7EE" w:fill="BDD7EE"/>
            <w:noWrap/>
            <w:vAlign w:val="center"/>
          </w:tcPr>
          <w:p w14:paraId="781379FA" w14:textId="4ACEB1D0" w:rsidR="0096086F" w:rsidRPr="00166E39" w:rsidRDefault="0096086F" w:rsidP="00F94048">
            <w:pPr>
              <w:jc w:val="center"/>
              <w:rPr>
                <w:rFonts w:cs="Arial"/>
                <w:color w:val="000000"/>
              </w:rPr>
            </w:pPr>
            <w:del w:id="169" w:author="Author">
              <w:r w:rsidRPr="00166E39" w:rsidDel="0096086F">
                <w:rPr>
                  <w:rFonts w:cs="Arial"/>
                  <w:color w:val="000000"/>
                </w:rPr>
                <w:delText xml:space="preserve"> $[Other State Funds] </w:delText>
              </w:r>
            </w:del>
          </w:p>
        </w:tc>
        <w:tc>
          <w:tcPr>
            <w:tcW w:w="523" w:type="pct"/>
            <w:tcBorders>
              <w:top w:val="single" w:sz="4" w:space="0" w:color="FFFFFF"/>
              <w:left w:val="single" w:sz="4" w:space="0" w:color="FFFFFF"/>
              <w:bottom w:val="single" w:sz="4" w:space="0" w:color="FFFFFF"/>
              <w:right w:val="single" w:sz="4" w:space="0" w:color="FFFFFF"/>
            </w:tcBorders>
            <w:shd w:val="clear" w:color="BDD7EE" w:fill="BDD7EE"/>
            <w:noWrap/>
            <w:vAlign w:val="center"/>
          </w:tcPr>
          <w:p w14:paraId="1E3B7158" w14:textId="1FACFF66" w:rsidR="0096086F" w:rsidRPr="00166E39" w:rsidRDefault="0096086F" w:rsidP="00F94048">
            <w:pPr>
              <w:jc w:val="center"/>
              <w:rPr>
                <w:rFonts w:cs="Arial"/>
                <w:color w:val="000000"/>
              </w:rPr>
            </w:pPr>
            <w:del w:id="170" w:author="Author">
              <w:r w:rsidRPr="00166E39" w:rsidDel="0096086F">
                <w:rPr>
                  <w:rFonts w:cs="Arial"/>
                  <w:color w:val="000000"/>
                </w:rPr>
                <w:delText xml:space="preserve"> $[Local Funds] </w:delText>
              </w:r>
            </w:del>
          </w:p>
        </w:tc>
        <w:tc>
          <w:tcPr>
            <w:tcW w:w="589" w:type="pct"/>
            <w:tcBorders>
              <w:top w:val="single" w:sz="4" w:space="0" w:color="FFFFFF"/>
              <w:left w:val="single" w:sz="4" w:space="0" w:color="FFFFFF"/>
              <w:bottom w:val="single" w:sz="4" w:space="0" w:color="FFFFFF"/>
              <w:right w:val="single" w:sz="4" w:space="0" w:color="FFFFFF"/>
            </w:tcBorders>
            <w:shd w:val="clear" w:color="BDD7EE" w:fill="BDD7EE"/>
            <w:noWrap/>
            <w:vAlign w:val="center"/>
          </w:tcPr>
          <w:p w14:paraId="69780AD1" w14:textId="6FFEDE8F" w:rsidR="0096086F" w:rsidRPr="00166E39" w:rsidRDefault="0096086F" w:rsidP="00F94048">
            <w:pPr>
              <w:jc w:val="center"/>
              <w:rPr>
                <w:rFonts w:cs="Arial"/>
                <w:color w:val="000000"/>
              </w:rPr>
            </w:pPr>
            <w:del w:id="171" w:author="Author">
              <w:r w:rsidRPr="00166E39" w:rsidDel="0096086F">
                <w:rPr>
                  <w:rFonts w:cs="Arial"/>
                  <w:color w:val="000000"/>
                </w:rPr>
                <w:delText xml:space="preserve"> $[Federal Funds] </w:delText>
              </w:r>
            </w:del>
          </w:p>
        </w:tc>
        <w:tc>
          <w:tcPr>
            <w:tcW w:w="509" w:type="pct"/>
            <w:tcBorders>
              <w:top w:val="single" w:sz="4" w:space="0" w:color="FFFFFF"/>
              <w:left w:val="single" w:sz="4" w:space="0" w:color="FFFFFF"/>
              <w:bottom w:val="single" w:sz="4" w:space="0" w:color="FFFFFF"/>
              <w:right w:val="nil"/>
            </w:tcBorders>
            <w:shd w:val="clear" w:color="BDD7EE" w:fill="BDD7EE"/>
            <w:noWrap/>
            <w:vAlign w:val="center"/>
          </w:tcPr>
          <w:p w14:paraId="3D43E990" w14:textId="47C51D39" w:rsidR="0096086F" w:rsidRPr="00166E39" w:rsidRDefault="0096086F" w:rsidP="00F94048">
            <w:pPr>
              <w:jc w:val="center"/>
              <w:rPr>
                <w:rFonts w:cs="Arial"/>
                <w:color w:val="000000"/>
              </w:rPr>
            </w:pPr>
            <w:del w:id="172" w:author="Author">
              <w:r w:rsidRPr="00166E39" w:rsidDel="0096086F">
                <w:rPr>
                  <w:rFonts w:cs="Arial"/>
                  <w:color w:val="000000"/>
                </w:rPr>
                <w:delText xml:space="preserve"> $[Total Funds] </w:delText>
              </w:r>
            </w:del>
          </w:p>
        </w:tc>
      </w:tr>
      <w:tr w:rsidR="0096086F" w:rsidRPr="00166E39" w14:paraId="5E959309" w14:textId="77777777" w:rsidTr="0096086F">
        <w:trPr>
          <w:cantSplit/>
          <w:trHeight w:val="398"/>
        </w:trPr>
        <w:tc>
          <w:tcPr>
            <w:tcW w:w="441" w:type="pct"/>
            <w:tcBorders>
              <w:top w:val="single" w:sz="4" w:space="0" w:color="FFFFFF"/>
              <w:left w:val="single" w:sz="4" w:space="0" w:color="FFFFFF"/>
              <w:bottom w:val="single" w:sz="4" w:space="0" w:color="FFFFFF"/>
              <w:right w:val="single" w:sz="4" w:space="0" w:color="FFFFFF"/>
            </w:tcBorders>
            <w:shd w:val="clear" w:color="DEEAF6" w:fill="DEEAF6"/>
            <w:noWrap/>
            <w:vAlign w:val="center"/>
          </w:tcPr>
          <w:p w14:paraId="28424534" w14:textId="3FAB2159" w:rsidR="0096086F" w:rsidRPr="00166E39" w:rsidRDefault="0096086F" w:rsidP="00F94048">
            <w:pPr>
              <w:jc w:val="center"/>
              <w:rPr>
                <w:rFonts w:cs="Arial"/>
                <w:color w:val="000000"/>
              </w:rPr>
            </w:pPr>
            <w:del w:id="173" w:author="Author">
              <w:r w:rsidDel="0096086F">
                <w:rPr>
                  <w:rFonts w:cs="Arial"/>
                  <w:color w:val="000000"/>
                </w:rPr>
                <w:delText>[Input goal number]</w:delText>
              </w:r>
            </w:del>
          </w:p>
        </w:tc>
        <w:tc>
          <w:tcPr>
            <w:tcW w:w="501" w:type="pct"/>
            <w:tcBorders>
              <w:top w:val="single" w:sz="4" w:space="0" w:color="FFFFFF"/>
              <w:left w:val="single" w:sz="4" w:space="0" w:color="FFFFFF"/>
              <w:bottom w:val="single" w:sz="4" w:space="0" w:color="FFFFFF"/>
              <w:right w:val="single" w:sz="4" w:space="0" w:color="FFFFFF"/>
            </w:tcBorders>
            <w:shd w:val="clear" w:color="DEEAF6" w:fill="DEEAF6"/>
            <w:noWrap/>
            <w:vAlign w:val="center"/>
          </w:tcPr>
          <w:p w14:paraId="11659BA8" w14:textId="7EA5F4BE" w:rsidR="0096086F" w:rsidRPr="00166E39" w:rsidRDefault="0096086F" w:rsidP="00F94048">
            <w:pPr>
              <w:jc w:val="center"/>
              <w:rPr>
                <w:rFonts w:cs="Arial"/>
                <w:color w:val="000000"/>
              </w:rPr>
            </w:pPr>
            <w:del w:id="174" w:author="Author">
              <w:r w:rsidDel="0096086F">
                <w:rPr>
                  <w:rFonts w:cs="Arial"/>
                  <w:color w:val="000000"/>
                </w:rPr>
                <w:delText>[Input action number]</w:delText>
              </w:r>
            </w:del>
          </w:p>
        </w:tc>
        <w:tc>
          <w:tcPr>
            <w:tcW w:w="560" w:type="pct"/>
            <w:tcBorders>
              <w:top w:val="single" w:sz="4" w:space="0" w:color="FFFFFF"/>
              <w:left w:val="single" w:sz="4" w:space="0" w:color="FFFFFF"/>
              <w:bottom w:val="single" w:sz="4" w:space="0" w:color="FFFFFF"/>
              <w:right w:val="single" w:sz="4" w:space="0" w:color="FFFFFF"/>
            </w:tcBorders>
            <w:shd w:val="clear" w:color="DEEAF6" w:fill="DEEAF6"/>
            <w:noWrap/>
            <w:vAlign w:val="center"/>
          </w:tcPr>
          <w:p w14:paraId="0211459D" w14:textId="62876120" w:rsidR="0096086F" w:rsidRPr="00166E39" w:rsidRDefault="0096086F" w:rsidP="00F94048">
            <w:pPr>
              <w:jc w:val="center"/>
              <w:rPr>
                <w:rFonts w:cs="Arial"/>
                <w:color w:val="000000"/>
              </w:rPr>
            </w:pPr>
            <w:del w:id="175" w:author="Author">
              <w:r w:rsidDel="0096086F">
                <w:rPr>
                  <w:rFonts w:cs="Arial"/>
                  <w:color w:val="000000"/>
                </w:rPr>
                <w:delText>[Input action title]</w:delText>
              </w:r>
            </w:del>
          </w:p>
        </w:tc>
        <w:tc>
          <w:tcPr>
            <w:tcW w:w="644" w:type="pct"/>
            <w:tcBorders>
              <w:top w:val="single" w:sz="4" w:space="0" w:color="FFFFFF"/>
              <w:left w:val="single" w:sz="4" w:space="0" w:color="FFFFFF"/>
              <w:bottom w:val="single" w:sz="4" w:space="0" w:color="FFFFFF"/>
              <w:right w:val="single" w:sz="4" w:space="0" w:color="FFFFFF"/>
            </w:tcBorders>
            <w:shd w:val="clear" w:color="DEEAF6" w:fill="DEEAF6"/>
            <w:vAlign w:val="center"/>
          </w:tcPr>
          <w:p w14:paraId="6BA859BF" w14:textId="3E0BB765" w:rsidR="0096086F" w:rsidRPr="00166E39" w:rsidRDefault="0096086F" w:rsidP="00F94048">
            <w:pPr>
              <w:jc w:val="center"/>
              <w:rPr>
                <w:rFonts w:cs="Arial"/>
                <w:color w:val="000000"/>
              </w:rPr>
            </w:pPr>
            <w:del w:id="176" w:author="Author">
              <w:r w:rsidDel="0096086F">
                <w:rPr>
                  <w:rFonts w:cs="Arial"/>
                  <w:color w:val="000000"/>
                </w:rPr>
                <w:delText>[Input student group(s)]</w:delText>
              </w:r>
            </w:del>
          </w:p>
        </w:tc>
        <w:tc>
          <w:tcPr>
            <w:tcW w:w="530" w:type="pct"/>
            <w:tcBorders>
              <w:top w:val="single" w:sz="4" w:space="0" w:color="FFFFFF"/>
              <w:left w:val="single" w:sz="4" w:space="0" w:color="FFFFFF"/>
              <w:bottom w:val="nil"/>
              <w:right w:val="single" w:sz="4" w:space="0" w:color="FFFFFF"/>
            </w:tcBorders>
            <w:shd w:val="clear" w:color="DDEBF7" w:fill="DDEBF7"/>
            <w:noWrap/>
            <w:vAlign w:val="center"/>
          </w:tcPr>
          <w:p w14:paraId="3487D9B1" w14:textId="2DDACD88" w:rsidR="0096086F" w:rsidRPr="00166E39" w:rsidRDefault="0096086F" w:rsidP="00F94048">
            <w:pPr>
              <w:jc w:val="center"/>
              <w:rPr>
                <w:rFonts w:cs="Arial"/>
                <w:color w:val="000000"/>
              </w:rPr>
            </w:pPr>
            <w:del w:id="177" w:author="Author">
              <w:r w:rsidRPr="00166E39" w:rsidDel="0096086F">
                <w:rPr>
                  <w:rFonts w:cs="Arial"/>
                  <w:color w:val="000000"/>
                </w:rPr>
                <w:delText xml:space="preserve"> $[LCFF Funds] </w:delText>
              </w:r>
            </w:del>
          </w:p>
        </w:tc>
        <w:tc>
          <w:tcPr>
            <w:tcW w:w="703" w:type="pct"/>
            <w:tcBorders>
              <w:top w:val="single" w:sz="4" w:space="0" w:color="FFFFFF"/>
              <w:left w:val="single" w:sz="4" w:space="0" w:color="FFFFFF"/>
              <w:bottom w:val="nil"/>
              <w:right w:val="single" w:sz="4" w:space="0" w:color="FFFFFF"/>
            </w:tcBorders>
            <w:shd w:val="clear" w:color="DDEBF7" w:fill="DDEBF7"/>
            <w:noWrap/>
            <w:vAlign w:val="center"/>
          </w:tcPr>
          <w:p w14:paraId="5AB73C08" w14:textId="769E316B" w:rsidR="0096086F" w:rsidRPr="00166E39" w:rsidRDefault="0096086F" w:rsidP="00F94048">
            <w:pPr>
              <w:jc w:val="center"/>
              <w:rPr>
                <w:rFonts w:cs="Arial"/>
                <w:color w:val="000000"/>
              </w:rPr>
            </w:pPr>
            <w:del w:id="178" w:author="Author">
              <w:r w:rsidRPr="00166E39" w:rsidDel="0096086F">
                <w:rPr>
                  <w:rFonts w:cs="Arial"/>
                  <w:color w:val="000000"/>
                </w:rPr>
                <w:delText xml:space="preserve"> $[Other State Funds] </w:delText>
              </w:r>
            </w:del>
          </w:p>
        </w:tc>
        <w:tc>
          <w:tcPr>
            <w:tcW w:w="523" w:type="pct"/>
            <w:tcBorders>
              <w:top w:val="single" w:sz="4" w:space="0" w:color="FFFFFF"/>
              <w:left w:val="single" w:sz="4" w:space="0" w:color="FFFFFF"/>
              <w:bottom w:val="nil"/>
              <w:right w:val="single" w:sz="4" w:space="0" w:color="FFFFFF"/>
            </w:tcBorders>
            <w:shd w:val="clear" w:color="DDEBF7" w:fill="DDEBF7"/>
            <w:noWrap/>
            <w:vAlign w:val="center"/>
          </w:tcPr>
          <w:p w14:paraId="4286EBDA" w14:textId="33D7BDEE" w:rsidR="0096086F" w:rsidRPr="00166E39" w:rsidRDefault="0096086F" w:rsidP="00F94048">
            <w:pPr>
              <w:jc w:val="center"/>
              <w:rPr>
                <w:rFonts w:cs="Arial"/>
                <w:color w:val="000000"/>
              </w:rPr>
            </w:pPr>
            <w:del w:id="179" w:author="Author">
              <w:r w:rsidRPr="00166E39" w:rsidDel="0096086F">
                <w:rPr>
                  <w:rFonts w:cs="Arial"/>
                  <w:color w:val="000000"/>
                </w:rPr>
                <w:delText xml:space="preserve"> $[Local Funds] </w:delText>
              </w:r>
            </w:del>
          </w:p>
        </w:tc>
        <w:tc>
          <w:tcPr>
            <w:tcW w:w="589" w:type="pct"/>
            <w:tcBorders>
              <w:top w:val="single" w:sz="4" w:space="0" w:color="FFFFFF"/>
              <w:left w:val="single" w:sz="4" w:space="0" w:color="FFFFFF"/>
              <w:bottom w:val="nil"/>
              <w:right w:val="single" w:sz="4" w:space="0" w:color="FFFFFF"/>
            </w:tcBorders>
            <w:shd w:val="clear" w:color="DDEBF7" w:fill="DDEBF7"/>
            <w:noWrap/>
            <w:vAlign w:val="center"/>
          </w:tcPr>
          <w:p w14:paraId="4D12E814" w14:textId="55297E1B" w:rsidR="0096086F" w:rsidRPr="00166E39" w:rsidRDefault="0096086F" w:rsidP="00F94048">
            <w:pPr>
              <w:jc w:val="center"/>
              <w:rPr>
                <w:rFonts w:cs="Arial"/>
                <w:color w:val="000000"/>
              </w:rPr>
            </w:pPr>
            <w:del w:id="180" w:author="Author">
              <w:r w:rsidRPr="00166E39" w:rsidDel="0096086F">
                <w:rPr>
                  <w:rFonts w:cs="Arial"/>
                  <w:color w:val="000000"/>
                </w:rPr>
                <w:delText xml:space="preserve"> $[Federal Funds] </w:delText>
              </w:r>
            </w:del>
          </w:p>
        </w:tc>
        <w:tc>
          <w:tcPr>
            <w:tcW w:w="509" w:type="pct"/>
            <w:tcBorders>
              <w:top w:val="single" w:sz="4" w:space="0" w:color="FFFFFF"/>
              <w:left w:val="single" w:sz="4" w:space="0" w:color="FFFFFF"/>
              <w:bottom w:val="nil"/>
              <w:right w:val="nil"/>
            </w:tcBorders>
            <w:shd w:val="clear" w:color="DDEBF7" w:fill="DDEBF7"/>
            <w:noWrap/>
            <w:vAlign w:val="center"/>
          </w:tcPr>
          <w:p w14:paraId="695E37F5" w14:textId="3FD1229C" w:rsidR="0096086F" w:rsidRPr="00166E39" w:rsidRDefault="0096086F" w:rsidP="00F94048">
            <w:pPr>
              <w:jc w:val="center"/>
              <w:rPr>
                <w:rFonts w:cs="Arial"/>
                <w:color w:val="000000"/>
              </w:rPr>
            </w:pPr>
            <w:del w:id="181" w:author="Author">
              <w:r w:rsidRPr="00166E39" w:rsidDel="0096086F">
                <w:rPr>
                  <w:rFonts w:cs="Arial"/>
                  <w:color w:val="000000"/>
                </w:rPr>
                <w:delText xml:space="preserve"> $[Total Funds] </w:delText>
              </w:r>
            </w:del>
          </w:p>
        </w:tc>
      </w:tr>
    </w:tbl>
    <w:p w14:paraId="3283F167" w14:textId="77777777" w:rsidR="0096086F" w:rsidRDefault="0096086F" w:rsidP="00F81FB8">
      <w:pPr>
        <w:spacing w:after="160" w:line="259" w:lineRule="auto"/>
        <w:rPr>
          <w:rFonts w:eastAsiaTheme="minorHAnsi" w:cs="Arial"/>
          <w:b/>
          <w:szCs w:val="20"/>
        </w:rPr>
      </w:pPr>
    </w:p>
    <w:bookmarkEnd w:id="111"/>
    <w:p w14:paraId="2CB1B911" w14:textId="77777777" w:rsidR="004D0E99" w:rsidRPr="006D7A25" w:rsidRDefault="004D0E99" w:rsidP="004D0E99">
      <w:pPr>
        <w:spacing w:after="160" w:line="259" w:lineRule="auto"/>
        <w:rPr>
          <w:rFonts w:eastAsiaTheme="minorHAnsi" w:cs="Arial"/>
          <w:b/>
          <w:szCs w:val="20"/>
          <w:highlight w:val="yellow"/>
        </w:rPr>
      </w:pPr>
      <w:r>
        <w:rPr>
          <w:rFonts w:eastAsiaTheme="minorHAnsi" w:cs="Arial"/>
          <w:sz w:val="20"/>
          <w:szCs w:val="20"/>
        </w:rPr>
        <w:br w:type="page"/>
      </w:r>
      <w:bookmarkStart w:id="182" w:name="_Hlk85448284"/>
      <w:r w:rsidRPr="00683A9B">
        <w:rPr>
          <w:rFonts w:eastAsiaTheme="minorHAnsi" w:cs="Arial"/>
          <w:b/>
          <w:szCs w:val="20"/>
        </w:rPr>
        <w:lastRenderedPageBreak/>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insideV w:val="single" w:sz="4" w:space="0" w:color="FFFFFF"/>
        </w:tblBorders>
        <w:tblLayout w:type="fixed"/>
        <w:tblLook w:val="04A0" w:firstRow="1" w:lastRow="0" w:firstColumn="1" w:lastColumn="0" w:noHBand="0" w:noVBand="1"/>
        <w:tblDescription w:val="Local Control and Accountability Plan Contributing Actions Table."/>
      </w:tblPr>
      <w:tblGrid>
        <w:gridCol w:w="2177"/>
        <w:gridCol w:w="2178"/>
        <w:gridCol w:w="2179"/>
        <w:gridCol w:w="2180"/>
        <w:gridCol w:w="2180"/>
        <w:gridCol w:w="2180"/>
        <w:gridCol w:w="2180"/>
      </w:tblGrid>
      <w:tr w:rsidR="004D0E99" w:rsidRPr="002E6C68" w14:paraId="6813BEBC" w14:textId="77777777" w:rsidTr="009D5162">
        <w:trPr>
          <w:cantSplit/>
          <w:trHeight w:val="1260"/>
          <w:tblHeader/>
        </w:trPr>
        <w:tc>
          <w:tcPr>
            <w:tcW w:w="2177" w:type="dxa"/>
            <w:shd w:val="clear" w:color="auto" w:fill="002060"/>
            <w:vAlign w:val="center"/>
            <w:hideMark/>
          </w:tcPr>
          <w:bookmarkEnd w:id="182"/>
          <w:p w14:paraId="39158942" w14:textId="77777777" w:rsidR="004D0E99" w:rsidRPr="002E6C68" w:rsidRDefault="004D0E99" w:rsidP="00F94048">
            <w:pPr>
              <w:jc w:val="center"/>
              <w:rPr>
                <w:rFonts w:cs="Arial"/>
                <w:b/>
                <w:bCs/>
                <w:color w:val="FFFFFF"/>
              </w:rPr>
            </w:pPr>
            <w:r w:rsidRPr="00075709">
              <w:rPr>
                <w:rFonts w:cs="Arial"/>
                <w:b/>
                <w:bCs/>
                <w:color w:val="FFFFFF"/>
              </w:rPr>
              <w:t>1. Projected LCFF Base Grant</w:t>
            </w:r>
          </w:p>
        </w:tc>
        <w:tc>
          <w:tcPr>
            <w:tcW w:w="2178" w:type="dxa"/>
            <w:shd w:val="clear" w:color="auto" w:fill="002060"/>
            <w:vAlign w:val="center"/>
          </w:tcPr>
          <w:p w14:paraId="0A3F78C7" w14:textId="77777777" w:rsidR="004D0E99" w:rsidRPr="002E6C68" w:rsidRDefault="004D0E99" w:rsidP="00F94048">
            <w:pPr>
              <w:jc w:val="center"/>
              <w:rPr>
                <w:rFonts w:cs="Arial"/>
                <w:b/>
                <w:bCs/>
                <w:color w:val="FFFFFF"/>
              </w:rPr>
            </w:pPr>
            <w:r w:rsidRPr="00762B29">
              <w:rPr>
                <w:rFonts w:cs="Arial"/>
                <w:b/>
                <w:bCs/>
                <w:color w:val="FFFFFF"/>
              </w:rPr>
              <w:t>2. Projected LCFF Supplemental and/or Concentration Grants</w:t>
            </w:r>
          </w:p>
        </w:tc>
        <w:tc>
          <w:tcPr>
            <w:tcW w:w="2179" w:type="dxa"/>
            <w:shd w:val="clear" w:color="auto" w:fill="002060"/>
            <w:vAlign w:val="center"/>
          </w:tcPr>
          <w:p w14:paraId="40092EED" w14:textId="77777777" w:rsidR="004D0E99" w:rsidRPr="00762B29" w:rsidRDefault="004D0E99" w:rsidP="00F94048">
            <w:pPr>
              <w:jc w:val="center"/>
              <w:rPr>
                <w:rFonts w:cs="Arial"/>
                <w:b/>
                <w:bCs/>
                <w:color w:val="FFFFFF"/>
              </w:rPr>
            </w:pPr>
            <w:r w:rsidRPr="00762B29">
              <w:rPr>
                <w:rFonts w:cs="Arial"/>
                <w:b/>
                <w:bCs/>
                <w:color w:val="FFFFFF"/>
              </w:rPr>
              <w:t>3. Projected Percentage to Increase or Improve Services for the Coming School Year</w:t>
            </w:r>
          </w:p>
          <w:p w14:paraId="3B5A22A0" w14:textId="77777777" w:rsidR="004D0E99" w:rsidRPr="002E6C68" w:rsidRDefault="004D0E99" w:rsidP="00F94048">
            <w:pPr>
              <w:jc w:val="center"/>
              <w:rPr>
                <w:rFonts w:cs="Arial"/>
                <w:b/>
                <w:bCs/>
                <w:color w:val="FFFFFF"/>
              </w:rPr>
            </w:pPr>
            <w:r w:rsidRPr="00762B29">
              <w:rPr>
                <w:rFonts w:cs="Arial"/>
                <w:b/>
                <w:bCs/>
                <w:color w:val="FFFFFF"/>
              </w:rPr>
              <w:t>(2 divided by 1)</w:t>
            </w:r>
          </w:p>
        </w:tc>
        <w:tc>
          <w:tcPr>
            <w:tcW w:w="2180" w:type="dxa"/>
            <w:tcBorders>
              <w:top w:val="single" w:sz="4" w:space="0" w:color="FFFFFF"/>
              <w:left w:val="single" w:sz="4" w:space="0" w:color="FFFFFF"/>
              <w:bottom w:val="single" w:sz="4" w:space="0" w:color="FFFFFF"/>
              <w:right w:val="nil"/>
            </w:tcBorders>
            <w:shd w:val="clear" w:color="002060" w:fill="002060"/>
            <w:vAlign w:val="center"/>
          </w:tcPr>
          <w:p w14:paraId="0BEF1684" w14:textId="77777777" w:rsidR="004D0E99" w:rsidRPr="00762B29" w:rsidRDefault="004D0E99" w:rsidP="00F94048">
            <w:pPr>
              <w:jc w:val="center"/>
              <w:rPr>
                <w:rFonts w:cs="Arial"/>
                <w:b/>
                <w:bCs/>
                <w:color w:val="FFFFFF"/>
              </w:rPr>
            </w:pPr>
            <w:r>
              <w:rPr>
                <w:rFonts w:cs="Arial"/>
                <w:b/>
                <w:bCs/>
                <w:color w:val="FFFFFF"/>
              </w:rPr>
              <w:t>LCFF Carryover — Percentage</w:t>
            </w:r>
            <w:r>
              <w:rPr>
                <w:rFonts w:cs="Arial"/>
                <w:b/>
                <w:bCs/>
                <w:color w:val="FFFFFF"/>
              </w:rPr>
              <w:br/>
              <w:t>(Percentage from Prior Year)</w:t>
            </w:r>
          </w:p>
        </w:tc>
        <w:tc>
          <w:tcPr>
            <w:tcW w:w="2180" w:type="dxa"/>
            <w:shd w:val="clear" w:color="auto" w:fill="002060"/>
            <w:vAlign w:val="center"/>
            <w:hideMark/>
          </w:tcPr>
          <w:p w14:paraId="6E3F76E1" w14:textId="77777777" w:rsidR="004D0E99" w:rsidRPr="00762B29" w:rsidRDefault="004D0E99" w:rsidP="00F94048">
            <w:pPr>
              <w:jc w:val="center"/>
              <w:rPr>
                <w:rFonts w:cs="Arial"/>
                <w:b/>
                <w:bCs/>
                <w:color w:val="FFFFFF"/>
              </w:rPr>
            </w:pPr>
            <w:r w:rsidRPr="00762B29">
              <w:rPr>
                <w:rFonts w:cs="Arial"/>
                <w:b/>
                <w:bCs/>
                <w:color w:val="FFFFFF"/>
              </w:rPr>
              <w:t>4. Total Planned Contributing Expenditures</w:t>
            </w:r>
          </w:p>
          <w:p w14:paraId="13C08708" w14:textId="77777777" w:rsidR="004D0E99" w:rsidRPr="002E6C68" w:rsidRDefault="004D0E99" w:rsidP="00F94048">
            <w:pPr>
              <w:jc w:val="center"/>
              <w:rPr>
                <w:rFonts w:cs="Arial"/>
                <w:b/>
                <w:bCs/>
                <w:color w:val="FFFFFF"/>
              </w:rPr>
            </w:pPr>
            <w:r w:rsidRPr="00762B29">
              <w:rPr>
                <w:rFonts w:cs="Arial"/>
                <w:b/>
                <w:bCs/>
                <w:color w:val="FFFFFF"/>
              </w:rPr>
              <w:t>(LCFF Funds)</w:t>
            </w:r>
          </w:p>
        </w:tc>
        <w:tc>
          <w:tcPr>
            <w:tcW w:w="2180" w:type="dxa"/>
            <w:shd w:val="clear" w:color="auto" w:fill="002060"/>
            <w:vAlign w:val="center"/>
          </w:tcPr>
          <w:p w14:paraId="5C0909F5" w14:textId="77777777" w:rsidR="004D0E99" w:rsidRPr="00762B29" w:rsidRDefault="004D0E99" w:rsidP="00F94048">
            <w:pPr>
              <w:jc w:val="center"/>
              <w:rPr>
                <w:rFonts w:cs="Arial"/>
                <w:b/>
                <w:bCs/>
                <w:color w:val="FFFFFF"/>
              </w:rPr>
            </w:pPr>
            <w:r w:rsidRPr="00762B29">
              <w:rPr>
                <w:rFonts w:cs="Arial"/>
                <w:b/>
                <w:bCs/>
                <w:color w:val="FFFFFF"/>
              </w:rPr>
              <w:t>5. Total Planned Percentage of Improved Services</w:t>
            </w:r>
          </w:p>
          <w:p w14:paraId="61CFE3DA" w14:textId="77777777" w:rsidR="004D0E99" w:rsidRPr="002E6C68" w:rsidRDefault="004D0E99" w:rsidP="00F94048">
            <w:pPr>
              <w:jc w:val="center"/>
              <w:rPr>
                <w:rFonts w:cs="Arial"/>
                <w:b/>
                <w:bCs/>
                <w:color w:val="FFFFFF"/>
              </w:rPr>
            </w:pPr>
            <w:r w:rsidRPr="00762B29">
              <w:rPr>
                <w:rFonts w:cs="Arial"/>
                <w:b/>
                <w:bCs/>
                <w:color w:val="FFFFFF"/>
              </w:rPr>
              <w:t>(%)</w:t>
            </w:r>
          </w:p>
        </w:tc>
        <w:tc>
          <w:tcPr>
            <w:tcW w:w="2180" w:type="dxa"/>
            <w:shd w:val="clear" w:color="auto" w:fill="002060"/>
            <w:vAlign w:val="center"/>
          </w:tcPr>
          <w:p w14:paraId="7F6518F4" w14:textId="77777777" w:rsidR="004D0E99" w:rsidRPr="00762B29" w:rsidRDefault="004D0E99" w:rsidP="00F94048">
            <w:pPr>
              <w:jc w:val="center"/>
              <w:rPr>
                <w:rFonts w:cs="Arial"/>
                <w:b/>
                <w:bCs/>
                <w:color w:val="FFFFFF"/>
              </w:rPr>
            </w:pPr>
            <w:r w:rsidRPr="00762B29">
              <w:rPr>
                <w:rFonts w:cs="Arial"/>
                <w:b/>
                <w:bCs/>
                <w:color w:val="FFFFFF"/>
              </w:rPr>
              <w:t>Planned Percentage to Increase or Improve Services for the Coming School Year</w:t>
            </w:r>
          </w:p>
          <w:p w14:paraId="647B4505" w14:textId="77777777" w:rsidR="004D0E99" w:rsidRPr="00762B29" w:rsidRDefault="004D0E99" w:rsidP="00F94048">
            <w:pPr>
              <w:jc w:val="center"/>
              <w:rPr>
                <w:rFonts w:cs="Arial"/>
                <w:b/>
                <w:bCs/>
                <w:color w:val="FFFFFF"/>
              </w:rPr>
            </w:pPr>
            <w:r w:rsidRPr="00762B29">
              <w:rPr>
                <w:rFonts w:cs="Arial"/>
                <w:b/>
                <w:bCs/>
                <w:color w:val="FFFFFF"/>
              </w:rPr>
              <w:t>(4 divided by 1, plus 5)</w:t>
            </w:r>
          </w:p>
        </w:tc>
      </w:tr>
      <w:tr w:rsidR="004D0E99" w:rsidRPr="002E6C68" w14:paraId="280F69E7" w14:textId="77777777" w:rsidTr="009D5162">
        <w:trPr>
          <w:cantSplit/>
          <w:trHeight w:val="395"/>
        </w:trPr>
        <w:tc>
          <w:tcPr>
            <w:tcW w:w="2177" w:type="dxa"/>
            <w:shd w:val="clear" w:color="BDD6EE" w:fill="BDD6EE"/>
            <w:noWrap/>
            <w:vAlign w:val="center"/>
            <w:hideMark/>
          </w:tcPr>
          <w:p w14:paraId="58891E0B" w14:textId="77777777" w:rsidR="004D0E99" w:rsidRPr="002E6C68" w:rsidRDefault="004D0E99" w:rsidP="00F94048">
            <w:pPr>
              <w:jc w:val="center"/>
              <w:rPr>
                <w:rFonts w:cs="Arial"/>
                <w:color w:val="000000"/>
                <w:sz w:val="22"/>
                <w:szCs w:val="22"/>
              </w:rPr>
            </w:pPr>
            <w:r w:rsidRPr="00611F5A">
              <w:rPr>
                <w:rFonts w:cs="Arial"/>
                <w:color w:val="000000"/>
              </w:rPr>
              <w:t>$[</w:t>
            </w:r>
            <w:r>
              <w:rPr>
                <w:rFonts w:cs="Arial"/>
                <w:color w:val="000000"/>
              </w:rPr>
              <w:t xml:space="preserve">Estimated LCFF Base Grant </w:t>
            </w:r>
            <w:r w:rsidRPr="00611F5A">
              <w:rPr>
                <w:rFonts w:cs="Arial"/>
                <w:color w:val="000000"/>
              </w:rPr>
              <w:t>Funds]</w:t>
            </w:r>
          </w:p>
        </w:tc>
        <w:tc>
          <w:tcPr>
            <w:tcW w:w="2178" w:type="dxa"/>
            <w:shd w:val="clear" w:color="BDD6EE" w:fill="BDD6EE"/>
            <w:vAlign w:val="center"/>
          </w:tcPr>
          <w:p w14:paraId="1F526D7B" w14:textId="77777777" w:rsidR="004D0E99" w:rsidRPr="00207565" w:rsidRDefault="004D0E99" w:rsidP="00F94048">
            <w:pPr>
              <w:jc w:val="center"/>
              <w:rPr>
                <w:rFonts w:cs="Arial"/>
                <w:color w:val="000000"/>
                <w:sz w:val="22"/>
                <w:szCs w:val="22"/>
              </w:rPr>
            </w:pPr>
            <w:r w:rsidRPr="00611F5A">
              <w:rPr>
                <w:rFonts w:cs="Arial"/>
                <w:color w:val="000000"/>
              </w:rPr>
              <w:t>$[</w:t>
            </w:r>
            <w:r>
              <w:rPr>
                <w:rFonts w:cs="Arial"/>
                <w:color w:val="000000"/>
              </w:rPr>
              <w:t xml:space="preserve">Estimated LCFF </w:t>
            </w:r>
            <w:r w:rsidRPr="00762B29">
              <w:rPr>
                <w:rFonts w:cs="Arial"/>
                <w:color w:val="000000"/>
              </w:rPr>
              <w:t>Supplemental and/or Concentration</w:t>
            </w:r>
            <w:r>
              <w:rPr>
                <w:rFonts w:cs="Arial"/>
                <w:color w:val="000000"/>
              </w:rPr>
              <w:t xml:space="preserve"> Grant </w:t>
            </w:r>
            <w:r w:rsidRPr="00611F5A">
              <w:rPr>
                <w:rFonts w:cs="Arial"/>
                <w:color w:val="000000"/>
              </w:rPr>
              <w:t>Funds]</w:t>
            </w:r>
          </w:p>
        </w:tc>
        <w:tc>
          <w:tcPr>
            <w:tcW w:w="2179" w:type="dxa"/>
            <w:shd w:val="clear" w:color="BDD6EE" w:fill="BDD6EE"/>
            <w:vAlign w:val="center"/>
          </w:tcPr>
          <w:p w14:paraId="383EC739" w14:textId="77777777" w:rsidR="004D0E99" w:rsidRPr="00207565" w:rsidRDefault="004D0E99" w:rsidP="00F94048">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Projected </w:t>
            </w:r>
            <w:r w:rsidRPr="00207565">
              <w:rPr>
                <w:rFonts w:cs="Arial"/>
                <w:color w:val="000000"/>
                <w:sz w:val="22"/>
                <w:szCs w:val="22"/>
              </w:rPr>
              <w:t>Percentage to Increase or Improve Services]%</w:t>
            </w:r>
          </w:p>
        </w:tc>
        <w:tc>
          <w:tcPr>
            <w:tcW w:w="2180" w:type="dxa"/>
            <w:tcBorders>
              <w:top w:val="nil"/>
              <w:left w:val="single" w:sz="4" w:space="0" w:color="FFFFFF"/>
              <w:bottom w:val="single" w:sz="4" w:space="0" w:color="FFFFFF"/>
              <w:right w:val="nil"/>
            </w:tcBorders>
            <w:shd w:val="clear" w:color="BDD6EE" w:fill="BDD6EE"/>
            <w:vAlign w:val="center"/>
          </w:tcPr>
          <w:p w14:paraId="5B6DB0BE" w14:textId="77777777" w:rsidR="004D0E99" w:rsidRPr="00207565" w:rsidRDefault="004D0E99" w:rsidP="00F94048">
            <w:pPr>
              <w:jc w:val="center"/>
              <w:rPr>
                <w:rFonts w:cs="Arial"/>
                <w:color w:val="000000"/>
                <w:sz w:val="22"/>
                <w:szCs w:val="22"/>
              </w:rPr>
            </w:pPr>
            <w:r>
              <w:rPr>
                <w:rFonts w:cs="Arial"/>
                <w:color w:val="000000"/>
                <w:sz w:val="22"/>
                <w:szCs w:val="22"/>
              </w:rPr>
              <w:t>[LCFF Carryover Percentage]%</w:t>
            </w:r>
          </w:p>
        </w:tc>
        <w:tc>
          <w:tcPr>
            <w:tcW w:w="2180" w:type="dxa"/>
            <w:shd w:val="clear" w:color="BDD6EE" w:fill="BDD6EE"/>
            <w:noWrap/>
            <w:vAlign w:val="center"/>
            <w:hideMark/>
          </w:tcPr>
          <w:p w14:paraId="1A225D77" w14:textId="77777777" w:rsidR="004D0E99" w:rsidRPr="002E6C68" w:rsidRDefault="004D0E99" w:rsidP="00F94048">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Planned </w:t>
            </w:r>
            <w:r w:rsidRPr="00207565">
              <w:rPr>
                <w:rFonts w:cs="Arial"/>
                <w:color w:val="000000"/>
                <w:sz w:val="22"/>
                <w:szCs w:val="22"/>
              </w:rPr>
              <w:t xml:space="preserve">Percentage </w:t>
            </w:r>
            <w:r>
              <w:rPr>
                <w:rFonts w:cs="Arial"/>
                <w:color w:val="000000"/>
                <w:sz w:val="22"/>
                <w:szCs w:val="22"/>
              </w:rPr>
              <w:t>of</w:t>
            </w:r>
            <w:r w:rsidRPr="00207565">
              <w:rPr>
                <w:rFonts w:cs="Arial"/>
                <w:color w:val="000000"/>
                <w:sz w:val="22"/>
                <w:szCs w:val="22"/>
              </w:rPr>
              <w:t xml:space="preserve"> Increase</w:t>
            </w:r>
            <w:r>
              <w:rPr>
                <w:rFonts w:cs="Arial"/>
                <w:color w:val="000000"/>
                <w:sz w:val="22"/>
                <w:szCs w:val="22"/>
              </w:rPr>
              <w:t>d</w:t>
            </w:r>
            <w:r w:rsidRPr="00207565">
              <w:rPr>
                <w:rFonts w:cs="Arial"/>
                <w:color w:val="000000"/>
                <w:sz w:val="22"/>
                <w:szCs w:val="22"/>
              </w:rPr>
              <w:t xml:space="preserve"> Services]%</w:t>
            </w:r>
          </w:p>
        </w:tc>
        <w:tc>
          <w:tcPr>
            <w:tcW w:w="2180" w:type="dxa"/>
            <w:shd w:val="clear" w:color="BDD6EE" w:fill="BDD6EE"/>
            <w:vAlign w:val="center"/>
          </w:tcPr>
          <w:p w14:paraId="33685C0C" w14:textId="77777777" w:rsidR="004D0E99" w:rsidRDefault="004D0E99" w:rsidP="00F94048">
            <w:pPr>
              <w:jc w:val="center"/>
              <w:rPr>
                <w:rFonts w:cs="Arial"/>
                <w:color w:val="000000"/>
                <w:sz w:val="22"/>
                <w:szCs w:val="22"/>
              </w:rPr>
            </w:pPr>
            <w:r w:rsidRPr="00207565">
              <w:rPr>
                <w:rFonts w:cs="Arial"/>
                <w:color w:val="000000"/>
                <w:sz w:val="22"/>
                <w:szCs w:val="22"/>
              </w:rPr>
              <w:t xml:space="preserve">[Total Planned Percentage </w:t>
            </w:r>
            <w:r>
              <w:rPr>
                <w:rFonts w:cs="Arial"/>
                <w:color w:val="000000"/>
                <w:sz w:val="22"/>
                <w:szCs w:val="22"/>
              </w:rPr>
              <w:t xml:space="preserve">of </w:t>
            </w:r>
            <w:r w:rsidRPr="00207565">
              <w:rPr>
                <w:rFonts w:cs="Arial"/>
                <w:color w:val="000000"/>
                <w:sz w:val="22"/>
                <w:szCs w:val="22"/>
              </w:rPr>
              <w:t>Improve</w:t>
            </w:r>
            <w:r>
              <w:rPr>
                <w:rFonts w:cs="Arial"/>
                <w:color w:val="000000"/>
                <w:sz w:val="22"/>
                <w:szCs w:val="22"/>
              </w:rPr>
              <w:t>d</w:t>
            </w:r>
            <w:r w:rsidRPr="00207565">
              <w:rPr>
                <w:rFonts w:cs="Arial"/>
                <w:color w:val="000000"/>
                <w:sz w:val="22"/>
                <w:szCs w:val="22"/>
              </w:rPr>
              <w:t xml:space="preserve"> Services]%</w:t>
            </w:r>
          </w:p>
        </w:tc>
        <w:tc>
          <w:tcPr>
            <w:tcW w:w="2180" w:type="dxa"/>
            <w:shd w:val="clear" w:color="BDD6EE" w:fill="BDD6EE"/>
            <w:vAlign w:val="center"/>
          </w:tcPr>
          <w:p w14:paraId="45A00C94" w14:textId="77777777" w:rsidR="004D0E99" w:rsidRPr="00207565" w:rsidRDefault="004D0E99" w:rsidP="00F94048">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Planned </w:t>
            </w:r>
            <w:r w:rsidRPr="00207565">
              <w:rPr>
                <w:rFonts w:cs="Arial"/>
                <w:color w:val="000000"/>
                <w:sz w:val="22"/>
                <w:szCs w:val="22"/>
              </w:rPr>
              <w:t>Percentage to Increase or Improve Services]%</w:t>
            </w:r>
          </w:p>
        </w:tc>
      </w:tr>
    </w:tbl>
    <w:p w14:paraId="725E781D" w14:textId="77777777" w:rsidR="004D0E99" w:rsidRDefault="004D0E99" w:rsidP="004D0E99">
      <w:pPr>
        <w:spacing w:before="240" w:after="160" w:line="259" w:lineRule="auto"/>
        <w:rPr>
          <w:rFonts w:eastAsiaTheme="minorHAnsi" w:cs="Arial"/>
          <w:b/>
          <w:szCs w:val="20"/>
        </w:rPr>
      </w:pPr>
      <w:r w:rsidRPr="00683A9B">
        <w:rPr>
          <w:rFonts w:eastAsiaTheme="minorHAnsi" w:cs="Arial"/>
          <w:b/>
          <w:szCs w:val="20"/>
        </w:rPr>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0" w:type="auto"/>
        <w:tblLook w:val="04A0" w:firstRow="1" w:lastRow="0" w:firstColumn="1" w:lastColumn="0" w:noHBand="0" w:noVBand="1"/>
        <w:tblDescription w:val="Local Control and Accountability Contributing Actions Table with Totals by type."/>
      </w:tblPr>
      <w:tblGrid>
        <w:gridCol w:w="2270"/>
        <w:gridCol w:w="2484"/>
      </w:tblGrid>
      <w:tr w:rsidR="004D0E99" w:rsidRPr="00611F5A" w14:paraId="7BA1881B" w14:textId="77777777" w:rsidTr="009D5162">
        <w:trPr>
          <w:cantSplit/>
          <w:trHeight w:val="398"/>
          <w:tblHeader/>
        </w:trPr>
        <w:tc>
          <w:tcPr>
            <w:tcW w:w="0" w:type="auto"/>
            <w:tcBorders>
              <w:top w:val="nil"/>
              <w:left w:val="nil"/>
              <w:bottom w:val="single" w:sz="12" w:space="0" w:color="FFFFFF"/>
              <w:right w:val="single" w:sz="4" w:space="0" w:color="FFFFFF"/>
            </w:tcBorders>
            <w:shd w:val="clear" w:color="auto" w:fill="002060"/>
            <w:vAlign w:val="center"/>
            <w:hideMark/>
          </w:tcPr>
          <w:p w14:paraId="2D32EF64" w14:textId="77777777" w:rsidR="004D0E99" w:rsidRPr="00611F5A" w:rsidRDefault="004D0E99" w:rsidP="00F94048">
            <w:pPr>
              <w:jc w:val="center"/>
              <w:rPr>
                <w:rFonts w:cs="Arial"/>
                <w:b/>
                <w:bCs/>
                <w:color w:val="FFFFFF" w:themeColor="background1"/>
              </w:rPr>
            </w:pPr>
            <w:r w:rsidRPr="00611F5A">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002060"/>
            <w:noWrap/>
            <w:vAlign w:val="center"/>
            <w:hideMark/>
          </w:tcPr>
          <w:p w14:paraId="161696BD" w14:textId="77777777" w:rsidR="004D0E99" w:rsidRPr="00611F5A" w:rsidRDefault="004D0E99" w:rsidP="00F94048">
            <w:pPr>
              <w:jc w:val="center"/>
              <w:rPr>
                <w:rFonts w:cs="Arial"/>
                <w:b/>
                <w:bCs/>
                <w:color w:val="FFFFFF" w:themeColor="background1"/>
              </w:rPr>
            </w:pPr>
            <w:r w:rsidRPr="00611F5A">
              <w:rPr>
                <w:rFonts w:cs="Arial"/>
                <w:b/>
                <w:bCs/>
                <w:color w:val="FFFFFF" w:themeColor="background1"/>
              </w:rPr>
              <w:t>Total LCFF Funds</w:t>
            </w:r>
          </w:p>
        </w:tc>
      </w:tr>
      <w:tr w:rsidR="004D0E99" w:rsidRPr="00611F5A" w14:paraId="2B38A2FA" w14:textId="77777777" w:rsidTr="00F94048">
        <w:trPr>
          <w:cantSplit/>
          <w:trHeight w:val="398"/>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7EEF5D87" w14:textId="77777777" w:rsidR="004D0E99" w:rsidRPr="00611F5A" w:rsidRDefault="004D0E99" w:rsidP="00F94048">
            <w:pPr>
              <w:jc w:val="center"/>
              <w:rPr>
                <w:rFonts w:cs="Arial"/>
                <w:b/>
                <w:bCs/>
                <w:color w:val="000000"/>
              </w:rPr>
            </w:pPr>
            <w:r w:rsidRPr="00611F5A">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3FE40FA2" w14:textId="77777777" w:rsidR="004D0E99" w:rsidRPr="00611F5A" w:rsidRDefault="004D0E99" w:rsidP="00F94048">
            <w:pPr>
              <w:jc w:val="center"/>
              <w:rPr>
                <w:rFonts w:cs="Arial"/>
                <w:color w:val="000000"/>
              </w:rPr>
            </w:pPr>
            <w:r w:rsidRPr="00611F5A">
              <w:rPr>
                <w:rFonts w:cs="Arial"/>
                <w:color w:val="000000"/>
              </w:rPr>
              <w:t xml:space="preserve"> $[Total LCFF Funds] </w:t>
            </w:r>
          </w:p>
        </w:tc>
      </w:tr>
      <w:tr w:rsidR="004D0E99" w:rsidRPr="00611F5A" w14:paraId="095D4F6D" w14:textId="77777777" w:rsidTr="00F94048">
        <w:trPr>
          <w:cantSplit/>
          <w:trHeight w:val="398"/>
        </w:trPr>
        <w:tc>
          <w:tcPr>
            <w:tcW w:w="0" w:type="auto"/>
            <w:tcBorders>
              <w:top w:val="nil"/>
              <w:left w:val="nil"/>
              <w:bottom w:val="single" w:sz="4" w:space="0" w:color="FFFFFF"/>
              <w:right w:val="single" w:sz="4" w:space="0" w:color="FFFFFF"/>
            </w:tcBorders>
            <w:shd w:val="clear" w:color="DDEBF7" w:fill="DDEBF7"/>
            <w:vAlign w:val="center"/>
            <w:hideMark/>
          </w:tcPr>
          <w:p w14:paraId="36D12497" w14:textId="77777777" w:rsidR="004D0E99" w:rsidRPr="00611F5A" w:rsidRDefault="004D0E99" w:rsidP="00F94048">
            <w:pPr>
              <w:jc w:val="center"/>
              <w:rPr>
                <w:rFonts w:cs="Arial"/>
                <w:b/>
                <w:bCs/>
                <w:color w:val="000000"/>
              </w:rPr>
            </w:pPr>
            <w:r w:rsidRPr="00611F5A">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1075918C" w14:textId="77777777" w:rsidR="004D0E99" w:rsidRPr="00611F5A" w:rsidRDefault="004D0E99" w:rsidP="00F94048">
            <w:pPr>
              <w:jc w:val="center"/>
              <w:rPr>
                <w:rFonts w:cs="Arial"/>
                <w:color w:val="000000"/>
              </w:rPr>
            </w:pPr>
            <w:r w:rsidRPr="00611F5A">
              <w:rPr>
                <w:rFonts w:cs="Arial"/>
                <w:color w:val="000000"/>
              </w:rPr>
              <w:t xml:space="preserve"> $[Total LCFF Funds] </w:t>
            </w:r>
          </w:p>
        </w:tc>
      </w:tr>
      <w:tr w:rsidR="004D0E99" w:rsidRPr="00611F5A" w14:paraId="37D7640A" w14:textId="77777777" w:rsidTr="00F94048">
        <w:trPr>
          <w:cantSplit/>
          <w:trHeight w:val="398"/>
        </w:trPr>
        <w:tc>
          <w:tcPr>
            <w:tcW w:w="0" w:type="auto"/>
            <w:tcBorders>
              <w:top w:val="nil"/>
              <w:left w:val="nil"/>
              <w:bottom w:val="single" w:sz="4" w:space="0" w:color="FFFFFF"/>
              <w:right w:val="single" w:sz="4" w:space="0" w:color="FFFFFF"/>
            </w:tcBorders>
            <w:shd w:val="clear" w:color="BDD7EE" w:fill="BDD7EE"/>
            <w:vAlign w:val="center"/>
            <w:hideMark/>
          </w:tcPr>
          <w:p w14:paraId="5BBCB87A" w14:textId="77777777" w:rsidR="004D0E99" w:rsidRPr="00611F5A" w:rsidRDefault="004D0E99" w:rsidP="00F94048">
            <w:pPr>
              <w:jc w:val="center"/>
              <w:rPr>
                <w:rFonts w:cs="Arial"/>
                <w:b/>
                <w:bCs/>
                <w:color w:val="000000"/>
              </w:rPr>
            </w:pPr>
            <w:r w:rsidRPr="00611F5A">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71FDFCC7" w14:textId="77777777" w:rsidR="004D0E99" w:rsidRPr="00611F5A" w:rsidRDefault="004D0E99" w:rsidP="00F94048">
            <w:pPr>
              <w:jc w:val="center"/>
              <w:rPr>
                <w:rFonts w:cs="Arial"/>
                <w:color w:val="000000"/>
              </w:rPr>
            </w:pPr>
            <w:r w:rsidRPr="00611F5A">
              <w:rPr>
                <w:rFonts w:cs="Arial"/>
                <w:color w:val="000000"/>
              </w:rPr>
              <w:t xml:space="preserve"> $[Total LCFF Funds] </w:t>
            </w:r>
          </w:p>
        </w:tc>
      </w:tr>
      <w:tr w:rsidR="004D0E99" w:rsidRPr="00611F5A" w14:paraId="6837E4F9" w14:textId="77777777" w:rsidTr="00F94048">
        <w:trPr>
          <w:cantSplit/>
          <w:trHeight w:val="398"/>
        </w:trPr>
        <w:tc>
          <w:tcPr>
            <w:tcW w:w="0" w:type="auto"/>
            <w:tcBorders>
              <w:top w:val="nil"/>
              <w:left w:val="nil"/>
              <w:bottom w:val="nil"/>
              <w:right w:val="single" w:sz="4" w:space="0" w:color="FFFFFF"/>
            </w:tcBorders>
            <w:shd w:val="clear" w:color="DDEBF7" w:fill="DDEBF7"/>
            <w:vAlign w:val="center"/>
            <w:hideMark/>
          </w:tcPr>
          <w:p w14:paraId="5D25B650" w14:textId="77777777" w:rsidR="004D0E99" w:rsidRPr="00611F5A" w:rsidRDefault="004D0E99" w:rsidP="00F94048">
            <w:pPr>
              <w:jc w:val="center"/>
              <w:rPr>
                <w:rFonts w:cs="Arial"/>
                <w:b/>
                <w:bCs/>
                <w:color w:val="000000"/>
              </w:rPr>
            </w:pPr>
            <w:r w:rsidRPr="00611F5A">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0ACFFD5F" w14:textId="77777777" w:rsidR="004D0E99" w:rsidRPr="00611F5A" w:rsidRDefault="004D0E99" w:rsidP="00F94048">
            <w:pPr>
              <w:jc w:val="center"/>
              <w:rPr>
                <w:rFonts w:cs="Arial"/>
                <w:color w:val="000000"/>
              </w:rPr>
            </w:pPr>
            <w:r w:rsidRPr="00611F5A">
              <w:rPr>
                <w:rFonts w:cs="Arial"/>
                <w:color w:val="000000"/>
              </w:rPr>
              <w:t xml:space="preserve"> $[Total LCFF Funds] </w:t>
            </w:r>
          </w:p>
        </w:tc>
      </w:tr>
    </w:tbl>
    <w:p w14:paraId="43581EE4" w14:textId="77777777" w:rsidR="004D0E99" w:rsidRPr="006829A8" w:rsidRDefault="004D0E99" w:rsidP="004D0E99">
      <w:pPr>
        <w:spacing w:before="240" w:after="1920" w:line="259" w:lineRule="auto"/>
        <w:rPr>
          <w:rFonts w:eastAsiaTheme="minorHAnsi" w:cs="Arial"/>
          <w:bCs/>
        </w:rPr>
      </w:pPr>
      <w:r w:rsidRPr="006829A8">
        <w:rPr>
          <w:rFonts w:eastAsiaTheme="minorHAnsi" w:cs="Arial"/>
          <w:bCs/>
        </w:rPr>
        <w:t>(Continued on the following page)</w:t>
      </w:r>
    </w:p>
    <w:p w14:paraId="26A5E307" w14:textId="77777777" w:rsidR="004D0E99" w:rsidRDefault="004D0E99" w:rsidP="004D0E99">
      <w:pPr>
        <w:spacing w:before="240" w:after="160" w:line="259" w:lineRule="auto"/>
        <w:rPr>
          <w:rFonts w:eastAsiaTheme="minorHAnsi" w:cs="Arial"/>
          <w:b/>
          <w:szCs w:val="20"/>
        </w:rPr>
      </w:pPr>
      <w:r w:rsidRPr="00683A9B">
        <w:rPr>
          <w:rFonts w:eastAsiaTheme="minorHAnsi" w:cs="Arial"/>
          <w:b/>
          <w:szCs w:val="20"/>
        </w:rPr>
        <w:lastRenderedPageBreak/>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5000" w:type="pct"/>
        <w:tblLook w:val="04A0" w:firstRow="1" w:lastRow="0" w:firstColumn="1" w:lastColumn="0" w:noHBand="0" w:noVBand="1"/>
        <w:tblDescription w:val="Local Control and Accountability Plan Contributing Actions Table with goals and actions."/>
      </w:tblPr>
      <w:tblGrid>
        <w:gridCol w:w="1057"/>
        <w:gridCol w:w="1217"/>
        <w:gridCol w:w="1491"/>
        <w:gridCol w:w="1656"/>
        <w:gridCol w:w="1030"/>
        <w:gridCol w:w="3846"/>
        <w:gridCol w:w="1257"/>
        <w:gridCol w:w="1884"/>
        <w:gridCol w:w="1821"/>
      </w:tblGrid>
      <w:tr w:rsidR="004D0E99" w:rsidRPr="00611F5A" w14:paraId="28836559" w14:textId="77777777" w:rsidTr="00F94048">
        <w:trPr>
          <w:cantSplit/>
          <w:trHeight w:val="398"/>
          <w:tblHeader/>
        </w:trPr>
        <w:tc>
          <w:tcPr>
            <w:tcW w:w="362" w:type="pct"/>
            <w:tcBorders>
              <w:top w:val="nil"/>
              <w:left w:val="nil"/>
              <w:bottom w:val="single" w:sz="12" w:space="0" w:color="FFFFFF"/>
              <w:right w:val="single" w:sz="4" w:space="0" w:color="FFFFFF"/>
            </w:tcBorders>
            <w:shd w:val="clear" w:color="auto" w:fill="002060"/>
            <w:vAlign w:val="center"/>
            <w:hideMark/>
          </w:tcPr>
          <w:p w14:paraId="450340FC" w14:textId="77777777" w:rsidR="004D0E99" w:rsidRPr="00611F5A" w:rsidRDefault="004D0E99" w:rsidP="00F94048">
            <w:pPr>
              <w:jc w:val="center"/>
              <w:rPr>
                <w:rFonts w:cs="Arial"/>
                <w:b/>
                <w:bCs/>
                <w:color w:val="FFFFFF" w:themeColor="background1"/>
              </w:rPr>
            </w:pPr>
            <w:r w:rsidRPr="00611F5A">
              <w:rPr>
                <w:rFonts w:cs="Arial"/>
                <w:b/>
                <w:bCs/>
                <w:color w:val="FFFFFF" w:themeColor="background1"/>
              </w:rPr>
              <w:t>Goal #</w:t>
            </w:r>
          </w:p>
        </w:tc>
        <w:tc>
          <w:tcPr>
            <w:tcW w:w="417" w:type="pct"/>
            <w:tcBorders>
              <w:top w:val="nil"/>
              <w:left w:val="single" w:sz="4" w:space="0" w:color="FFFFFF"/>
              <w:bottom w:val="single" w:sz="12" w:space="0" w:color="FFFFFF"/>
              <w:right w:val="single" w:sz="4" w:space="0" w:color="FFFFFF"/>
            </w:tcBorders>
            <w:shd w:val="clear" w:color="auto" w:fill="002060"/>
            <w:vAlign w:val="center"/>
            <w:hideMark/>
          </w:tcPr>
          <w:p w14:paraId="28E0DB4A" w14:textId="77777777" w:rsidR="004D0E99" w:rsidRPr="00611F5A" w:rsidRDefault="004D0E99" w:rsidP="00F94048">
            <w:pPr>
              <w:jc w:val="center"/>
              <w:rPr>
                <w:rFonts w:cs="Arial"/>
                <w:b/>
                <w:bCs/>
                <w:color w:val="FFFFFF" w:themeColor="background1"/>
              </w:rPr>
            </w:pPr>
            <w:r w:rsidRPr="00611F5A">
              <w:rPr>
                <w:rFonts w:cs="Arial"/>
                <w:b/>
                <w:bCs/>
                <w:color w:val="FFFFFF" w:themeColor="background1"/>
              </w:rPr>
              <w:t>Action #</w:t>
            </w:r>
          </w:p>
        </w:tc>
        <w:tc>
          <w:tcPr>
            <w:tcW w:w="526" w:type="pct"/>
            <w:tcBorders>
              <w:top w:val="nil"/>
              <w:left w:val="single" w:sz="4" w:space="0" w:color="FFFFFF"/>
              <w:bottom w:val="single" w:sz="12" w:space="0" w:color="FFFFFF"/>
              <w:right w:val="single" w:sz="4" w:space="0" w:color="FFFFFF"/>
            </w:tcBorders>
            <w:shd w:val="clear" w:color="auto" w:fill="002060"/>
            <w:vAlign w:val="center"/>
            <w:hideMark/>
          </w:tcPr>
          <w:p w14:paraId="55497442" w14:textId="77777777" w:rsidR="004D0E99" w:rsidRPr="00611F5A" w:rsidRDefault="004D0E99" w:rsidP="00F94048">
            <w:pPr>
              <w:jc w:val="center"/>
              <w:rPr>
                <w:rFonts w:cs="Arial"/>
                <w:b/>
                <w:bCs/>
                <w:color w:val="FFFFFF" w:themeColor="background1"/>
              </w:rPr>
            </w:pPr>
            <w:r w:rsidRPr="00611F5A">
              <w:rPr>
                <w:rFonts w:cs="Arial"/>
                <w:b/>
                <w:bCs/>
                <w:color w:val="FFFFFF" w:themeColor="background1"/>
              </w:rPr>
              <w:t>Action Title</w:t>
            </w:r>
          </w:p>
        </w:tc>
        <w:tc>
          <w:tcPr>
            <w:tcW w:w="352" w:type="pct"/>
            <w:tcBorders>
              <w:top w:val="single" w:sz="4" w:space="0" w:color="FFFFFF"/>
              <w:left w:val="nil"/>
              <w:bottom w:val="single" w:sz="4" w:space="0" w:color="FFFFFF"/>
              <w:right w:val="nil"/>
            </w:tcBorders>
            <w:shd w:val="clear" w:color="002060" w:fill="002060"/>
            <w:vAlign w:val="center"/>
          </w:tcPr>
          <w:p w14:paraId="7DFDE1AA" w14:textId="77777777" w:rsidR="004D0E99" w:rsidRPr="00611F5A" w:rsidRDefault="004D0E99" w:rsidP="00F94048">
            <w:pPr>
              <w:jc w:val="center"/>
              <w:rPr>
                <w:rFonts w:cs="Arial"/>
                <w:b/>
                <w:bCs/>
                <w:color w:val="FFFFFF" w:themeColor="background1"/>
              </w:rPr>
            </w:pPr>
            <w:r>
              <w:rPr>
                <w:rFonts w:cs="Arial"/>
                <w:b/>
                <w:bCs/>
                <w:color w:val="FFFFFF"/>
              </w:rPr>
              <w:t>Contributing to Increased or Improved Services?</w:t>
            </w:r>
          </w:p>
        </w:tc>
        <w:tc>
          <w:tcPr>
            <w:tcW w:w="352" w:type="pct"/>
            <w:tcBorders>
              <w:top w:val="nil"/>
              <w:left w:val="single" w:sz="4" w:space="0" w:color="FFFFFF"/>
              <w:bottom w:val="single" w:sz="12" w:space="0" w:color="FFFFFF"/>
              <w:right w:val="single" w:sz="4" w:space="0" w:color="FFFFFF"/>
            </w:tcBorders>
            <w:shd w:val="clear" w:color="auto" w:fill="002060"/>
            <w:vAlign w:val="center"/>
            <w:hideMark/>
          </w:tcPr>
          <w:p w14:paraId="0FC720DC" w14:textId="77777777" w:rsidR="004D0E99" w:rsidRPr="00611F5A" w:rsidRDefault="004D0E99" w:rsidP="00F94048">
            <w:pPr>
              <w:jc w:val="center"/>
              <w:rPr>
                <w:rFonts w:cs="Arial"/>
                <w:b/>
                <w:bCs/>
                <w:color w:val="FFFFFF" w:themeColor="background1"/>
              </w:rPr>
            </w:pPr>
            <w:r w:rsidRPr="00611F5A">
              <w:rPr>
                <w:rFonts w:cs="Arial"/>
                <w:b/>
                <w:bCs/>
                <w:color w:val="FFFFFF" w:themeColor="background1"/>
              </w:rPr>
              <w:t>Scope</w:t>
            </w:r>
          </w:p>
        </w:tc>
        <w:tc>
          <w:tcPr>
            <w:tcW w:w="1293" w:type="pct"/>
            <w:tcBorders>
              <w:top w:val="nil"/>
              <w:left w:val="single" w:sz="4" w:space="0" w:color="FFFFFF"/>
              <w:bottom w:val="single" w:sz="12" w:space="0" w:color="FFFFFF"/>
              <w:right w:val="single" w:sz="4" w:space="0" w:color="FFFFFF"/>
            </w:tcBorders>
            <w:shd w:val="clear" w:color="auto" w:fill="002060"/>
            <w:vAlign w:val="center"/>
            <w:hideMark/>
          </w:tcPr>
          <w:p w14:paraId="65445330" w14:textId="77777777" w:rsidR="004D0E99" w:rsidRPr="00611F5A" w:rsidRDefault="004D0E99" w:rsidP="00F94048">
            <w:pPr>
              <w:jc w:val="center"/>
              <w:rPr>
                <w:rFonts w:cs="Arial"/>
                <w:b/>
                <w:bCs/>
                <w:color w:val="FFFFFF" w:themeColor="background1"/>
              </w:rPr>
            </w:pPr>
            <w:r w:rsidRPr="00611F5A">
              <w:rPr>
                <w:rFonts w:cs="Arial"/>
                <w:b/>
                <w:bCs/>
                <w:color w:val="FFFFFF" w:themeColor="background1"/>
              </w:rPr>
              <w:t>Unduplicated Student Group(s)</w:t>
            </w:r>
          </w:p>
        </w:tc>
        <w:tc>
          <w:tcPr>
            <w:tcW w:w="430" w:type="pct"/>
            <w:tcBorders>
              <w:top w:val="nil"/>
              <w:left w:val="single" w:sz="4" w:space="0" w:color="FFFFFF"/>
              <w:bottom w:val="single" w:sz="12" w:space="0" w:color="FFFFFF"/>
              <w:right w:val="single" w:sz="4" w:space="0" w:color="FFFFFF" w:themeColor="background1"/>
            </w:tcBorders>
            <w:shd w:val="clear" w:color="auto" w:fill="002060"/>
            <w:vAlign w:val="center"/>
            <w:hideMark/>
          </w:tcPr>
          <w:p w14:paraId="09384C48" w14:textId="77777777" w:rsidR="004D0E99" w:rsidRPr="00611F5A" w:rsidRDefault="004D0E99" w:rsidP="00F94048">
            <w:pPr>
              <w:jc w:val="center"/>
              <w:rPr>
                <w:rFonts w:cs="Arial"/>
                <w:b/>
                <w:bCs/>
                <w:color w:val="FFFFFF" w:themeColor="background1"/>
              </w:rPr>
            </w:pPr>
            <w:r w:rsidRPr="00611F5A">
              <w:rPr>
                <w:rFonts w:cs="Arial"/>
                <w:b/>
                <w:bCs/>
                <w:color w:val="FFFFFF" w:themeColor="background1"/>
              </w:rPr>
              <w:t>Location</w:t>
            </w:r>
          </w:p>
        </w:tc>
        <w:tc>
          <w:tcPr>
            <w:tcW w:w="645"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4FD31297" w14:textId="77777777" w:rsidR="004D0E99" w:rsidRPr="00611F5A" w:rsidRDefault="004D0E99" w:rsidP="00F94048">
            <w:pPr>
              <w:jc w:val="center"/>
              <w:rPr>
                <w:rFonts w:cs="Arial"/>
                <w:b/>
                <w:bCs/>
                <w:color w:val="FFFFFF" w:themeColor="background1"/>
              </w:rPr>
            </w:pPr>
            <w:r w:rsidRPr="00762B29">
              <w:rPr>
                <w:rFonts w:cs="Arial"/>
                <w:b/>
                <w:bCs/>
                <w:color w:val="FFFFFF" w:themeColor="background1"/>
              </w:rPr>
              <w:t>Planned Expenditures for Contributing Actions (LCFF Funds)</w:t>
            </w:r>
          </w:p>
        </w:tc>
        <w:tc>
          <w:tcPr>
            <w:tcW w:w="622"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6F7CF9AD" w14:textId="77777777" w:rsidR="004D0E99" w:rsidRPr="00611F5A" w:rsidRDefault="004D0E99" w:rsidP="00F94048">
            <w:pPr>
              <w:jc w:val="center"/>
              <w:rPr>
                <w:rFonts w:cs="Arial"/>
                <w:b/>
                <w:bCs/>
                <w:color w:val="FFFFFF" w:themeColor="background1"/>
              </w:rPr>
            </w:pPr>
            <w:r w:rsidRPr="00762B29">
              <w:rPr>
                <w:rFonts w:cs="Arial"/>
                <w:b/>
                <w:bCs/>
                <w:color w:val="FFFFFF" w:themeColor="background1"/>
              </w:rPr>
              <w:t>Planned Percentage of Improved Services (%)</w:t>
            </w:r>
          </w:p>
        </w:tc>
      </w:tr>
      <w:tr w:rsidR="004D0E99" w:rsidRPr="00611F5A" w14:paraId="00A17BBE" w14:textId="77777777" w:rsidTr="00F94048">
        <w:trPr>
          <w:cantSplit/>
          <w:trHeight w:val="398"/>
          <w:tblHeader/>
        </w:trPr>
        <w:tc>
          <w:tcPr>
            <w:tcW w:w="362" w:type="pct"/>
            <w:tcBorders>
              <w:top w:val="single" w:sz="4" w:space="0" w:color="FFFFFF"/>
              <w:left w:val="nil"/>
              <w:bottom w:val="single" w:sz="4" w:space="0" w:color="FFFFFF"/>
              <w:right w:val="single" w:sz="4" w:space="0" w:color="FFFFFF"/>
            </w:tcBorders>
            <w:shd w:val="clear" w:color="BDD7EE" w:fill="BDD7EE"/>
            <w:noWrap/>
            <w:vAlign w:val="center"/>
            <w:hideMark/>
          </w:tcPr>
          <w:p w14:paraId="53D3D8C7" w14:textId="77777777" w:rsidR="004D0E99" w:rsidRPr="00611F5A" w:rsidRDefault="004D0E99" w:rsidP="00F94048">
            <w:pPr>
              <w:jc w:val="center"/>
              <w:rPr>
                <w:rFonts w:cs="Arial"/>
                <w:color w:val="000000"/>
              </w:rPr>
            </w:pPr>
            <w:r w:rsidRPr="00611F5A">
              <w:rPr>
                <w:rFonts w:cs="Arial"/>
                <w:color w:val="000000"/>
              </w:rPr>
              <w:t>[Goal #]</w:t>
            </w:r>
          </w:p>
        </w:tc>
        <w:tc>
          <w:tcPr>
            <w:tcW w:w="417"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1303525" w14:textId="77777777" w:rsidR="004D0E99" w:rsidRPr="00611F5A" w:rsidRDefault="004D0E99" w:rsidP="00F94048">
            <w:pPr>
              <w:jc w:val="center"/>
              <w:rPr>
                <w:rFonts w:cs="Arial"/>
                <w:color w:val="000000"/>
              </w:rPr>
            </w:pPr>
            <w:r w:rsidRPr="00611F5A">
              <w:rPr>
                <w:rFonts w:cs="Arial"/>
                <w:color w:val="000000"/>
              </w:rPr>
              <w:t>[Action #]</w:t>
            </w:r>
          </w:p>
        </w:tc>
        <w:tc>
          <w:tcPr>
            <w:tcW w:w="52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317380AB" w14:textId="77777777" w:rsidR="004D0E99" w:rsidRPr="00611F5A" w:rsidRDefault="004D0E99" w:rsidP="00F94048">
            <w:pPr>
              <w:jc w:val="center"/>
              <w:rPr>
                <w:rFonts w:cs="Arial"/>
                <w:color w:val="000000"/>
              </w:rPr>
            </w:pPr>
            <w:r w:rsidRPr="00611F5A">
              <w:rPr>
                <w:rFonts w:cs="Arial"/>
                <w:color w:val="000000"/>
              </w:rPr>
              <w:t>[Action Title]</w:t>
            </w:r>
          </w:p>
        </w:tc>
        <w:tc>
          <w:tcPr>
            <w:tcW w:w="352" w:type="pct"/>
            <w:tcBorders>
              <w:top w:val="single" w:sz="4" w:space="0" w:color="FFFFFF"/>
              <w:left w:val="nil"/>
              <w:bottom w:val="single" w:sz="4" w:space="0" w:color="FFFFFF"/>
              <w:right w:val="nil"/>
            </w:tcBorders>
            <w:shd w:val="clear" w:color="BDD6EE" w:fill="BDD6EE"/>
            <w:vAlign w:val="center"/>
          </w:tcPr>
          <w:p w14:paraId="371BEAC0" w14:textId="77777777" w:rsidR="004D0E99" w:rsidRPr="00611F5A" w:rsidRDefault="004D0E99" w:rsidP="00F94048">
            <w:pPr>
              <w:jc w:val="center"/>
              <w:rPr>
                <w:rFonts w:cs="Arial"/>
                <w:color w:val="000000"/>
              </w:rPr>
            </w:pPr>
            <w:r>
              <w:rPr>
                <w:rFonts w:cs="Arial"/>
                <w:color w:val="000000"/>
              </w:rPr>
              <w:t>[Contributing to increased or improved services]</w:t>
            </w:r>
          </w:p>
        </w:tc>
        <w:tc>
          <w:tcPr>
            <w:tcW w:w="352"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509A9CB" w14:textId="77777777" w:rsidR="004D0E99" w:rsidRPr="00611F5A" w:rsidRDefault="004D0E99" w:rsidP="00F94048">
            <w:pPr>
              <w:jc w:val="center"/>
              <w:rPr>
                <w:rFonts w:cs="Arial"/>
                <w:color w:val="000000"/>
              </w:rPr>
            </w:pPr>
            <w:r w:rsidRPr="00611F5A">
              <w:rPr>
                <w:rFonts w:cs="Arial"/>
                <w:color w:val="000000"/>
              </w:rPr>
              <w:t>[Scope]</w:t>
            </w:r>
          </w:p>
        </w:tc>
        <w:tc>
          <w:tcPr>
            <w:tcW w:w="1293"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1EC3B168" w14:textId="77777777" w:rsidR="004D0E99" w:rsidRPr="00611F5A" w:rsidRDefault="004D0E99" w:rsidP="00F94048">
            <w:pPr>
              <w:jc w:val="center"/>
              <w:rPr>
                <w:rFonts w:cs="Arial"/>
                <w:color w:val="000000"/>
              </w:rPr>
            </w:pPr>
            <w:r w:rsidRPr="00611F5A">
              <w:rPr>
                <w:rFonts w:cs="Arial"/>
                <w:color w:val="000000"/>
              </w:rPr>
              <w:t>[Unduplicated Student Group(s)]</w:t>
            </w:r>
          </w:p>
        </w:tc>
        <w:tc>
          <w:tcPr>
            <w:tcW w:w="430"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5479A265" w14:textId="77777777" w:rsidR="004D0E99" w:rsidRPr="00611F5A" w:rsidRDefault="004D0E99" w:rsidP="00F94048">
            <w:pPr>
              <w:jc w:val="center"/>
              <w:rPr>
                <w:rFonts w:cs="Arial"/>
                <w:color w:val="000000"/>
              </w:rPr>
            </w:pPr>
            <w:r w:rsidRPr="00611F5A">
              <w:rPr>
                <w:rFonts w:cs="Arial"/>
                <w:color w:val="000000"/>
              </w:rPr>
              <w:t>[Location]</w:t>
            </w:r>
          </w:p>
        </w:tc>
        <w:tc>
          <w:tcPr>
            <w:tcW w:w="645"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5957DEB2" w14:textId="77777777" w:rsidR="004D0E99" w:rsidRPr="00611F5A" w:rsidRDefault="004D0E99" w:rsidP="00F94048">
            <w:pPr>
              <w:jc w:val="center"/>
              <w:rPr>
                <w:rFonts w:cs="Arial"/>
                <w:color w:val="000000"/>
              </w:rPr>
            </w:pPr>
            <w:r w:rsidRPr="00611F5A">
              <w:rPr>
                <w:rFonts w:cs="Arial"/>
                <w:color w:val="000000"/>
              </w:rPr>
              <w:t xml:space="preserve"> $[LCFF Funds] </w:t>
            </w:r>
          </w:p>
        </w:tc>
        <w:tc>
          <w:tcPr>
            <w:tcW w:w="622"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1B0742FC" w14:textId="77777777" w:rsidR="004D0E99" w:rsidRPr="00611F5A" w:rsidRDefault="004D0E99" w:rsidP="00F94048">
            <w:pPr>
              <w:jc w:val="center"/>
              <w:rPr>
                <w:rFonts w:cs="Arial"/>
                <w:color w:val="000000"/>
              </w:rPr>
            </w:pPr>
            <w:r w:rsidRPr="00611F5A">
              <w:rPr>
                <w:rFonts w:cs="Arial"/>
                <w:color w:val="000000"/>
              </w:rPr>
              <w:t xml:space="preserve"> [</w:t>
            </w:r>
            <w:r>
              <w:rPr>
                <w:rFonts w:cs="Arial"/>
                <w:color w:val="000000"/>
              </w:rPr>
              <w:t>Percentage</w:t>
            </w:r>
            <w:r w:rsidRPr="00611F5A">
              <w:rPr>
                <w:rFonts w:cs="Arial"/>
                <w:color w:val="000000"/>
              </w:rPr>
              <w:t>]</w:t>
            </w:r>
            <w:r>
              <w:rPr>
                <w:rFonts w:cs="Arial"/>
                <w:color w:val="000000"/>
              </w:rPr>
              <w:t>%</w:t>
            </w:r>
            <w:r w:rsidRPr="00611F5A">
              <w:rPr>
                <w:rFonts w:cs="Arial"/>
                <w:color w:val="000000"/>
              </w:rPr>
              <w:t xml:space="preserve"> </w:t>
            </w:r>
          </w:p>
        </w:tc>
      </w:tr>
      <w:tr w:rsidR="004D0E99" w:rsidRPr="00611F5A" w14:paraId="794497BB" w14:textId="77777777" w:rsidTr="00F94048">
        <w:trPr>
          <w:cantSplit/>
          <w:trHeight w:val="398"/>
          <w:tblHeader/>
        </w:trPr>
        <w:tc>
          <w:tcPr>
            <w:tcW w:w="362" w:type="pct"/>
            <w:tcBorders>
              <w:top w:val="single" w:sz="4" w:space="0" w:color="FFFFFF"/>
              <w:left w:val="nil"/>
              <w:bottom w:val="nil"/>
              <w:right w:val="single" w:sz="4" w:space="0" w:color="FFFFFF"/>
            </w:tcBorders>
            <w:shd w:val="clear" w:color="DDEBF7" w:fill="DDEBF7"/>
            <w:noWrap/>
            <w:vAlign w:val="center"/>
            <w:hideMark/>
          </w:tcPr>
          <w:p w14:paraId="4E14D25B" w14:textId="77777777" w:rsidR="004D0E99" w:rsidRPr="00611F5A" w:rsidRDefault="004D0E99" w:rsidP="00F94048">
            <w:pPr>
              <w:jc w:val="center"/>
              <w:rPr>
                <w:rFonts w:cs="Arial"/>
                <w:color w:val="000000"/>
              </w:rPr>
            </w:pPr>
            <w:r w:rsidRPr="00611F5A">
              <w:rPr>
                <w:rFonts w:cs="Arial"/>
                <w:color w:val="000000"/>
              </w:rPr>
              <w:t>[Goal #]</w:t>
            </w:r>
          </w:p>
        </w:tc>
        <w:tc>
          <w:tcPr>
            <w:tcW w:w="417" w:type="pct"/>
            <w:tcBorders>
              <w:top w:val="single" w:sz="4" w:space="0" w:color="FFFFFF"/>
              <w:left w:val="single" w:sz="4" w:space="0" w:color="FFFFFF"/>
              <w:bottom w:val="nil"/>
              <w:right w:val="single" w:sz="4" w:space="0" w:color="FFFFFF"/>
            </w:tcBorders>
            <w:shd w:val="clear" w:color="DDEBF7" w:fill="DDEBF7"/>
            <w:noWrap/>
            <w:vAlign w:val="center"/>
            <w:hideMark/>
          </w:tcPr>
          <w:p w14:paraId="0FD6DEF4" w14:textId="77777777" w:rsidR="004D0E99" w:rsidRPr="00611F5A" w:rsidRDefault="004D0E99" w:rsidP="00F94048">
            <w:pPr>
              <w:jc w:val="center"/>
              <w:rPr>
                <w:rFonts w:cs="Arial"/>
                <w:color w:val="000000"/>
              </w:rPr>
            </w:pPr>
            <w:r w:rsidRPr="00611F5A">
              <w:rPr>
                <w:rFonts w:cs="Arial"/>
                <w:color w:val="000000"/>
              </w:rPr>
              <w:t>[Action #]</w:t>
            </w:r>
          </w:p>
        </w:tc>
        <w:tc>
          <w:tcPr>
            <w:tcW w:w="526" w:type="pct"/>
            <w:tcBorders>
              <w:top w:val="single" w:sz="4" w:space="0" w:color="FFFFFF"/>
              <w:left w:val="single" w:sz="4" w:space="0" w:color="FFFFFF"/>
              <w:bottom w:val="nil"/>
              <w:right w:val="single" w:sz="4" w:space="0" w:color="FFFFFF"/>
            </w:tcBorders>
            <w:shd w:val="clear" w:color="DDEBF7" w:fill="DDEBF7"/>
            <w:vAlign w:val="center"/>
            <w:hideMark/>
          </w:tcPr>
          <w:p w14:paraId="4133F92D" w14:textId="77777777" w:rsidR="004D0E99" w:rsidRPr="00611F5A" w:rsidRDefault="004D0E99" w:rsidP="00F94048">
            <w:pPr>
              <w:jc w:val="center"/>
              <w:rPr>
                <w:rFonts w:cs="Arial"/>
                <w:color w:val="000000"/>
              </w:rPr>
            </w:pPr>
            <w:r w:rsidRPr="00611F5A">
              <w:rPr>
                <w:rFonts w:cs="Arial"/>
                <w:color w:val="000000"/>
              </w:rPr>
              <w:t>[Action Title]</w:t>
            </w:r>
          </w:p>
        </w:tc>
        <w:tc>
          <w:tcPr>
            <w:tcW w:w="352" w:type="pct"/>
            <w:tcBorders>
              <w:top w:val="single" w:sz="4" w:space="0" w:color="FFFFFF"/>
              <w:left w:val="single" w:sz="4" w:space="0" w:color="FFFFFF"/>
              <w:bottom w:val="single" w:sz="4" w:space="0" w:color="FFFFFF"/>
              <w:right w:val="single" w:sz="4" w:space="0" w:color="FFFFFF"/>
            </w:tcBorders>
            <w:shd w:val="clear" w:color="DEEAF6" w:fill="DEEAF6"/>
            <w:vAlign w:val="center"/>
          </w:tcPr>
          <w:p w14:paraId="01EB1894" w14:textId="77777777" w:rsidR="004D0E99" w:rsidRPr="00611F5A" w:rsidRDefault="004D0E99" w:rsidP="00F94048">
            <w:pPr>
              <w:jc w:val="center"/>
              <w:rPr>
                <w:rFonts w:cs="Arial"/>
                <w:color w:val="000000"/>
              </w:rPr>
            </w:pPr>
            <w:r>
              <w:rPr>
                <w:rFonts w:cs="Arial"/>
                <w:color w:val="000000"/>
              </w:rPr>
              <w:t>[Contributing to increased or improved services]</w:t>
            </w:r>
          </w:p>
        </w:tc>
        <w:tc>
          <w:tcPr>
            <w:tcW w:w="352" w:type="pct"/>
            <w:tcBorders>
              <w:top w:val="single" w:sz="4" w:space="0" w:color="FFFFFF"/>
              <w:left w:val="single" w:sz="4" w:space="0" w:color="FFFFFF"/>
              <w:bottom w:val="nil"/>
              <w:right w:val="single" w:sz="4" w:space="0" w:color="FFFFFF"/>
            </w:tcBorders>
            <w:shd w:val="clear" w:color="DDEBF7" w:fill="DDEBF7"/>
            <w:vAlign w:val="center"/>
            <w:hideMark/>
          </w:tcPr>
          <w:p w14:paraId="331AA874" w14:textId="77777777" w:rsidR="004D0E99" w:rsidRPr="00611F5A" w:rsidRDefault="004D0E99" w:rsidP="00F94048">
            <w:pPr>
              <w:jc w:val="center"/>
              <w:rPr>
                <w:rFonts w:cs="Arial"/>
                <w:color w:val="000000"/>
              </w:rPr>
            </w:pPr>
            <w:r w:rsidRPr="00611F5A">
              <w:rPr>
                <w:rFonts w:cs="Arial"/>
                <w:color w:val="000000"/>
              </w:rPr>
              <w:t>[Scope]</w:t>
            </w:r>
          </w:p>
        </w:tc>
        <w:tc>
          <w:tcPr>
            <w:tcW w:w="1293" w:type="pct"/>
            <w:tcBorders>
              <w:top w:val="single" w:sz="4" w:space="0" w:color="FFFFFF"/>
              <w:left w:val="single" w:sz="4" w:space="0" w:color="FFFFFF"/>
              <w:bottom w:val="nil"/>
              <w:right w:val="single" w:sz="4" w:space="0" w:color="FFFFFF"/>
            </w:tcBorders>
            <w:shd w:val="clear" w:color="DDEBF7" w:fill="DDEBF7"/>
            <w:vAlign w:val="center"/>
            <w:hideMark/>
          </w:tcPr>
          <w:p w14:paraId="20BD36F2" w14:textId="77777777" w:rsidR="004D0E99" w:rsidRPr="00611F5A" w:rsidRDefault="004D0E99" w:rsidP="00F94048">
            <w:pPr>
              <w:jc w:val="center"/>
              <w:rPr>
                <w:rFonts w:cs="Arial"/>
                <w:color w:val="000000"/>
              </w:rPr>
            </w:pPr>
            <w:r w:rsidRPr="00611F5A">
              <w:rPr>
                <w:rFonts w:cs="Arial"/>
                <w:color w:val="000000"/>
              </w:rPr>
              <w:t>[Unduplicated Student Group(s)]</w:t>
            </w:r>
          </w:p>
        </w:tc>
        <w:tc>
          <w:tcPr>
            <w:tcW w:w="430" w:type="pct"/>
            <w:tcBorders>
              <w:top w:val="single" w:sz="4" w:space="0" w:color="FFFFFF"/>
              <w:left w:val="single" w:sz="4" w:space="0" w:color="FFFFFF"/>
              <w:bottom w:val="nil"/>
              <w:right w:val="single" w:sz="4" w:space="0" w:color="FFFFFF" w:themeColor="background1"/>
            </w:tcBorders>
            <w:shd w:val="clear" w:color="DDEBF7" w:fill="DDEBF7"/>
            <w:vAlign w:val="center"/>
            <w:hideMark/>
          </w:tcPr>
          <w:p w14:paraId="15F1B35D" w14:textId="77777777" w:rsidR="004D0E99" w:rsidRPr="00611F5A" w:rsidRDefault="004D0E99" w:rsidP="00F94048">
            <w:pPr>
              <w:jc w:val="center"/>
              <w:rPr>
                <w:rFonts w:cs="Arial"/>
                <w:color w:val="000000"/>
              </w:rPr>
            </w:pPr>
            <w:r w:rsidRPr="00611F5A">
              <w:rPr>
                <w:rFonts w:cs="Arial"/>
                <w:color w:val="000000"/>
              </w:rPr>
              <w:t>[Location]</w:t>
            </w:r>
          </w:p>
        </w:tc>
        <w:tc>
          <w:tcPr>
            <w:tcW w:w="645"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747ABB44" w14:textId="77777777" w:rsidR="004D0E99" w:rsidRPr="00611F5A" w:rsidRDefault="004D0E99" w:rsidP="00F94048">
            <w:pPr>
              <w:jc w:val="center"/>
              <w:rPr>
                <w:rFonts w:cs="Arial"/>
                <w:color w:val="000000"/>
              </w:rPr>
            </w:pPr>
            <w:r w:rsidRPr="00611F5A">
              <w:rPr>
                <w:rFonts w:cs="Arial"/>
                <w:color w:val="000000"/>
              </w:rPr>
              <w:t xml:space="preserve"> $[LCFF Funds] </w:t>
            </w:r>
          </w:p>
        </w:tc>
        <w:tc>
          <w:tcPr>
            <w:tcW w:w="622"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vAlign w:val="center"/>
            <w:hideMark/>
          </w:tcPr>
          <w:p w14:paraId="236F20A8" w14:textId="77777777" w:rsidR="004D0E99" w:rsidRPr="00611F5A" w:rsidRDefault="004D0E99" w:rsidP="00F94048">
            <w:pPr>
              <w:jc w:val="center"/>
              <w:rPr>
                <w:rFonts w:cs="Arial"/>
                <w:color w:val="000000"/>
              </w:rPr>
            </w:pPr>
            <w:r w:rsidRPr="00611F5A">
              <w:rPr>
                <w:rFonts w:cs="Arial"/>
                <w:color w:val="000000"/>
              </w:rPr>
              <w:t>[</w:t>
            </w:r>
            <w:r>
              <w:rPr>
                <w:rFonts w:cs="Arial"/>
                <w:color w:val="000000"/>
              </w:rPr>
              <w:t>Percentage</w:t>
            </w:r>
            <w:r w:rsidRPr="00611F5A">
              <w:rPr>
                <w:rFonts w:cs="Arial"/>
                <w:color w:val="000000"/>
              </w:rPr>
              <w:t>]</w:t>
            </w:r>
            <w:r>
              <w:rPr>
                <w:rFonts w:cs="Arial"/>
                <w:color w:val="000000"/>
              </w:rPr>
              <w:t>%</w:t>
            </w:r>
          </w:p>
        </w:tc>
      </w:tr>
    </w:tbl>
    <w:p w14:paraId="577DE4CE" w14:textId="77777777" w:rsidR="004D0E99" w:rsidRDefault="004D0E99" w:rsidP="004D0E99">
      <w:pPr>
        <w:spacing w:after="160" w:line="259" w:lineRule="auto"/>
        <w:rPr>
          <w:rFonts w:eastAsiaTheme="minorHAnsi" w:cs="Arial"/>
          <w:b/>
          <w:szCs w:val="20"/>
        </w:rPr>
      </w:pPr>
      <w:r>
        <w:rPr>
          <w:rFonts w:eastAsiaTheme="minorHAnsi" w:cs="Arial"/>
          <w:sz w:val="20"/>
          <w:szCs w:val="20"/>
        </w:rPr>
        <w:br w:type="page"/>
      </w:r>
      <w:r w:rsidRPr="00683A9B">
        <w:rPr>
          <w:rFonts w:eastAsiaTheme="minorHAnsi" w:cs="Arial"/>
          <w:b/>
          <w:szCs w:val="20"/>
        </w:rPr>
        <w:lastRenderedPageBreak/>
        <w:t xml:space="preserve">Table 3: </w:t>
      </w:r>
      <w:r w:rsidRPr="00683A9B">
        <w:rPr>
          <w:rFonts w:eastAsiaTheme="minorHAnsi" w:cs="Arial"/>
          <w:b/>
        </w:rPr>
        <w:t xml:space="preserve">[LCAP Year] </w:t>
      </w:r>
      <w:r w:rsidRPr="00683A9B">
        <w:rPr>
          <w:rFonts w:eastAsiaTheme="minorHAnsi" w:cs="Arial"/>
          <w:b/>
          <w:szCs w:val="20"/>
        </w:rPr>
        <w:t>Annual Update Table</w:t>
      </w:r>
    </w:p>
    <w:tbl>
      <w:tblPr>
        <w:tblStyle w:val="TableGrid1"/>
        <w:tblW w:w="3311" w:type="pct"/>
        <w:tblLook w:val="04A0" w:firstRow="1" w:lastRow="0" w:firstColumn="1" w:lastColumn="0" w:noHBand="0" w:noVBand="1"/>
        <w:tblDescription w:val="Annual Update Table for Total planned expenditure and estimated actual."/>
      </w:tblPr>
      <w:tblGrid>
        <w:gridCol w:w="1003"/>
        <w:gridCol w:w="4715"/>
        <w:gridCol w:w="4391"/>
      </w:tblGrid>
      <w:tr w:rsidR="004D0E99" w:rsidRPr="006F2895" w14:paraId="76576A5A" w14:textId="77777777" w:rsidTr="009D5162">
        <w:trPr>
          <w:cantSplit/>
          <w:trHeight w:val="398"/>
          <w:tblHeader/>
        </w:trPr>
        <w:tc>
          <w:tcPr>
            <w:tcW w:w="496" w:type="pct"/>
            <w:tcBorders>
              <w:top w:val="nil"/>
              <w:left w:val="nil"/>
              <w:bottom w:val="single" w:sz="12" w:space="0" w:color="FFFFFF"/>
              <w:right w:val="single" w:sz="4" w:space="0" w:color="FFFFFF"/>
            </w:tcBorders>
            <w:shd w:val="clear" w:color="auto" w:fill="002060"/>
            <w:noWrap/>
            <w:vAlign w:val="center"/>
            <w:hideMark/>
          </w:tcPr>
          <w:p w14:paraId="13BFA70E" w14:textId="77777777" w:rsidR="004D0E99" w:rsidRPr="006F2895" w:rsidRDefault="004D0E99" w:rsidP="00F94048">
            <w:pPr>
              <w:jc w:val="center"/>
              <w:rPr>
                <w:rFonts w:cs="Arial"/>
                <w:b/>
                <w:bCs/>
                <w:color w:val="FFFFFF" w:themeColor="background1"/>
              </w:rPr>
            </w:pPr>
            <w:r w:rsidRPr="006F2895">
              <w:rPr>
                <w:rFonts w:cs="Arial"/>
                <w:b/>
                <w:bCs/>
                <w:color w:val="FFFFFF" w:themeColor="background1"/>
              </w:rPr>
              <w:t>Totals:</w:t>
            </w:r>
          </w:p>
        </w:tc>
        <w:tc>
          <w:tcPr>
            <w:tcW w:w="2332" w:type="pct"/>
            <w:tcBorders>
              <w:top w:val="nil"/>
              <w:left w:val="single" w:sz="4" w:space="0" w:color="FFFFFF"/>
              <w:bottom w:val="single" w:sz="12" w:space="0" w:color="FFFFFF"/>
              <w:right w:val="single" w:sz="4" w:space="0" w:color="FFFFFF"/>
            </w:tcBorders>
            <w:shd w:val="clear" w:color="auto" w:fill="002060"/>
            <w:noWrap/>
            <w:vAlign w:val="center"/>
            <w:hideMark/>
          </w:tcPr>
          <w:p w14:paraId="3A786CFF" w14:textId="77777777" w:rsidR="004D0E99" w:rsidRPr="006F2895" w:rsidRDefault="004D0E99" w:rsidP="00F94048">
            <w:pPr>
              <w:jc w:val="center"/>
              <w:rPr>
                <w:rFonts w:cs="Arial"/>
                <w:b/>
                <w:bCs/>
                <w:color w:val="FFFFFF" w:themeColor="background1"/>
              </w:rPr>
            </w:pPr>
            <w:r w:rsidRPr="009D602E">
              <w:rPr>
                <w:rFonts w:cs="Arial"/>
                <w:b/>
                <w:bCs/>
                <w:color w:val="FFFFFF" w:themeColor="background1"/>
              </w:rPr>
              <w:t>Last Year's Total Planned Expenditures</w:t>
            </w:r>
          </w:p>
        </w:tc>
        <w:tc>
          <w:tcPr>
            <w:tcW w:w="2172" w:type="pct"/>
            <w:tcBorders>
              <w:top w:val="nil"/>
              <w:left w:val="single" w:sz="4" w:space="0" w:color="FFFFFF"/>
              <w:bottom w:val="single" w:sz="12" w:space="0" w:color="FFFFFF"/>
              <w:right w:val="nil"/>
            </w:tcBorders>
            <w:shd w:val="clear" w:color="auto" w:fill="002060"/>
            <w:noWrap/>
            <w:vAlign w:val="center"/>
            <w:hideMark/>
          </w:tcPr>
          <w:p w14:paraId="38FA5338" w14:textId="77777777" w:rsidR="004D0E99" w:rsidRPr="006F2895" w:rsidRDefault="004D0E99" w:rsidP="00F94048">
            <w:pPr>
              <w:jc w:val="center"/>
              <w:rPr>
                <w:rFonts w:cs="Arial"/>
                <w:b/>
                <w:bCs/>
                <w:color w:val="FFFFFF" w:themeColor="background1"/>
              </w:rPr>
            </w:pPr>
            <w:r w:rsidRPr="009D602E">
              <w:rPr>
                <w:rFonts w:cs="Arial"/>
                <w:b/>
                <w:bCs/>
                <w:color w:val="FFFFFF" w:themeColor="background1"/>
              </w:rPr>
              <w:t>Total Estimated Actual Expenditures</w:t>
            </w:r>
          </w:p>
        </w:tc>
      </w:tr>
      <w:tr w:rsidR="004D0E99" w:rsidRPr="006F2895" w14:paraId="4464496C" w14:textId="77777777" w:rsidTr="00F94048">
        <w:trPr>
          <w:cantSplit/>
          <w:trHeight w:val="398"/>
        </w:trPr>
        <w:tc>
          <w:tcPr>
            <w:tcW w:w="496" w:type="pct"/>
            <w:tcBorders>
              <w:top w:val="single" w:sz="4" w:space="0" w:color="FFFFFF"/>
              <w:left w:val="nil"/>
              <w:bottom w:val="nil"/>
              <w:right w:val="single" w:sz="4" w:space="0" w:color="FFFFFF"/>
            </w:tcBorders>
            <w:shd w:val="clear" w:color="BDD7EE" w:fill="BDD7EE"/>
            <w:noWrap/>
            <w:vAlign w:val="center"/>
            <w:hideMark/>
          </w:tcPr>
          <w:p w14:paraId="1297E4D3" w14:textId="77777777" w:rsidR="004D0E99" w:rsidRPr="006F2895" w:rsidRDefault="004D0E99" w:rsidP="00F94048">
            <w:pPr>
              <w:jc w:val="center"/>
              <w:rPr>
                <w:rFonts w:cs="Arial"/>
              </w:rPr>
            </w:pPr>
            <w:r w:rsidRPr="006F2895">
              <w:rPr>
                <w:rFonts w:cs="Arial"/>
              </w:rPr>
              <w:t>Totals:</w:t>
            </w:r>
          </w:p>
        </w:tc>
        <w:tc>
          <w:tcPr>
            <w:tcW w:w="2332" w:type="pct"/>
            <w:tcBorders>
              <w:top w:val="single" w:sz="4" w:space="0" w:color="FFFFFF"/>
              <w:left w:val="single" w:sz="4" w:space="0" w:color="FFFFFF"/>
              <w:bottom w:val="nil"/>
              <w:right w:val="single" w:sz="4" w:space="0" w:color="FFFFFF"/>
            </w:tcBorders>
            <w:shd w:val="clear" w:color="BDD7EE" w:fill="BDD7EE"/>
            <w:noWrap/>
            <w:vAlign w:val="center"/>
            <w:hideMark/>
          </w:tcPr>
          <w:p w14:paraId="68323C4E" w14:textId="77777777" w:rsidR="004D0E99" w:rsidRPr="006F2895" w:rsidRDefault="004D0E99" w:rsidP="00F94048">
            <w:pPr>
              <w:jc w:val="center"/>
              <w:rPr>
                <w:rFonts w:cs="Arial"/>
              </w:rPr>
            </w:pPr>
            <w:r w:rsidRPr="006F2895">
              <w:rPr>
                <w:rFonts w:cs="Arial"/>
              </w:rPr>
              <w:t xml:space="preserve"> $[Planned Expenditure Total] </w:t>
            </w:r>
          </w:p>
        </w:tc>
        <w:tc>
          <w:tcPr>
            <w:tcW w:w="2172" w:type="pct"/>
            <w:tcBorders>
              <w:top w:val="single" w:sz="4" w:space="0" w:color="FFFFFF"/>
              <w:left w:val="single" w:sz="4" w:space="0" w:color="FFFFFF"/>
              <w:bottom w:val="nil"/>
              <w:right w:val="nil"/>
            </w:tcBorders>
            <w:shd w:val="clear" w:color="BDD7EE" w:fill="BDD7EE"/>
            <w:noWrap/>
            <w:vAlign w:val="center"/>
            <w:hideMark/>
          </w:tcPr>
          <w:p w14:paraId="6A406B61" w14:textId="77777777" w:rsidR="004D0E99" w:rsidRPr="006F2895" w:rsidRDefault="004D0E99" w:rsidP="00F94048">
            <w:pPr>
              <w:jc w:val="center"/>
              <w:rPr>
                <w:rFonts w:cs="Arial"/>
              </w:rPr>
            </w:pPr>
            <w:r w:rsidRPr="006F2895">
              <w:rPr>
                <w:rFonts w:cs="Arial"/>
              </w:rPr>
              <w:t xml:space="preserve"> $[Estimated Actual Total] </w:t>
            </w:r>
          </w:p>
        </w:tc>
      </w:tr>
    </w:tbl>
    <w:p w14:paraId="56617E43" w14:textId="77777777" w:rsidR="004D0E99" w:rsidRPr="00207565" w:rsidRDefault="004D0E99" w:rsidP="004D0E99">
      <w:pPr>
        <w:spacing w:before="240" w:after="160" w:line="259" w:lineRule="auto"/>
        <w:rPr>
          <w:rFonts w:eastAsiaTheme="minorHAnsi" w:cs="Arial"/>
          <w:b/>
          <w:szCs w:val="20"/>
        </w:rPr>
      </w:pPr>
      <w:r w:rsidRPr="00683A9B">
        <w:rPr>
          <w:rFonts w:eastAsiaTheme="minorHAnsi" w:cs="Arial"/>
          <w:b/>
          <w:szCs w:val="20"/>
        </w:rPr>
        <w:t xml:space="preserve">Table 3: </w:t>
      </w:r>
      <w:r w:rsidRPr="00683A9B">
        <w:rPr>
          <w:rFonts w:eastAsiaTheme="minorHAnsi" w:cs="Arial"/>
          <w:b/>
        </w:rPr>
        <w:t xml:space="preserve">[LCAP Year] </w:t>
      </w:r>
      <w:r w:rsidRPr="00683A9B">
        <w:rPr>
          <w:rFonts w:eastAsiaTheme="minorHAnsi" w:cs="Arial"/>
          <w:b/>
          <w:szCs w:val="20"/>
        </w:rPr>
        <w:t>Annual Update Table</w:t>
      </w:r>
    </w:p>
    <w:tbl>
      <w:tblPr>
        <w:tblStyle w:val="TableGrid1"/>
        <w:tblW w:w="5000" w:type="pct"/>
        <w:tblLook w:val="04A0" w:firstRow="1" w:lastRow="0" w:firstColumn="1" w:lastColumn="0" w:noHBand="0" w:noVBand="1"/>
        <w:tblDescription w:val="Local Control and Accountablity Annual Update Table for Year 1."/>
      </w:tblPr>
      <w:tblGrid>
        <w:gridCol w:w="1057"/>
        <w:gridCol w:w="1217"/>
        <w:gridCol w:w="2977"/>
        <w:gridCol w:w="2094"/>
        <w:gridCol w:w="3499"/>
        <w:gridCol w:w="4420"/>
      </w:tblGrid>
      <w:tr w:rsidR="004D0E99" w:rsidRPr="00025077" w14:paraId="5210F640" w14:textId="77777777" w:rsidTr="009D5162">
        <w:trPr>
          <w:cantSplit/>
          <w:trHeight w:val="600"/>
          <w:tblHeader/>
        </w:trPr>
        <w:tc>
          <w:tcPr>
            <w:tcW w:w="346" w:type="pct"/>
            <w:tcBorders>
              <w:top w:val="nil"/>
              <w:left w:val="nil"/>
              <w:bottom w:val="single" w:sz="12" w:space="0" w:color="FFFFFF"/>
              <w:right w:val="single" w:sz="4" w:space="0" w:color="FFFFFF"/>
            </w:tcBorders>
            <w:shd w:val="clear" w:color="auto" w:fill="002060"/>
            <w:vAlign w:val="center"/>
            <w:hideMark/>
          </w:tcPr>
          <w:p w14:paraId="7535BBDC" w14:textId="77777777" w:rsidR="004D0E99" w:rsidRPr="00025077" w:rsidRDefault="004D0E99" w:rsidP="00F94048">
            <w:pPr>
              <w:jc w:val="center"/>
              <w:rPr>
                <w:rFonts w:cs="Arial"/>
                <w:b/>
                <w:bCs/>
                <w:color w:val="FFFFFF" w:themeColor="background1"/>
              </w:rPr>
            </w:pPr>
            <w:r w:rsidRPr="00025077">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002060"/>
            <w:vAlign w:val="center"/>
            <w:hideMark/>
          </w:tcPr>
          <w:p w14:paraId="2974D9DD" w14:textId="77777777" w:rsidR="004D0E99" w:rsidRPr="00025077" w:rsidRDefault="004D0E99" w:rsidP="00F94048">
            <w:pPr>
              <w:jc w:val="center"/>
              <w:rPr>
                <w:rFonts w:cs="Arial"/>
                <w:b/>
                <w:bCs/>
                <w:color w:val="FFFFFF" w:themeColor="background1"/>
              </w:rPr>
            </w:pPr>
            <w:r w:rsidRPr="00025077">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002060"/>
            <w:vAlign w:val="center"/>
            <w:hideMark/>
          </w:tcPr>
          <w:p w14:paraId="02D6BF57" w14:textId="77777777" w:rsidR="004D0E99" w:rsidRPr="00025077" w:rsidRDefault="004D0E99" w:rsidP="00F94048">
            <w:pPr>
              <w:jc w:val="center"/>
              <w:rPr>
                <w:rFonts w:cs="Arial"/>
                <w:b/>
                <w:bCs/>
                <w:color w:val="FFFFFF" w:themeColor="background1"/>
              </w:rPr>
            </w:pPr>
            <w:r w:rsidRPr="00025077">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002060"/>
            <w:vAlign w:val="center"/>
            <w:hideMark/>
          </w:tcPr>
          <w:p w14:paraId="03772E19" w14:textId="77777777" w:rsidR="004D0E99" w:rsidRPr="00025077" w:rsidRDefault="004D0E99" w:rsidP="00F94048">
            <w:pPr>
              <w:jc w:val="center"/>
              <w:rPr>
                <w:rFonts w:cs="Arial"/>
                <w:b/>
                <w:bCs/>
                <w:color w:val="FFFFFF" w:themeColor="background1"/>
              </w:rPr>
            </w:pPr>
            <w:r w:rsidRPr="00025077">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002060"/>
            <w:vAlign w:val="center"/>
            <w:hideMark/>
          </w:tcPr>
          <w:p w14:paraId="0E301F1F" w14:textId="77777777" w:rsidR="004D0E99" w:rsidRPr="00025077" w:rsidRDefault="004D0E99" w:rsidP="00F94048">
            <w:pPr>
              <w:jc w:val="center"/>
              <w:rPr>
                <w:rFonts w:cs="Arial"/>
                <w:b/>
                <w:bCs/>
                <w:color w:val="FFFFFF" w:themeColor="background1"/>
              </w:rPr>
            </w:pPr>
            <w:r w:rsidRPr="00025077">
              <w:rPr>
                <w:rFonts w:cs="Arial"/>
                <w:b/>
                <w:bCs/>
                <w:color w:val="FFFFFF" w:themeColor="background1"/>
              </w:rPr>
              <w:t>Last Year's Planned Expenditures</w:t>
            </w:r>
          </w:p>
        </w:tc>
        <w:tc>
          <w:tcPr>
            <w:tcW w:w="1448" w:type="pct"/>
            <w:tcBorders>
              <w:top w:val="nil"/>
              <w:left w:val="single" w:sz="4" w:space="0" w:color="FFFFFF"/>
              <w:bottom w:val="single" w:sz="12" w:space="0" w:color="FFFFFF"/>
              <w:right w:val="nil"/>
            </w:tcBorders>
            <w:shd w:val="clear" w:color="auto" w:fill="002060"/>
            <w:vAlign w:val="center"/>
            <w:hideMark/>
          </w:tcPr>
          <w:p w14:paraId="6726AEE8" w14:textId="77777777" w:rsidR="004D0E99" w:rsidRPr="00025077" w:rsidRDefault="004D0E99" w:rsidP="00F94048">
            <w:pPr>
              <w:jc w:val="center"/>
              <w:rPr>
                <w:rFonts w:cs="Arial"/>
                <w:b/>
                <w:bCs/>
                <w:color w:val="FFFFFF" w:themeColor="background1"/>
              </w:rPr>
            </w:pPr>
            <w:r w:rsidRPr="00025077">
              <w:rPr>
                <w:rFonts w:cs="Arial"/>
                <w:b/>
                <w:bCs/>
                <w:color w:val="FFFFFF" w:themeColor="background1"/>
              </w:rPr>
              <w:t>Estimated Actual Expenditures</w:t>
            </w:r>
          </w:p>
        </w:tc>
      </w:tr>
      <w:tr w:rsidR="004D0E99" w:rsidRPr="00025077" w14:paraId="5FD96ABD" w14:textId="77777777" w:rsidTr="00F94048">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6FC3D00F" w14:textId="77777777" w:rsidR="004D0E99" w:rsidRPr="00025077" w:rsidRDefault="004D0E99" w:rsidP="00F94048">
            <w:pPr>
              <w:jc w:val="center"/>
              <w:rPr>
                <w:rFonts w:cs="Arial"/>
              </w:rPr>
            </w:pPr>
            <w:r w:rsidRPr="00025077">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611D559" w14:textId="77777777" w:rsidR="004D0E99" w:rsidRPr="00025077" w:rsidRDefault="004D0E99" w:rsidP="00F94048">
            <w:pPr>
              <w:jc w:val="center"/>
              <w:rPr>
                <w:rFonts w:cs="Arial"/>
              </w:rPr>
            </w:pPr>
            <w:r w:rsidRPr="00025077">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5328196" w14:textId="77777777" w:rsidR="004D0E99" w:rsidRPr="00025077" w:rsidRDefault="004D0E99" w:rsidP="00F94048">
            <w:pPr>
              <w:jc w:val="center"/>
              <w:rPr>
                <w:rFonts w:cs="Arial"/>
              </w:rPr>
            </w:pPr>
            <w:r w:rsidRPr="00025077">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DA2318E" w14:textId="77777777" w:rsidR="004D0E99" w:rsidRPr="00025077" w:rsidRDefault="004D0E99" w:rsidP="00F94048">
            <w:pPr>
              <w:jc w:val="center"/>
              <w:rPr>
                <w:rFonts w:cs="Arial"/>
              </w:rPr>
            </w:pPr>
            <w:r w:rsidRPr="00025077">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253FB2B" w14:textId="77777777" w:rsidR="004D0E99" w:rsidRPr="00025077" w:rsidRDefault="004D0E99" w:rsidP="00F94048">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6AD7475B" w14:textId="77777777" w:rsidR="004D0E99" w:rsidRPr="00025077" w:rsidRDefault="004D0E99" w:rsidP="00F94048">
            <w:pPr>
              <w:jc w:val="center"/>
              <w:rPr>
                <w:rFonts w:cs="Arial"/>
              </w:rPr>
            </w:pPr>
            <w:r w:rsidRPr="00025077">
              <w:rPr>
                <w:rFonts w:cs="Arial"/>
              </w:rPr>
              <w:t xml:space="preserve"> $[Total Estimated Actual Expenditures] </w:t>
            </w:r>
          </w:p>
        </w:tc>
      </w:tr>
      <w:tr w:rsidR="004D0E99" w:rsidRPr="00025077" w14:paraId="7CAFA64A" w14:textId="77777777" w:rsidTr="00F94048">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32E0CF2B" w14:textId="77777777" w:rsidR="004D0E99" w:rsidRPr="00025077" w:rsidRDefault="004D0E99" w:rsidP="00F94048">
            <w:pPr>
              <w:jc w:val="center"/>
              <w:rPr>
                <w:rFonts w:cs="Arial"/>
              </w:rPr>
            </w:pPr>
            <w:r w:rsidRPr="00025077">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75787DC8" w14:textId="77777777" w:rsidR="004D0E99" w:rsidRPr="00025077" w:rsidRDefault="004D0E99" w:rsidP="00F94048">
            <w:pPr>
              <w:jc w:val="center"/>
              <w:rPr>
                <w:rFonts w:cs="Arial"/>
              </w:rPr>
            </w:pPr>
            <w:r w:rsidRPr="00025077">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2A7E67B4" w14:textId="77777777" w:rsidR="004D0E99" w:rsidRPr="00025077" w:rsidRDefault="004D0E99" w:rsidP="00F94048">
            <w:pPr>
              <w:jc w:val="center"/>
              <w:rPr>
                <w:rFonts w:cs="Arial"/>
              </w:rPr>
            </w:pPr>
            <w:r w:rsidRPr="00025077">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4E5D3C95" w14:textId="77777777" w:rsidR="004D0E99" w:rsidRPr="00025077" w:rsidRDefault="004D0E99" w:rsidP="00F94048">
            <w:pPr>
              <w:jc w:val="center"/>
              <w:rPr>
                <w:rFonts w:cs="Arial"/>
              </w:rPr>
            </w:pPr>
            <w:r w:rsidRPr="00025077">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69E9F1F3" w14:textId="77777777" w:rsidR="004D0E99" w:rsidRPr="00025077" w:rsidRDefault="004D0E99" w:rsidP="00F94048">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4EF3DE9A" w14:textId="77777777" w:rsidR="004D0E99" w:rsidRPr="00025077" w:rsidRDefault="004D0E99" w:rsidP="00F94048">
            <w:pPr>
              <w:jc w:val="center"/>
              <w:rPr>
                <w:rFonts w:cs="Arial"/>
              </w:rPr>
            </w:pPr>
            <w:r w:rsidRPr="00025077">
              <w:rPr>
                <w:rFonts w:cs="Arial"/>
              </w:rPr>
              <w:t xml:space="preserve"> $[Total Estimated Actual Expenditures] </w:t>
            </w:r>
          </w:p>
        </w:tc>
      </w:tr>
    </w:tbl>
    <w:p w14:paraId="71B225C2" w14:textId="77777777" w:rsidR="004D0E99" w:rsidRDefault="004D0E99" w:rsidP="004D0E99">
      <w:pPr>
        <w:spacing w:after="160" w:line="259" w:lineRule="auto"/>
        <w:rPr>
          <w:rFonts w:eastAsiaTheme="minorHAnsi" w:cs="Arial"/>
          <w:b/>
          <w:szCs w:val="20"/>
        </w:rPr>
      </w:pPr>
      <w:r>
        <w:rPr>
          <w:rFonts w:eastAsiaTheme="minorHAnsi" w:cs="Arial"/>
          <w:b/>
          <w:szCs w:val="20"/>
        </w:rPr>
        <w:br w:type="page"/>
      </w:r>
    </w:p>
    <w:p w14:paraId="5A5F688E" w14:textId="77777777" w:rsidR="004D0E99" w:rsidRDefault="004D0E99" w:rsidP="004D0E99">
      <w:pPr>
        <w:spacing w:after="160" w:line="259" w:lineRule="auto"/>
        <w:rPr>
          <w:rFonts w:eastAsiaTheme="minorHAnsi" w:cs="Arial"/>
          <w:b/>
          <w:szCs w:val="20"/>
        </w:rPr>
      </w:pPr>
      <w:r w:rsidRPr="00683A9B">
        <w:rPr>
          <w:rFonts w:eastAsiaTheme="minorHAnsi" w:cs="Arial"/>
          <w:b/>
          <w:szCs w:val="20"/>
        </w:rPr>
        <w:lastRenderedPageBreak/>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r>
        <w:rPr>
          <w:rFonts w:eastAsiaTheme="minorHAnsi" w:cs="Arial"/>
          <w:b/>
          <w:szCs w:val="20"/>
        </w:rPr>
        <w:t xml:space="preserv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Local Control and Accountability Plan Contributing Actions Annual Update Table with Total planned expenditure and estimated actual."/>
      </w:tblPr>
      <w:tblGrid>
        <w:gridCol w:w="2178"/>
        <w:gridCol w:w="2179"/>
        <w:gridCol w:w="2179"/>
        <w:gridCol w:w="2180"/>
        <w:gridCol w:w="2179"/>
        <w:gridCol w:w="2179"/>
        <w:gridCol w:w="2180"/>
      </w:tblGrid>
      <w:tr w:rsidR="004D0E99" w:rsidRPr="006F2895" w14:paraId="0F39C646" w14:textId="77777777" w:rsidTr="009D5162">
        <w:trPr>
          <w:cantSplit/>
          <w:trHeight w:val="4077"/>
          <w:tblHeader/>
        </w:trPr>
        <w:tc>
          <w:tcPr>
            <w:tcW w:w="2039" w:type="dxa"/>
            <w:shd w:val="clear" w:color="auto" w:fill="002060"/>
            <w:vAlign w:val="center"/>
          </w:tcPr>
          <w:p w14:paraId="193AEAC7" w14:textId="77777777" w:rsidR="004D0E99" w:rsidRPr="00A07A35" w:rsidRDefault="004D0E99" w:rsidP="00F94048">
            <w:pPr>
              <w:jc w:val="center"/>
              <w:rPr>
                <w:rFonts w:cs="Arial"/>
                <w:b/>
                <w:bCs/>
                <w:color w:val="FFFFFF" w:themeColor="background1"/>
              </w:rPr>
            </w:pPr>
            <w:r w:rsidRPr="006D7A25">
              <w:rPr>
                <w:rFonts w:cs="Arial"/>
                <w:b/>
                <w:bCs/>
                <w:color w:val="FFFFFF" w:themeColor="background1"/>
              </w:rPr>
              <w:t>6. Estimated Actual LCFF Supplemental and/or Concentration Grants</w:t>
            </w:r>
          </w:p>
        </w:tc>
        <w:tc>
          <w:tcPr>
            <w:tcW w:w="2039" w:type="dxa"/>
            <w:shd w:val="clear" w:color="auto" w:fill="002060"/>
            <w:noWrap/>
            <w:vAlign w:val="center"/>
            <w:hideMark/>
          </w:tcPr>
          <w:p w14:paraId="044D89F2" w14:textId="77777777" w:rsidR="004D0E99" w:rsidRPr="006F2895" w:rsidRDefault="004D0E99" w:rsidP="00F94048">
            <w:pPr>
              <w:jc w:val="center"/>
              <w:rPr>
                <w:rFonts w:cs="Arial"/>
                <w:b/>
                <w:bCs/>
                <w:color w:val="FFFFFF" w:themeColor="background1"/>
              </w:rPr>
            </w:pPr>
            <w:r w:rsidRPr="006D7A25">
              <w:rPr>
                <w:rFonts w:cs="Arial"/>
                <w:b/>
                <w:bCs/>
                <w:color w:val="FFFFFF" w:themeColor="background1"/>
              </w:rPr>
              <w:t>4. Total Planned Contributing Expenditures</w:t>
            </w:r>
          </w:p>
        </w:tc>
        <w:tc>
          <w:tcPr>
            <w:tcW w:w="2039" w:type="dxa"/>
            <w:shd w:val="clear" w:color="auto" w:fill="002060"/>
            <w:noWrap/>
            <w:vAlign w:val="center"/>
            <w:hideMark/>
          </w:tcPr>
          <w:p w14:paraId="2DB1BE7D" w14:textId="77777777" w:rsidR="004D0E99" w:rsidRPr="006D7A25" w:rsidRDefault="004D0E99" w:rsidP="00F94048">
            <w:pPr>
              <w:jc w:val="center"/>
              <w:rPr>
                <w:rFonts w:cs="Arial"/>
                <w:b/>
                <w:bCs/>
                <w:color w:val="FFFFFF" w:themeColor="background1"/>
              </w:rPr>
            </w:pPr>
            <w:r w:rsidRPr="006D7A25">
              <w:rPr>
                <w:rFonts w:cs="Arial"/>
                <w:b/>
                <w:bCs/>
                <w:color w:val="FFFFFF" w:themeColor="background1"/>
              </w:rPr>
              <w:t xml:space="preserve">7. Total Estimated Actual Expenditures for Contributing Actions </w:t>
            </w:r>
          </w:p>
          <w:p w14:paraId="16E59662" w14:textId="77777777" w:rsidR="004D0E99" w:rsidRPr="006F2895" w:rsidRDefault="004D0E99" w:rsidP="00F94048">
            <w:pPr>
              <w:jc w:val="center"/>
              <w:rPr>
                <w:rFonts w:cs="Arial"/>
                <w:b/>
                <w:bCs/>
                <w:color w:val="FFFFFF" w:themeColor="background1"/>
              </w:rPr>
            </w:pPr>
            <w:r w:rsidRPr="006D7A25">
              <w:rPr>
                <w:rFonts w:cs="Arial"/>
                <w:b/>
                <w:bCs/>
                <w:color w:val="FFFFFF" w:themeColor="background1"/>
              </w:rPr>
              <w:t>(LCFF Funds)</w:t>
            </w:r>
          </w:p>
        </w:tc>
        <w:tc>
          <w:tcPr>
            <w:tcW w:w="2040" w:type="dxa"/>
            <w:shd w:val="clear" w:color="auto" w:fill="002060"/>
            <w:vAlign w:val="center"/>
          </w:tcPr>
          <w:p w14:paraId="00C6E055" w14:textId="77777777" w:rsidR="004D0E99" w:rsidRPr="006D7A25" w:rsidRDefault="004D0E99" w:rsidP="00F94048">
            <w:pPr>
              <w:jc w:val="center"/>
              <w:rPr>
                <w:rFonts w:cs="Arial"/>
                <w:b/>
                <w:bCs/>
                <w:color w:val="FFFFFF" w:themeColor="background1"/>
              </w:rPr>
            </w:pPr>
            <w:r w:rsidRPr="006D7A25">
              <w:rPr>
                <w:rFonts w:cs="Arial"/>
                <w:b/>
                <w:bCs/>
                <w:color w:val="FFFFFF" w:themeColor="background1"/>
              </w:rPr>
              <w:t>Difference Between Planned and Estimated Actual Expenditures for Contributing Actions</w:t>
            </w:r>
          </w:p>
          <w:p w14:paraId="6898CF3B" w14:textId="77777777" w:rsidR="004D0E99" w:rsidRPr="00A07A35" w:rsidRDefault="004D0E99" w:rsidP="00F94048">
            <w:pPr>
              <w:jc w:val="center"/>
              <w:rPr>
                <w:rFonts w:cs="Arial"/>
                <w:b/>
                <w:bCs/>
                <w:color w:val="FFFFFF" w:themeColor="background1"/>
              </w:rPr>
            </w:pPr>
            <w:r w:rsidRPr="006D7A25">
              <w:rPr>
                <w:rFonts w:cs="Arial"/>
                <w:b/>
                <w:bCs/>
                <w:color w:val="FFFFFF" w:themeColor="background1"/>
              </w:rPr>
              <w:t>(Subtract 4 from 7)</w:t>
            </w:r>
          </w:p>
        </w:tc>
        <w:tc>
          <w:tcPr>
            <w:tcW w:w="2039" w:type="dxa"/>
            <w:shd w:val="clear" w:color="auto" w:fill="002060"/>
            <w:vAlign w:val="center"/>
          </w:tcPr>
          <w:p w14:paraId="4952E6AC" w14:textId="77777777" w:rsidR="004D0E99" w:rsidRPr="00A07A35" w:rsidRDefault="004D0E99" w:rsidP="00F94048">
            <w:pPr>
              <w:jc w:val="center"/>
              <w:rPr>
                <w:rFonts w:cs="Arial"/>
                <w:b/>
                <w:bCs/>
                <w:color w:val="FFFFFF" w:themeColor="background1"/>
              </w:rPr>
            </w:pPr>
            <w:r w:rsidRPr="006D7A25">
              <w:rPr>
                <w:rFonts w:cs="Arial"/>
                <w:b/>
                <w:bCs/>
                <w:color w:val="FFFFFF" w:themeColor="background1"/>
              </w:rPr>
              <w:t>5. Total Planned Percentage of Improved Services (%)</w:t>
            </w:r>
          </w:p>
        </w:tc>
        <w:tc>
          <w:tcPr>
            <w:tcW w:w="2039" w:type="dxa"/>
            <w:shd w:val="clear" w:color="auto" w:fill="002060"/>
            <w:vAlign w:val="center"/>
          </w:tcPr>
          <w:p w14:paraId="0C682A6E" w14:textId="77777777" w:rsidR="004D0E99" w:rsidRPr="006D7A25" w:rsidRDefault="004D0E99" w:rsidP="00F94048">
            <w:pPr>
              <w:jc w:val="center"/>
              <w:rPr>
                <w:rFonts w:cs="Arial"/>
                <w:b/>
                <w:bCs/>
                <w:color w:val="FFFFFF" w:themeColor="background1"/>
              </w:rPr>
            </w:pPr>
            <w:r w:rsidRPr="006D7A25">
              <w:rPr>
                <w:rFonts w:cs="Arial"/>
                <w:b/>
                <w:bCs/>
                <w:color w:val="FFFFFF" w:themeColor="background1"/>
              </w:rPr>
              <w:t xml:space="preserve">8. Total Estimated Actual Percentage of Improved Services </w:t>
            </w:r>
          </w:p>
          <w:p w14:paraId="13307E8D" w14:textId="77777777" w:rsidR="004D0E99" w:rsidRPr="00A07A35" w:rsidRDefault="004D0E99" w:rsidP="00F94048">
            <w:pPr>
              <w:jc w:val="center"/>
              <w:rPr>
                <w:rFonts w:cs="Arial"/>
                <w:b/>
                <w:bCs/>
                <w:color w:val="FFFFFF" w:themeColor="background1"/>
              </w:rPr>
            </w:pPr>
            <w:r w:rsidRPr="006D7A25">
              <w:rPr>
                <w:rFonts w:cs="Arial"/>
                <w:b/>
                <w:bCs/>
                <w:color w:val="FFFFFF" w:themeColor="background1"/>
              </w:rPr>
              <w:t>(%)</w:t>
            </w:r>
          </w:p>
        </w:tc>
        <w:tc>
          <w:tcPr>
            <w:tcW w:w="2040" w:type="dxa"/>
            <w:shd w:val="clear" w:color="auto" w:fill="002060"/>
            <w:vAlign w:val="center"/>
          </w:tcPr>
          <w:p w14:paraId="4673B0BA" w14:textId="77777777" w:rsidR="004D0E99" w:rsidRPr="006D7A25" w:rsidRDefault="004D0E99" w:rsidP="00F94048">
            <w:pPr>
              <w:jc w:val="center"/>
              <w:rPr>
                <w:rFonts w:cs="Arial"/>
                <w:b/>
                <w:bCs/>
                <w:color w:val="FFFFFF" w:themeColor="background1"/>
              </w:rPr>
            </w:pPr>
            <w:r w:rsidRPr="006D7A25">
              <w:rPr>
                <w:rFonts w:cs="Arial"/>
                <w:b/>
                <w:bCs/>
                <w:color w:val="FFFFFF" w:themeColor="background1"/>
              </w:rPr>
              <w:t>Difference Between Planned and Estimated Actual Percentage of Improved Services</w:t>
            </w:r>
          </w:p>
          <w:p w14:paraId="5F4FB0AD" w14:textId="77777777" w:rsidR="004D0E99" w:rsidRPr="00A07A35" w:rsidRDefault="004D0E99" w:rsidP="00F94048">
            <w:pPr>
              <w:jc w:val="center"/>
              <w:rPr>
                <w:rFonts w:cs="Arial"/>
                <w:b/>
                <w:bCs/>
                <w:color w:val="FFFFFF" w:themeColor="background1"/>
              </w:rPr>
            </w:pPr>
            <w:r w:rsidRPr="006D7A25">
              <w:rPr>
                <w:rFonts w:cs="Arial"/>
                <w:b/>
                <w:bCs/>
                <w:color w:val="FFFFFF" w:themeColor="background1"/>
              </w:rPr>
              <w:t>(Subtract 5 from 8)</w:t>
            </w:r>
          </w:p>
        </w:tc>
      </w:tr>
      <w:tr w:rsidR="004D0E99" w:rsidRPr="006F2895" w14:paraId="5225DF0F" w14:textId="77777777" w:rsidTr="00F94048">
        <w:trPr>
          <w:cantSplit/>
          <w:trHeight w:val="978"/>
        </w:trPr>
        <w:tc>
          <w:tcPr>
            <w:tcW w:w="2039" w:type="dxa"/>
            <w:shd w:val="clear" w:color="BDD7EE" w:fill="BDD7EE"/>
            <w:vAlign w:val="center"/>
          </w:tcPr>
          <w:p w14:paraId="367834B6" w14:textId="77777777" w:rsidR="004D0E99" w:rsidRPr="006F2895" w:rsidRDefault="004D0E99" w:rsidP="00F94048">
            <w:pPr>
              <w:rPr>
                <w:rFonts w:cs="Arial"/>
              </w:rPr>
            </w:pPr>
            <w:r>
              <w:rPr>
                <w:rFonts w:cs="Arial"/>
              </w:rPr>
              <w:t>$</w:t>
            </w:r>
            <w:r w:rsidRPr="00E3768F">
              <w:rPr>
                <w:rFonts w:cs="Arial"/>
              </w:rPr>
              <w:t>[</w:t>
            </w:r>
            <w:r w:rsidRPr="006D7A25">
              <w:rPr>
                <w:rFonts w:cs="Arial"/>
              </w:rPr>
              <w:t>Estimated Actual LCFF Supplemental and/or Concentration Grants</w:t>
            </w:r>
            <w:r w:rsidRPr="00E3768F">
              <w:rPr>
                <w:rFonts w:cs="Arial"/>
              </w:rPr>
              <w:t>]</w:t>
            </w:r>
          </w:p>
        </w:tc>
        <w:tc>
          <w:tcPr>
            <w:tcW w:w="2039" w:type="dxa"/>
            <w:shd w:val="clear" w:color="BDD7EE" w:fill="BDD7EE"/>
            <w:noWrap/>
            <w:vAlign w:val="center"/>
            <w:hideMark/>
          </w:tcPr>
          <w:p w14:paraId="3C8AF652" w14:textId="77777777" w:rsidR="004D0E99" w:rsidRPr="006F2895" w:rsidRDefault="004D0E99" w:rsidP="00F94048">
            <w:pPr>
              <w:rPr>
                <w:rFonts w:cs="Arial"/>
              </w:rPr>
            </w:pPr>
            <w:r w:rsidRPr="006F2895">
              <w:rPr>
                <w:rFonts w:cs="Arial"/>
              </w:rPr>
              <w:t>$[Planned Expenditure Total]</w:t>
            </w:r>
          </w:p>
        </w:tc>
        <w:tc>
          <w:tcPr>
            <w:tcW w:w="2039" w:type="dxa"/>
            <w:shd w:val="clear" w:color="BDD7EE" w:fill="BDD7EE"/>
            <w:noWrap/>
            <w:vAlign w:val="center"/>
            <w:hideMark/>
          </w:tcPr>
          <w:p w14:paraId="3A187737" w14:textId="77777777" w:rsidR="004D0E99" w:rsidRPr="006F2895" w:rsidRDefault="004D0E99" w:rsidP="00F94048">
            <w:pPr>
              <w:rPr>
                <w:rFonts w:cs="Arial"/>
              </w:rPr>
            </w:pPr>
            <w:r>
              <w:rPr>
                <w:rFonts w:cs="Arial"/>
              </w:rPr>
              <w:t>$</w:t>
            </w:r>
            <w:r w:rsidRPr="006F2895">
              <w:rPr>
                <w:rFonts w:cs="Arial"/>
              </w:rPr>
              <w:t>[</w:t>
            </w:r>
            <w:r w:rsidRPr="006D7A25">
              <w:rPr>
                <w:rFonts w:cs="Arial"/>
              </w:rPr>
              <w:t>Total Estimated Actual Expenditures</w:t>
            </w:r>
            <w:r w:rsidRPr="006F2895">
              <w:rPr>
                <w:rFonts w:cs="Arial"/>
              </w:rPr>
              <w:t>]</w:t>
            </w:r>
          </w:p>
        </w:tc>
        <w:tc>
          <w:tcPr>
            <w:tcW w:w="2040" w:type="dxa"/>
            <w:shd w:val="clear" w:color="BDD7EE" w:fill="BDD7EE"/>
            <w:vAlign w:val="center"/>
          </w:tcPr>
          <w:p w14:paraId="57A24123" w14:textId="77777777" w:rsidR="004D0E99" w:rsidRPr="006F2895" w:rsidRDefault="004D0E99" w:rsidP="00F94048">
            <w:pPr>
              <w:rPr>
                <w:rFonts w:cs="Arial"/>
              </w:rPr>
            </w:pPr>
            <w:r>
              <w:rPr>
                <w:rFonts w:cs="Arial"/>
              </w:rPr>
              <w:t>$</w:t>
            </w:r>
            <w:r w:rsidRPr="006F2895">
              <w:rPr>
                <w:rFonts w:cs="Arial"/>
              </w:rPr>
              <w:t>[</w:t>
            </w:r>
            <w:r w:rsidRPr="006D7A25">
              <w:rPr>
                <w:rFonts w:cs="Arial"/>
              </w:rPr>
              <w:t xml:space="preserve"> Difference Between Planned and Estimated Actual Expenditures</w:t>
            </w:r>
            <w:r w:rsidRPr="006F2895">
              <w:rPr>
                <w:rFonts w:cs="Arial"/>
              </w:rPr>
              <w:t>]</w:t>
            </w:r>
          </w:p>
        </w:tc>
        <w:tc>
          <w:tcPr>
            <w:tcW w:w="2039" w:type="dxa"/>
            <w:shd w:val="clear" w:color="BDD7EE" w:fill="BDD7EE"/>
            <w:vAlign w:val="center"/>
          </w:tcPr>
          <w:p w14:paraId="06A9B27C" w14:textId="77777777" w:rsidR="004D0E99" w:rsidRPr="006F2895" w:rsidRDefault="004D0E99" w:rsidP="00F94048">
            <w:pPr>
              <w:rPr>
                <w:rFonts w:cs="Arial"/>
              </w:rPr>
            </w:pPr>
            <w:r w:rsidRPr="006F2895">
              <w:rPr>
                <w:rFonts w:cs="Arial"/>
              </w:rPr>
              <w:t>[</w:t>
            </w:r>
            <w:r w:rsidRPr="006D7A25">
              <w:rPr>
                <w:rFonts w:cs="Arial"/>
              </w:rPr>
              <w:t>Planned Percentage of Improved Services</w:t>
            </w:r>
            <w:r w:rsidRPr="006F2895">
              <w:rPr>
                <w:rFonts w:cs="Arial"/>
              </w:rPr>
              <w:t>]</w:t>
            </w:r>
            <w:r>
              <w:rPr>
                <w:rFonts w:cs="Arial"/>
              </w:rPr>
              <w:t>%</w:t>
            </w:r>
          </w:p>
        </w:tc>
        <w:tc>
          <w:tcPr>
            <w:tcW w:w="2039" w:type="dxa"/>
            <w:shd w:val="clear" w:color="BDD7EE" w:fill="BDD7EE"/>
            <w:vAlign w:val="center"/>
          </w:tcPr>
          <w:p w14:paraId="3730FF90" w14:textId="77777777" w:rsidR="004D0E99" w:rsidRPr="006F2895" w:rsidRDefault="004D0E99" w:rsidP="00F94048">
            <w:pPr>
              <w:rPr>
                <w:rFonts w:cs="Arial"/>
              </w:rPr>
            </w:pPr>
            <w:r w:rsidRPr="007B20D1">
              <w:rPr>
                <w:rFonts w:cs="Arial"/>
              </w:rPr>
              <w:t>[</w:t>
            </w:r>
            <w:r w:rsidRPr="006D7A25">
              <w:t xml:space="preserve">Estimated Actual Percentage of Improved Services </w:t>
            </w:r>
            <w:r w:rsidRPr="007B20D1">
              <w:rPr>
                <w:rFonts w:cs="Arial"/>
              </w:rPr>
              <w:t>]%</w:t>
            </w:r>
          </w:p>
        </w:tc>
        <w:tc>
          <w:tcPr>
            <w:tcW w:w="2040" w:type="dxa"/>
            <w:shd w:val="clear" w:color="BDD7EE" w:fill="BDD7EE"/>
            <w:vAlign w:val="center"/>
          </w:tcPr>
          <w:p w14:paraId="6DC8F9D9" w14:textId="77777777" w:rsidR="004D0E99" w:rsidRPr="006F2895" w:rsidRDefault="004D0E99" w:rsidP="00F94048">
            <w:pPr>
              <w:rPr>
                <w:rFonts w:cs="Arial"/>
              </w:rPr>
            </w:pPr>
            <w:r w:rsidRPr="006F2895">
              <w:rPr>
                <w:rFonts w:cs="Arial"/>
              </w:rPr>
              <w:t>$[</w:t>
            </w:r>
            <w:r>
              <w:rPr>
                <w:rFonts w:cs="Arial"/>
              </w:rPr>
              <w:t>Difference</w:t>
            </w:r>
            <w:r w:rsidRPr="006F2895">
              <w:rPr>
                <w:rFonts w:cs="Arial"/>
              </w:rPr>
              <w:t>]</w:t>
            </w:r>
          </w:p>
        </w:tc>
      </w:tr>
    </w:tbl>
    <w:p w14:paraId="11EB2B94" w14:textId="77777777" w:rsidR="004D0E99" w:rsidRDefault="004D0E99" w:rsidP="004D0E99">
      <w:pPr>
        <w:spacing w:before="240" w:after="160" w:line="259" w:lineRule="auto"/>
        <w:rPr>
          <w:rFonts w:eastAsiaTheme="minorHAnsi" w:cs="Arial"/>
          <w:b/>
          <w:szCs w:val="20"/>
        </w:rPr>
      </w:pPr>
      <w:r w:rsidRPr="00683A9B">
        <w:rPr>
          <w:rFonts w:eastAsiaTheme="minorHAnsi" w:cs="Arial"/>
          <w:b/>
          <w:szCs w:val="20"/>
        </w:rPr>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p>
    <w:tbl>
      <w:tblPr>
        <w:tblStyle w:val="TableGrid1"/>
        <w:tblW w:w="5000" w:type="pct"/>
        <w:tblLook w:val="04A0" w:firstRow="1" w:lastRow="0" w:firstColumn="1" w:lastColumn="0" w:noHBand="0" w:noVBand="1"/>
        <w:tblDescription w:val="Contributing Actions Annual Update Table for Year 3."/>
      </w:tblPr>
      <w:tblGrid>
        <w:gridCol w:w="1057"/>
        <w:gridCol w:w="1217"/>
        <w:gridCol w:w="2977"/>
        <w:gridCol w:w="2085"/>
        <w:gridCol w:w="3499"/>
        <w:gridCol w:w="4419"/>
      </w:tblGrid>
      <w:tr w:rsidR="004D0E99" w:rsidRPr="006F2895" w14:paraId="2F7221CA" w14:textId="77777777" w:rsidTr="009D5162">
        <w:trPr>
          <w:cantSplit/>
          <w:trHeight w:val="600"/>
          <w:tblHeader/>
        </w:trPr>
        <w:tc>
          <w:tcPr>
            <w:tcW w:w="346"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05F37A2D" w14:textId="77777777" w:rsidR="004D0E99" w:rsidRPr="006F2895" w:rsidRDefault="004D0E99" w:rsidP="00F94048">
            <w:pPr>
              <w:jc w:val="center"/>
              <w:rPr>
                <w:rFonts w:cs="Arial"/>
                <w:b/>
                <w:bCs/>
                <w:color w:val="FFFFFF" w:themeColor="background1"/>
              </w:rPr>
            </w:pPr>
            <w:r w:rsidRPr="006F2895">
              <w:rPr>
                <w:rFonts w:cs="Arial"/>
                <w:b/>
                <w:bCs/>
                <w:color w:val="FFFFFF" w:themeColor="background1"/>
              </w:rPr>
              <w:t>Last Year’s Goal #</w:t>
            </w:r>
          </w:p>
        </w:tc>
        <w:tc>
          <w:tcPr>
            <w:tcW w:w="399"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68A2C6AB" w14:textId="77777777" w:rsidR="004D0E99" w:rsidRPr="006F2895" w:rsidRDefault="004D0E99" w:rsidP="00F94048">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47AC8269" w14:textId="77777777" w:rsidR="004D0E99" w:rsidRPr="006F2895" w:rsidRDefault="004D0E99" w:rsidP="00F94048">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4013CC63" w14:textId="77777777" w:rsidR="004D0E99" w:rsidRPr="006F2895" w:rsidRDefault="004D0E99" w:rsidP="00F94048">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5294CE6D" w14:textId="77777777" w:rsidR="004D0E99" w:rsidRPr="006F2895" w:rsidRDefault="004D0E99" w:rsidP="00F94048">
            <w:pPr>
              <w:jc w:val="center"/>
              <w:rPr>
                <w:rFonts w:cs="Arial"/>
                <w:b/>
                <w:bCs/>
                <w:color w:val="FFFFFF" w:themeColor="background1"/>
              </w:rPr>
            </w:pPr>
            <w:r w:rsidRPr="00A07A35">
              <w:rPr>
                <w:rFonts w:cs="Arial"/>
                <w:b/>
                <w:bCs/>
                <w:color w:val="FFFFFF" w:themeColor="background1"/>
              </w:rPr>
              <w:t>Last Year's Planned Expenditures for Contributing Actions</w:t>
            </w:r>
            <w:r>
              <w:t xml:space="preserve"> </w:t>
            </w:r>
            <w:r w:rsidRPr="006D7A25">
              <w:rPr>
                <w:rFonts w:cs="Arial"/>
                <w:b/>
                <w:bCs/>
                <w:color w:val="FFFFFF" w:themeColor="background1"/>
              </w:rPr>
              <w:t>(LCFF Funds)</w:t>
            </w:r>
          </w:p>
        </w:tc>
        <w:tc>
          <w:tcPr>
            <w:tcW w:w="1448"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31C00AFC" w14:textId="77777777" w:rsidR="004D0E99" w:rsidRPr="006F2895" w:rsidRDefault="004D0E99" w:rsidP="00F94048">
            <w:pPr>
              <w:jc w:val="center"/>
              <w:rPr>
                <w:rFonts w:cs="Arial"/>
                <w:b/>
                <w:bCs/>
                <w:color w:val="FFFFFF" w:themeColor="background1"/>
              </w:rPr>
            </w:pPr>
            <w:r w:rsidRPr="00A07A35">
              <w:rPr>
                <w:rFonts w:cs="Arial"/>
                <w:b/>
                <w:bCs/>
                <w:color w:val="FFFFFF" w:themeColor="background1"/>
              </w:rPr>
              <w:t>Estimated Actual Expenditures for Contributing Actions</w:t>
            </w:r>
            <w:r>
              <w:t xml:space="preserve"> </w:t>
            </w:r>
            <w:r w:rsidRPr="006D7A25">
              <w:rPr>
                <w:rFonts w:cs="Arial"/>
                <w:b/>
                <w:bCs/>
                <w:color w:val="FFFFFF" w:themeColor="background1"/>
              </w:rPr>
              <w:t>(LCFF Funds)</w:t>
            </w:r>
            <w:r>
              <w:t xml:space="preserve"> </w:t>
            </w:r>
          </w:p>
        </w:tc>
      </w:tr>
      <w:tr w:rsidR="004D0E99" w:rsidRPr="006F2895" w14:paraId="79A5D913" w14:textId="77777777" w:rsidTr="00F94048">
        <w:trPr>
          <w:cantSplit/>
          <w:trHeight w:val="398"/>
        </w:trPr>
        <w:tc>
          <w:tcPr>
            <w:tcW w:w="346"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48871DB8" w14:textId="77777777" w:rsidR="004D0E99" w:rsidRPr="006F2895" w:rsidRDefault="004D0E99" w:rsidP="00F94048">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28C05CC" w14:textId="77777777" w:rsidR="004D0E99" w:rsidRPr="006F2895" w:rsidRDefault="004D0E99" w:rsidP="00F94048">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0C71071" w14:textId="77777777" w:rsidR="004D0E99" w:rsidRPr="006F2895" w:rsidRDefault="004D0E99" w:rsidP="00F94048">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FCE94C4" w14:textId="77777777" w:rsidR="004D0E99" w:rsidRPr="006F2895" w:rsidRDefault="004D0E99" w:rsidP="00F94048">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32E329E" w14:textId="77777777" w:rsidR="004D0E99" w:rsidRPr="006F2895" w:rsidRDefault="004D0E99" w:rsidP="00F94048">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0E58A45A" w14:textId="77777777" w:rsidR="004D0E99" w:rsidRPr="006F2895" w:rsidRDefault="004D0E99" w:rsidP="00F94048">
            <w:pPr>
              <w:jc w:val="center"/>
              <w:rPr>
                <w:rFonts w:cs="Arial"/>
              </w:rPr>
            </w:pPr>
            <w:r w:rsidRPr="006F2895">
              <w:rPr>
                <w:rFonts w:cs="Arial"/>
              </w:rPr>
              <w:t xml:space="preserve"> $[Total Estimated Actual Expenditures] </w:t>
            </w:r>
          </w:p>
        </w:tc>
      </w:tr>
      <w:tr w:rsidR="004D0E99" w:rsidRPr="006F2895" w14:paraId="348E9178" w14:textId="77777777" w:rsidTr="00F94048">
        <w:trPr>
          <w:cantSplit/>
          <w:trHeight w:val="398"/>
        </w:trPr>
        <w:tc>
          <w:tcPr>
            <w:tcW w:w="346"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6A859992" w14:textId="77777777" w:rsidR="004D0E99" w:rsidRPr="006F2895" w:rsidRDefault="004D0E99" w:rsidP="00F94048">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226176FE" w14:textId="77777777" w:rsidR="004D0E99" w:rsidRPr="006F2895" w:rsidRDefault="004D0E99" w:rsidP="00F94048">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101EB8E8" w14:textId="77777777" w:rsidR="004D0E99" w:rsidRPr="006F2895" w:rsidRDefault="004D0E99" w:rsidP="00F94048">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05A84C77" w14:textId="77777777" w:rsidR="004D0E99" w:rsidRPr="006F2895" w:rsidRDefault="004D0E99" w:rsidP="00F94048">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248A1CD7" w14:textId="77777777" w:rsidR="004D0E99" w:rsidRPr="006F2895" w:rsidRDefault="004D0E99" w:rsidP="00F94048">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61813301" w14:textId="77777777" w:rsidR="004D0E99" w:rsidRPr="006F2895" w:rsidRDefault="004D0E99" w:rsidP="00F94048">
            <w:pPr>
              <w:jc w:val="center"/>
              <w:rPr>
                <w:rFonts w:cs="Arial"/>
              </w:rPr>
            </w:pPr>
            <w:r w:rsidRPr="006F2895">
              <w:rPr>
                <w:rFonts w:cs="Arial"/>
              </w:rPr>
              <w:t xml:space="preserve"> $[Total Estimated Actual Expenditures] </w:t>
            </w:r>
          </w:p>
        </w:tc>
      </w:tr>
    </w:tbl>
    <w:p w14:paraId="5C6F75D8" w14:textId="77777777" w:rsidR="004D0E99" w:rsidRPr="00D8365E" w:rsidRDefault="004D0E99" w:rsidP="004D0E99">
      <w:pPr>
        <w:spacing w:before="240" w:after="160" w:line="259" w:lineRule="auto"/>
        <w:rPr>
          <w:rFonts w:eastAsiaTheme="minorHAnsi" w:cs="Arial"/>
          <w:bCs/>
          <w:szCs w:val="20"/>
        </w:rPr>
      </w:pPr>
      <w:r>
        <w:rPr>
          <w:rFonts w:eastAsiaTheme="minorHAnsi" w:cs="Arial"/>
          <w:bCs/>
          <w:szCs w:val="20"/>
        </w:rPr>
        <w:t>(Continued on the following page)</w:t>
      </w:r>
    </w:p>
    <w:p w14:paraId="3B08C3B9" w14:textId="77777777" w:rsidR="004D0E99" w:rsidRPr="00A07A35" w:rsidRDefault="004D0E99" w:rsidP="004D0E99">
      <w:pPr>
        <w:spacing w:before="240" w:after="160" w:line="259" w:lineRule="auto"/>
        <w:rPr>
          <w:rFonts w:eastAsiaTheme="minorHAnsi" w:cs="Arial"/>
          <w:b/>
          <w:szCs w:val="20"/>
        </w:rPr>
      </w:pPr>
      <w:r w:rsidRPr="00683A9B">
        <w:rPr>
          <w:rFonts w:eastAsiaTheme="minorHAnsi" w:cs="Arial"/>
          <w:b/>
          <w:szCs w:val="20"/>
        </w:rPr>
        <w:lastRenderedPageBreak/>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p>
    <w:tbl>
      <w:tblPr>
        <w:tblStyle w:val="TableGrid1"/>
        <w:tblW w:w="2498" w:type="pct"/>
        <w:tblInd w:w="-5" w:type="dxa"/>
        <w:tblLayout w:type="fixed"/>
        <w:tblLook w:val="04A0" w:firstRow="1" w:lastRow="0" w:firstColumn="1" w:lastColumn="0" w:noHBand="0" w:noVBand="1"/>
        <w:tblDescription w:val="Contributing Actions Annual Update Table for Year 3."/>
      </w:tblPr>
      <w:tblGrid>
        <w:gridCol w:w="3810"/>
        <w:gridCol w:w="3811"/>
      </w:tblGrid>
      <w:tr w:rsidR="004D0E99" w:rsidRPr="006F2895" w14:paraId="08AB1E55" w14:textId="77777777" w:rsidTr="009D5162">
        <w:trPr>
          <w:cantSplit/>
          <w:trHeight w:val="600"/>
          <w:tblHeader/>
        </w:trPr>
        <w:tc>
          <w:tcPr>
            <w:tcW w:w="2500"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hideMark/>
          </w:tcPr>
          <w:p w14:paraId="5A496B65" w14:textId="77777777" w:rsidR="004D0E99" w:rsidRPr="006F2895" w:rsidRDefault="004D0E99" w:rsidP="00F94048">
            <w:pPr>
              <w:jc w:val="center"/>
              <w:rPr>
                <w:rFonts w:cs="Arial"/>
                <w:b/>
                <w:bCs/>
                <w:color w:val="FFFFFF" w:themeColor="background1"/>
              </w:rPr>
            </w:pPr>
            <w:r>
              <w:rPr>
                <w:b/>
              </w:rPr>
              <w:t>Planned</w:t>
            </w:r>
            <w:r w:rsidRPr="006D7A25">
              <w:rPr>
                <w:b/>
              </w:rPr>
              <w:t xml:space="preserve"> Percentage of Improved Services</w:t>
            </w:r>
          </w:p>
        </w:tc>
        <w:tc>
          <w:tcPr>
            <w:tcW w:w="2500"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hideMark/>
          </w:tcPr>
          <w:p w14:paraId="4DA9DDB4" w14:textId="77777777" w:rsidR="004D0E99" w:rsidRPr="006F2895" w:rsidRDefault="004D0E99" w:rsidP="00F94048">
            <w:pPr>
              <w:jc w:val="center"/>
              <w:rPr>
                <w:rFonts w:cs="Arial"/>
                <w:b/>
                <w:bCs/>
                <w:color w:val="FFFFFF" w:themeColor="background1"/>
              </w:rPr>
            </w:pPr>
            <w:r w:rsidRPr="000C4BC5">
              <w:rPr>
                <w:b/>
              </w:rPr>
              <w:t>Estimated Actual Percentage of Improved Services</w:t>
            </w:r>
          </w:p>
        </w:tc>
      </w:tr>
      <w:tr w:rsidR="004D0E99" w:rsidRPr="006F2895" w14:paraId="148CA66F" w14:textId="77777777" w:rsidTr="009D5162">
        <w:trPr>
          <w:cantSplit/>
          <w:trHeight w:val="645"/>
        </w:trPr>
        <w:tc>
          <w:tcPr>
            <w:tcW w:w="2500"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27B7517C" w14:textId="77777777" w:rsidR="004D0E99" w:rsidRPr="006F2895" w:rsidRDefault="004D0E99" w:rsidP="00F94048">
            <w:pPr>
              <w:jc w:val="center"/>
              <w:rPr>
                <w:rFonts w:cs="Arial"/>
              </w:rPr>
            </w:pPr>
            <w:r w:rsidRPr="006F2895">
              <w:rPr>
                <w:rFonts w:cs="Arial"/>
              </w:rPr>
              <w:t>[</w:t>
            </w:r>
            <w:r>
              <w:rPr>
                <w:rFonts w:cs="Arial"/>
              </w:rPr>
              <w:t>Planned Percentage Percentage</w:t>
            </w:r>
            <w:r w:rsidRPr="006F2895">
              <w:rPr>
                <w:rFonts w:cs="Arial"/>
              </w:rPr>
              <w:t>]</w:t>
            </w:r>
            <w:r>
              <w:rPr>
                <w:rFonts w:cs="Arial"/>
              </w:rPr>
              <w:t>%</w:t>
            </w:r>
            <w:r w:rsidRPr="006F2895">
              <w:rPr>
                <w:rFonts w:cs="Arial"/>
              </w:rPr>
              <w:t xml:space="preserve"> </w:t>
            </w:r>
          </w:p>
        </w:tc>
        <w:tc>
          <w:tcPr>
            <w:tcW w:w="2500"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3EBDDB23" w14:textId="77777777" w:rsidR="004D0E99" w:rsidRPr="006F2895" w:rsidRDefault="004D0E99" w:rsidP="00F94048">
            <w:pPr>
              <w:jc w:val="center"/>
              <w:rPr>
                <w:rFonts w:cs="Arial"/>
              </w:rPr>
            </w:pPr>
            <w:r w:rsidRPr="006F2895">
              <w:rPr>
                <w:rFonts w:cs="Arial"/>
              </w:rPr>
              <w:t>[</w:t>
            </w:r>
            <w:r>
              <w:rPr>
                <w:rFonts w:cs="Arial"/>
              </w:rPr>
              <w:t>Estimated Actual Percentage</w:t>
            </w:r>
            <w:r w:rsidRPr="006F2895">
              <w:rPr>
                <w:rFonts w:cs="Arial"/>
              </w:rPr>
              <w:t>]</w:t>
            </w:r>
            <w:r>
              <w:rPr>
                <w:rFonts w:cs="Arial"/>
              </w:rPr>
              <w:t>%</w:t>
            </w:r>
            <w:r w:rsidRPr="006F2895" w:rsidDel="006D7A25">
              <w:rPr>
                <w:rFonts w:cs="Arial"/>
              </w:rPr>
              <w:t xml:space="preserve"> </w:t>
            </w:r>
          </w:p>
        </w:tc>
      </w:tr>
      <w:tr w:rsidR="004D0E99" w:rsidRPr="006F2895" w14:paraId="3064BE7C" w14:textId="77777777" w:rsidTr="009D5162">
        <w:trPr>
          <w:cantSplit/>
          <w:trHeight w:val="728"/>
        </w:trPr>
        <w:tc>
          <w:tcPr>
            <w:tcW w:w="2500"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72D9A632" w14:textId="77777777" w:rsidR="004D0E99" w:rsidRPr="006F2895" w:rsidRDefault="004D0E99" w:rsidP="00F94048">
            <w:pPr>
              <w:jc w:val="center"/>
              <w:rPr>
                <w:rFonts w:cs="Arial"/>
              </w:rPr>
            </w:pPr>
            <w:r w:rsidRPr="006F2895">
              <w:rPr>
                <w:rFonts w:cs="Arial"/>
              </w:rPr>
              <w:t>[</w:t>
            </w:r>
            <w:r>
              <w:rPr>
                <w:rFonts w:cs="Arial"/>
              </w:rPr>
              <w:t>Planned Percentage Percentage</w:t>
            </w:r>
            <w:r w:rsidRPr="006F2895">
              <w:rPr>
                <w:rFonts w:cs="Arial"/>
              </w:rPr>
              <w:t>]</w:t>
            </w:r>
            <w:r>
              <w:rPr>
                <w:rFonts w:cs="Arial"/>
              </w:rPr>
              <w:t>%</w:t>
            </w:r>
            <w:r w:rsidRPr="006F2895" w:rsidDel="006D7A25">
              <w:rPr>
                <w:rFonts w:cs="Arial"/>
              </w:rPr>
              <w:t xml:space="preserve"> </w:t>
            </w:r>
          </w:p>
        </w:tc>
        <w:tc>
          <w:tcPr>
            <w:tcW w:w="2500"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22C9BD02" w14:textId="77777777" w:rsidR="004D0E99" w:rsidRPr="006F2895" w:rsidRDefault="004D0E99" w:rsidP="00F94048">
            <w:pPr>
              <w:jc w:val="center"/>
              <w:rPr>
                <w:rFonts w:cs="Arial"/>
              </w:rPr>
            </w:pPr>
            <w:r w:rsidRPr="006F2895">
              <w:rPr>
                <w:rFonts w:cs="Arial"/>
              </w:rPr>
              <w:t>[</w:t>
            </w:r>
            <w:r>
              <w:rPr>
                <w:rFonts w:cs="Arial"/>
              </w:rPr>
              <w:t>Estimated Actual Percentage</w:t>
            </w:r>
            <w:r w:rsidRPr="006F2895">
              <w:rPr>
                <w:rFonts w:cs="Arial"/>
              </w:rPr>
              <w:t>]</w:t>
            </w:r>
            <w:r>
              <w:rPr>
                <w:rFonts w:cs="Arial"/>
              </w:rPr>
              <w:t>%</w:t>
            </w:r>
            <w:r w:rsidRPr="006F2895" w:rsidDel="006D7A25">
              <w:rPr>
                <w:rFonts w:cs="Arial"/>
              </w:rPr>
              <w:t xml:space="preserve"> </w:t>
            </w:r>
          </w:p>
        </w:tc>
      </w:tr>
    </w:tbl>
    <w:p w14:paraId="23EC5CD6" w14:textId="77777777" w:rsidR="004D0E99" w:rsidRDefault="004D0E99" w:rsidP="004D0E99">
      <w:pPr>
        <w:spacing w:after="160" w:line="259" w:lineRule="auto"/>
        <w:rPr>
          <w:rFonts w:eastAsiaTheme="minorHAnsi" w:cs="Arial"/>
          <w:sz w:val="20"/>
          <w:szCs w:val="20"/>
        </w:rPr>
      </w:pPr>
    </w:p>
    <w:p w14:paraId="3DB243A7" w14:textId="77777777" w:rsidR="004D0E99" w:rsidRDefault="004D0E99" w:rsidP="004D0E99">
      <w:pPr>
        <w:spacing w:after="160" w:line="259" w:lineRule="auto"/>
        <w:rPr>
          <w:rFonts w:eastAsiaTheme="minorHAnsi" w:cs="Arial"/>
          <w:sz w:val="20"/>
          <w:szCs w:val="20"/>
        </w:rPr>
      </w:pPr>
      <w:r>
        <w:rPr>
          <w:rFonts w:eastAsiaTheme="minorHAnsi" w:cs="Arial"/>
          <w:sz w:val="20"/>
          <w:szCs w:val="20"/>
        </w:rPr>
        <w:br w:type="page"/>
      </w:r>
    </w:p>
    <w:p w14:paraId="7ADA2333" w14:textId="77777777" w:rsidR="004D0E99" w:rsidRPr="00A07A35" w:rsidRDefault="004D0E99" w:rsidP="004D0E99">
      <w:pPr>
        <w:spacing w:before="240" w:after="160" w:line="259" w:lineRule="auto"/>
        <w:rPr>
          <w:rFonts w:eastAsiaTheme="minorHAnsi" w:cs="Arial"/>
          <w:b/>
          <w:szCs w:val="20"/>
        </w:rPr>
      </w:pPr>
      <w:r w:rsidRPr="00683A9B">
        <w:rPr>
          <w:rFonts w:eastAsiaTheme="minorHAnsi" w:cs="Arial"/>
          <w:b/>
          <w:szCs w:val="20"/>
        </w:rPr>
        <w:lastRenderedPageBreak/>
        <w:t xml:space="preserve">Table 5: </w:t>
      </w:r>
      <w:r w:rsidRPr="00683A9B">
        <w:rPr>
          <w:rFonts w:eastAsiaTheme="minorHAnsi" w:cs="Arial"/>
          <w:b/>
        </w:rPr>
        <w:t xml:space="preserve">[LCAP Year] </w:t>
      </w:r>
      <w:r w:rsidRPr="00683A9B">
        <w:rPr>
          <w:rFonts w:eastAsiaTheme="minorHAnsi" w:cs="Arial"/>
          <w:b/>
          <w:szCs w:val="20"/>
        </w:rPr>
        <w:t>LCFF Carryover Table</w:t>
      </w:r>
      <w:r w:rsidRPr="00683A9B" w:rsidDel="00762B29">
        <w:rPr>
          <w:rFonts w:eastAsiaTheme="minorHAnsi" w:cs="Arial"/>
          <w:b/>
          <w:szCs w:val="20"/>
        </w:rPr>
        <w:t xml:space="preserve"> </w:t>
      </w:r>
    </w:p>
    <w:tbl>
      <w:tblPr>
        <w:tblStyle w:val="TableGrid1"/>
        <w:tblpPr w:leftFromText="180" w:rightFromText="180" w:vertAnchor="text" w:horzAnchor="margin" w:tblpY="-57"/>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Local Control and Accountability Plan Local Control Funding Formula Carryover Table."/>
      </w:tblPr>
      <w:tblGrid>
        <w:gridCol w:w="1695"/>
        <w:gridCol w:w="1695"/>
        <w:gridCol w:w="1695"/>
        <w:gridCol w:w="1695"/>
        <w:gridCol w:w="1695"/>
        <w:gridCol w:w="1694"/>
        <w:gridCol w:w="1695"/>
        <w:gridCol w:w="1695"/>
        <w:gridCol w:w="1695"/>
      </w:tblGrid>
      <w:tr w:rsidR="004D0E99" w:rsidRPr="003A5E92" w14:paraId="78426833" w14:textId="77777777" w:rsidTr="00F94048">
        <w:trPr>
          <w:cantSplit/>
          <w:trHeight w:val="300"/>
          <w:tblHeader/>
        </w:trPr>
        <w:tc>
          <w:tcPr>
            <w:tcW w:w="1695" w:type="dxa"/>
            <w:shd w:val="clear" w:color="auto" w:fill="002060"/>
            <w:vAlign w:val="center"/>
            <w:hideMark/>
          </w:tcPr>
          <w:p w14:paraId="1D854AF3" w14:textId="77777777" w:rsidR="004D0E99" w:rsidRPr="003A5E92" w:rsidRDefault="004D0E99" w:rsidP="00F94048">
            <w:pPr>
              <w:jc w:val="center"/>
              <w:rPr>
                <w:rFonts w:cs="Arial"/>
                <w:b/>
                <w:bCs/>
                <w:color w:val="FFFFFF" w:themeColor="background1"/>
              </w:rPr>
            </w:pPr>
            <w:r w:rsidRPr="000C4BC5">
              <w:rPr>
                <w:rFonts w:cs="Arial"/>
                <w:b/>
                <w:bCs/>
                <w:color w:val="FFFFFF" w:themeColor="background1"/>
              </w:rPr>
              <w:t>9. Estimated Actual LCFF Base Grant</w:t>
            </w:r>
          </w:p>
        </w:tc>
        <w:tc>
          <w:tcPr>
            <w:tcW w:w="1695" w:type="dxa"/>
            <w:shd w:val="clear" w:color="auto" w:fill="002060"/>
            <w:vAlign w:val="center"/>
            <w:hideMark/>
          </w:tcPr>
          <w:p w14:paraId="1D9903A7" w14:textId="77777777" w:rsidR="004D0E99" w:rsidRPr="003A5E92" w:rsidRDefault="004D0E99" w:rsidP="00F94048">
            <w:pPr>
              <w:jc w:val="center"/>
              <w:rPr>
                <w:rFonts w:cs="Arial"/>
                <w:b/>
                <w:bCs/>
                <w:color w:val="FFFFFF" w:themeColor="background1"/>
              </w:rPr>
            </w:pPr>
            <w:r w:rsidRPr="000C4BC5">
              <w:rPr>
                <w:rFonts w:cs="Arial"/>
                <w:b/>
                <w:bCs/>
                <w:color w:val="FFFFFF" w:themeColor="background1"/>
              </w:rPr>
              <w:t>6. Estimated Actual LCFF Supplemental and/or Concentration Grants</w:t>
            </w:r>
          </w:p>
        </w:tc>
        <w:tc>
          <w:tcPr>
            <w:tcW w:w="1695" w:type="dxa"/>
            <w:tcBorders>
              <w:top w:val="single" w:sz="4" w:space="0" w:color="FFFFFF"/>
              <w:left w:val="single" w:sz="4" w:space="0" w:color="FFFFFF"/>
              <w:bottom w:val="single" w:sz="4" w:space="0" w:color="FFFFFF"/>
              <w:right w:val="single" w:sz="4" w:space="0" w:color="FFFFFF"/>
            </w:tcBorders>
            <w:shd w:val="clear" w:color="002060" w:fill="002060"/>
            <w:vAlign w:val="center"/>
          </w:tcPr>
          <w:p w14:paraId="122DDA10" w14:textId="77777777" w:rsidR="004D0E99" w:rsidRPr="000C4BC5" w:rsidRDefault="004D0E99" w:rsidP="00F94048">
            <w:pPr>
              <w:jc w:val="center"/>
              <w:rPr>
                <w:rFonts w:cs="Arial"/>
                <w:b/>
                <w:bCs/>
                <w:color w:val="FFFFFF" w:themeColor="background1"/>
              </w:rPr>
            </w:pPr>
            <w:r>
              <w:rPr>
                <w:rFonts w:cs="Arial"/>
                <w:b/>
                <w:bCs/>
                <w:color w:val="FFFFFF"/>
              </w:rPr>
              <w:t>LCFF Carryover — Percentage</w:t>
            </w:r>
            <w:r>
              <w:rPr>
                <w:rFonts w:cs="Arial"/>
                <w:b/>
                <w:bCs/>
                <w:color w:val="FFFFFF"/>
              </w:rPr>
              <w:br/>
              <w:t>(Percentage from Prior Year)</w:t>
            </w:r>
          </w:p>
        </w:tc>
        <w:tc>
          <w:tcPr>
            <w:tcW w:w="1695" w:type="dxa"/>
            <w:shd w:val="clear" w:color="auto" w:fill="002060"/>
            <w:vAlign w:val="center"/>
            <w:hideMark/>
          </w:tcPr>
          <w:p w14:paraId="04135ABA" w14:textId="77777777" w:rsidR="004D0E99" w:rsidRPr="000C4BC5" w:rsidRDefault="004D0E99" w:rsidP="00F94048">
            <w:pPr>
              <w:jc w:val="center"/>
              <w:rPr>
                <w:rFonts w:cs="Arial"/>
                <w:b/>
                <w:bCs/>
                <w:color w:val="FFFFFF" w:themeColor="background1"/>
              </w:rPr>
            </w:pPr>
            <w:r w:rsidRPr="000C4BC5">
              <w:rPr>
                <w:rFonts w:cs="Arial"/>
                <w:b/>
                <w:bCs/>
                <w:color w:val="FFFFFF" w:themeColor="background1"/>
              </w:rPr>
              <w:t>10. Estimated Actual Percentage to Increase or Improve Services for the Current School Year</w:t>
            </w:r>
          </w:p>
          <w:p w14:paraId="758C4CE9" w14:textId="77777777" w:rsidR="004D0E99" w:rsidRPr="003A5E92" w:rsidRDefault="004D0E99" w:rsidP="00F94048">
            <w:pPr>
              <w:jc w:val="center"/>
              <w:rPr>
                <w:rFonts w:cs="Arial"/>
                <w:b/>
                <w:bCs/>
                <w:color w:val="FFFFFF" w:themeColor="background1"/>
              </w:rPr>
            </w:pPr>
            <w:r w:rsidRPr="000C4BC5">
              <w:rPr>
                <w:rFonts w:cs="Arial"/>
                <w:b/>
                <w:bCs/>
                <w:color w:val="FFFFFF" w:themeColor="background1"/>
              </w:rPr>
              <w:t>(6 divided by 9)</w:t>
            </w:r>
          </w:p>
        </w:tc>
        <w:tc>
          <w:tcPr>
            <w:tcW w:w="1695" w:type="dxa"/>
            <w:shd w:val="clear" w:color="auto" w:fill="002060"/>
            <w:vAlign w:val="center"/>
            <w:hideMark/>
          </w:tcPr>
          <w:p w14:paraId="226F8174" w14:textId="77777777" w:rsidR="004D0E99" w:rsidRPr="000C4BC5" w:rsidRDefault="004D0E99" w:rsidP="00F94048">
            <w:pPr>
              <w:jc w:val="center"/>
              <w:rPr>
                <w:rFonts w:cs="Arial"/>
                <w:b/>
                <w:bCs/>
                <w:color w:val="FFFFFF" w:themeColor="background1"/>
              </w:rPr>
            </w:pPr>
            <w:r w:rsidRPr="000C4BC5">
              <w:rPr>
                <w:rFonts w:cs="Arial"/>
                <w:b/>
                <w:bCs/>
                <w:color w:val="FFFFFF" w:themeColor="background1"/>
              </w:rPr>
              <w:t xml:space="preserve">7. Total Estimated Actual Expenditures for Contributing Actions </w:t>
            </w:r>
          </w:p>
          <w:p w14:paraId="2AC60DE4" w14:textId="77777777" w:rsidR="004D0E99" w:rsidRPr="003A5E92" w:rsidRDefault="004D0E99" w:rsidP="00F94048">
            <w:pPr>
              <w:jc w:val="center"/>
              <w:rPr>
                <w:rFonts w:cs="Arial"/>
                <w:b/>
                <w:bCs/>
                <w:color w:val="FFFFFF" w:themeColor="background1"/>
              </w:rPr>
            </w:pPr>
            <w:r w:rsidRPr="000C4BC5">
              <w:rPr>
                <w:rFonts w:cs="Arial"/>
                <w:b/>
                <w:bCs/>
                <w:color w:val="FFFFFF" w:themeColor="background1"/>
              </w:rPr>
              <w:t>(LCFF Funds)</w:t>
            </w:r>
          </w:p>
        </w:tc>
        <w:tc>
          <w:tcPr>
            <w:tcW w:w="1694" w:type="dxa"/>
            <w:shd w:val="clear" w:color="auto" w:fill="002060"/>
            <w:vAlign w:val="center"/>
            <w:hideMark/>
          </w:tcPr>
          <w:p w14:paraId="0B0FBA00" w14:textId="77777777" w:rsidR="004D0E99" w:rsidRPr="000C4BC5" w:rsidRDefault="004D0E99" w:rsidP="00F94048">
            <w:pPr>
              <w:jc w:val="center"/>
              <w:rPr>
                <w:rFonts w:cs="Arial"/>
                <w:b/>
                <w:bCs/>
                <w:color w:val="FFFFFF" w:themeColor="background1"/>
              </w:rPr>
            </w:pPr>
            <w:r w:rsidRPr="000C4BC5">
              <w:rPr>
                <w:rFonts w:cs="Arial"/>
                <w:b/>
                <w:bCs/>
                <w:color w:val="FFFFFF" w:themeColor="background1"/>
              </w:rPr>
              <w:t xml:space="preserve">8. Total Estimated Actual Percentage of Improved Services </w:t>
            </w:r>
          </w:p>
          <w:p w14:paraId="755F4121" w14:textId="77777777" w:rsidR="004D0E99" w:rsidRPr="003A5E92" w:rsidRDefault="004D0E99" w:rsidP="00F94048">
            <w:pPr>
              <w:jc w:val="center"/>
              <w:rPr>
                <w:rFonts w:cs="Arial"/>
                <w:b/>
                <w:bCs/>
                <w:color w:val="FFFFFF" w:themeColor="background1"/>
              </w:rPr>
            </w:pPr>
            <w:r w:rsidRPr="000C4BC5">
              <w:rPr>
                <w:rFonts w:cs="Arial"/>
                <w:b/>
                <w:bCs/>
                <w:color w:val="FFFFFF" w:themeColor="background1"/>
              </w:rPr>
              <w:t>(%)</w:t>
            </w:r>
          </w:p>
        </w:tc>
        <w:tc>
          <w:tcPr>
            <w:tcW w:w="1695" w:type="dxa"/>
            <w:shd w:val="clear" w:color="auto" w:fill="002060"/>
            <w:vAlign w:val="center"/>
            <w:hideMark/>
          </w:tcPr>
          <w:p w14:paraId="6252727E" w14:textId="77777777" w:rsidR="004D0E99" w:rsidRPr="000C4BC5" w:rsidRDefault="004D0E99" w:rsidP="00F94048">
            <w:pPr>
              <w:jc w:val="center"/>
              <w:rPr>
                <w:rFonts w:cs="Arial"/>
                <w:b/>
                <w:bCs/>
                <w:color w:val="FFFFFF" w:themeColor="background1"/>
              </w:rPr>
            </w:pPr>
            <w:r w:rsidRPr="000C4BC5">
              <w:rPr>
                <w:rFonts w:cs="Arial"/>
                <w:b/>
                <w:bCs/>
                <w:color w:val="FFFFFF" w:themeColor="background1"/>
              </w:rPr>
              <w:t>11. Estimated Actual Percentage of Increased or Improved Services</w:t>
            </w:r>
          </w:p>
          <w:p w14:paraId="0FFF2E02" w14:textId="77777777" w:rsidR="004D0E99" w:rsidRPr="003A5E92" w:rsidRDefault="004D0E99" w:rsidP="00F94048">
            <w:pPr>
              <w:jc w:val="center"/>
              <w:rPr>
                <w:rFonts w:cs="Arial"/>
                <w:b/>
                <w:bCs/>
                <w:color w:val="FFFFFF" w:themeColor="background1"/>
              </w:rPr>
            </w:pPr>
            <w:r w:rsidRPr="000C4BC5">
              <w:rPr>
                <w:rFonts w:cs="Arial"/>
                <w:b/>
                <w:bCs/>
                <w:color w:val="FFFFFF" w:themeColor="background1"/>
              </w:rPr>
              <w:t>(7 divided by 9, plus 8)</w:t>
            </w:r>
          </w:p>
        </w:tc>
        <w:tc>
          <w:tcPr>
            <w:tcW w:w="1695" w:type="dxa"/>
            <w:shd w:val="clear" w:color="auto" w:fill="002060"/>
            <w:vAlign w:val="center"/>
            <w:hideMark/>
          </w:tcPr>
          <w:p w14:paraId="4B94BB39" w14:textId="77777777" w:rsidR="004D0E99" w:rsidRPr="003A5E92" w:rsidRDefault="004D0E99" w:rsidP="00F94048">
            <w:pPr>
              <w:jc w:val="center"/>
              <w:rPr>
                <w:rFonts w:cs="Arial"/>
                <w:b/>
                <w:bCs/>
                <w:color w:val="FFFFFF" w:themeColor="background1"/>
              </w:rPr>
            </w:pPr>
            <w:r w:rsidRPr="00CE6A83">
              <w:rPr>
                <w:rFonts w:cs="Arial"/>
                <w:b/>
                <w:bCs/>
                <w:color w:val="FFFFFF" w:themeColor="background1"/>
              </w:rPr>
              <w:t xml:space="preserve">12. LCFF Carryover — Dollar </w:t>
            </w:r>
            <w:r w:rsidRPr="000C4BC5">
              <w:rPr>
                <w:rFonts w:cs="Arial"/>
                <w:b/>
                <w:bCs/>
                <w:color w:val="FFFFFF" w:themeColor="background1"/>
              </w:rPr>
              <w:t>(Subtract 11 from 10 and multiply by 9)</w:t>
            </w:r>
          </w:p>
        </w:tc>
        <w:tc>
          <w:tcPr>
            <w:tcW w:w="1695" w:type="dxa"/>
            <w:shd w:val="clear" w:color="auto" w:fill="002060"/>
            <w:vAlign w:val="center"/>
            <w:hideMark/>
          </w:tcPr>
          <w:p w14:paraId="23DF51E6" w14:textId="77777777" w:rsidR="004D0E99" w:rsidRPr="000C4BC5" w:rsidRDefault="004D0E99" w:rsidP="00F94048">
            <w:pPr>
              <w:jc w:val="center"/>
              <w:rPr>
                <w:rFonts w:cs="Arial"/>
                <w:b/>
                <w:bCs/>
                <w:color w:val="FFFFFF" w:themeColor="background1"/>
              </w:rPr>
            </w:pPr>
            <w:r w:rsidRPr="00CE6A83">
              <w:rPr>
                <w:rFonts w:cs="Arial"/>
                <w:b/>
                <w:bCs/>
                <w:color w:val="FFFFFF" w:themeColor="background1"/>
              </w:rPr>
              <w:t>13. LCFF Carryover — Percentage</w:t>
            </w:r>
            <w:r w:rsidRPr="000C4BC5">
              <w:rPr>
                <w:rFonts w:cs="Arial"/>
                <w:b/>
                <w:bCs/>
                <w:color w:val="FFFFFF" w:themeColor="background1"/>
              </w:rPr>
              <w:t xml:space="preserve"> </w:t>
            </w:r>
          </w:p>
          <w:p w14:paraId="4955B660" w14:textId="77777777" w:rsidR="004D0E99" w:rsidRPr="003A5E92" w:rsidRDefault="004D0E99" w:rsidP="00F94048">
            <w:pPr>
              <w:jc w:val="center"/>
              <w:rPr>
                <w:rFonts w:cs="Arial"/>
                <w:b/>
                <w:bCs/>
                <w:color w:val="FFFFFF" w:themeColor="background1"/>
              </w:rPr>
            </w:pPr>
            <w:r w:rsidRPr="000C4BC5">
              <w:rPr>
                <w:rFonts w:cs="Arial"/>
                <w:b/>
                <w:bCs/>
                <w:color w:val="FFFFFF" w:themeColor="background1"/>
              </w:rPr>
              <w:t>(12 divided by 9)</w:t>
            </w:r>
          </w:p>
        </w:tc>
      </w:tr>
      <w:tr w:rsidR="004D0E99" w:rsidRPr="00166E39" w14:paraId="3F82B23A" w14:textId="77777777" w:rsidTr="00F94048">
        <w:trPr>
          <w:cantSplit/>
          <w:trHeight w:val="398"/>
        </w:trPr>
        <w:tc>
          <w:tcPr>
            <w:tcW w:w="1695" w:type="dxa"/>
            <w:shd w:val="clear" w:color="BDD7EE" w:fill="BDD7EE"/>
            <w:noWrap/>
            <w:vAlign w:val="center"/>
            <w:hideMark/>
          </w:tcPr>
          <w:p w14:paraId="26A458E0" w14:textId="77777777" w:rsidR="004D0E99" w:rsidRPr="00166E39" w:rsidRDefault="004D0E99" w:rsidP="00F94048">
            <w:pPr>
              <w:jc w:val="center"/>
              <w:rPr>
                <w:rFonts w:cs="Arial"/>
                <w:color w:val="000000"/>
              </w:rPr>
            </w:pPr>
            <w:r>
              <w:rPr>
                <w:rFonts w:cs="Arial"/>
                <w:color w:val="000000"/>
              </w:rPr>
              <w:t>$</w:t>
            </w:r>
            <w:r w:rsidRPr="00166E39">
              <w:rPr>
                <w:rFonts w:cs="Arial"/>
                <w:color w:val="000000"/>
              </w:rPr>
              <w:t>[</w:t>
            </w:r>
            <w:r w:rsidRPr="000C4BC5">
              <w:rPr>
                <w:rFonts w:cs="Arial"/>
                <w:color w:val="000000"/>
              </w:rPr>
              <w:t>Estimated Actual LCFF Base Grant</w:t>
            </w:r>
            <w:r w:rsidRPr="00166E39">
              <w:rPr>
                <w:rFonts w:cs="Arial"/>
                <w:color w:val="000000"/>
              </w:rPr>
              <w:t>]</w:t>
            </w:r>
          </w:p>
        </w:tc>
        <w:tc>
          <w:tcPr>
            <w:tcW w:w="1695" w:type="dxa"/>
            <w:shd w:val="clear" w:color="BDD7EE" w:fill="BDD7EE"/>
            <w:noWrap/>
            <w:vAlign w:val="center"/>
            <w:hideMark/>
          </w:tcPr>
          <w:p w14:paraId="09F25608" w14:textId="77777777" w:rsidR="004D0E99" w:rsidRPr="00166E39" w:rsidRDefault="004D0E99" w:rsidP="00F94048">
            <w:pPr>
              <w:jc w:val="center"/>
              <w:rPr>
                <w:rFonts w:cs="Arial"/>
                <w:color w:val="000000"/>
              </w:rPr>
            </w:pPr>
            <w:r>
              <w:rPr>
                <w:rFonts w:cs="Arial"/>
                <w:color w:val="000000"/>
              </w:rPr>
              <w:t>$</w:t>
            </w:r>
            <w:r w:rsidRPr="00166E39">
              <w:rPr>
                <w:rFonts w:cs="Arial"/>
                <w:color w:val="000000"/>
              </w:rPr>
              <w:t>[</w:t>
            </w:r>
            <w:r w:rsidRPr="000C4BC5">
              <w:rPr>
                <w:rFonts w:cs="Arial"/>
                <w:color w:val="000000"/>
              </w:rPr>
              <w:t>Estimated Actual LCFF Supplemental and/or Concentration Grants</w:t>
            </w:r>
            <w:r w:rsidRPr="00166E39">
              <w:rPr>
                <w:rFonts w:cs="Arial"/>
                <w:color w:val="000000"/>
              </w:rPr>
              <w:t>]</w:t>
            </w:r>
          </w:p>
        </w:tc>
        <w:tc>
          <w:tcPr>
            <w:tcW w:w="1695" w:type="dxa"/>
            <w:tcBorders>
              <w:top w:val="nil"/>
              <w:left w:val="single" w:sz="4" w:space="0" w:color="FFFFFF"/>
              <w:bottom w:val="single" w:sz="4" w:space="0" w:color="FFFFFF"/>
              <w:right w:val="single" w:sz="4" w:space="0" w:color="FFFFFF"/>
            </w:tcBorders>
            <w:shd w:val="clear" w:color="BDD6EE" w:fill="BDD6EE"/>
            <w:vAlign w:val="center"/>
          </w:tcPr>
          <w:p w14:paraId="30DB1D6A" w14:textId="77777777" w:rsidR="004D0E99" w:rsidRPr="00D8365E" w:rsidRDefault="004D0E99" w:rsidP="00F94048">
            <w:pPr>
              <w:jc w:val="center"/>
              <w:rPr>
                <w:rFonts w:cs="Arial"/>
                <w:color w:val="000000"/>
              </w:rPr>
            </w:pPr>
            <w:r>
              <w:rPr>
                <w:rFonts w:cs="Arial"/>
                <w:color w:val="000000"/>
              </w:rPr>
              <w:t>[</w:t>
            </w:r>
            <w:r w:rsidRPr="00D8365E">
              <w:rPr>
                <w:rFonts w:cs="Arial"/>
                <w:color w:val="000000"/>
              </w:rPr>
              <w:t>LCFF Carryover — Percentage</w:t>
            </w:r>
          </w:p>
          <w:p w14:paraId="6104414D" w14:textId="77777777" w:rsidR="004D0E99" w:rsidRPr="00166E39" w:rsidRDefault="004D0E99" w:rsidP="00F94048">
            <w:pPr>
              <w:jc w:val="center"/>
              <w:rPr>
                <w:rFonts w:cs="Arial"/>
                <w:color w:val="000000"/>
              </w:rPr>
            </w:pPr>
            <w:r w:rsidRPr="00D8365E">
              <w:rPr>
                <w:rFonts w:cs="Arial"/>
                <w:color w:val="000000"/>
              </w:rPr>
              <w:t>from Prior Year</w:t>
            </w:r>
            <w:r>
              <w:rPr>
                <w:rFonts w:cs="Arial"/>
                <w:color w:val="000000"/>
              </w:rPr>
              <w:t>]%</w:t>
            </w:r>
          </w:p>
        </w:tc>
        <w:tc>
          <w:tcPr>
            <w:tcW w:w="1695" w:type="dxa"/>
            <w:shd w:val="clear" w:color="BDD7EE" w:fill="BDD7EE"/>
            <w:noWrap/>
            <w:vAlign w:val="center"/>
            <w:hideMark/>
          </w:tcPr>
          <w:p w14:paraId="7B49FFFC" w14:textId="77777777" w:rsidR="004D0E99" w:rsidRPr="00166E39" w:rsidRDefault="004D0E99" w:rsidP="00F94048">
            <w:pPr>
              <w:jc w:val="center"/>
              <w:rPr>
                <w:rFonts w:cs="Arial"/>
                <w:color w:val="000000"/>
              </w:rPr>
            </w:pPr>
            <w:r w:rsidRPr="00166E39">
              <w:rPr>
                <w:rFonts w:cs="Arial"/>
                <w:color w:val="000000"/>
              </w:rPr>
              <w:t>[</w:t>
            </w:r>
            <w:r w:rsidRPr="000C4BC5">
              <w:rPr>
                <w:rFonts w:cs="Arial"/>
                <w:color w:val="000000"/>
              </w:rPr>
              <w:t>Estimated Actual Percentage to Increase or Improve Services</w:t>
            </w:r>
            <w:r>
              <w:rPr>
                <w:rFonts w:cs="Arial"/>
                <w:color w:val="000000"/>
              </w:rPr>
              <w:t>]%</w:t>
            </w:r>
          </w:p>
        </w:tc>
        <w:tc>
          <w:tcPr>
            <w:tcW w:w="1695" w:type="dxa"/>
            <w:shd w:val="clear" w:color="BDD7EE" w:fill="BDD7EE"/>
            <w:vAlign w:val="center"/>
            <w:hideMark/>
          </w:tcPr>
          <w:p w14:paraId="60EE5EA8" w14:textId="77777777" w:rsidR="004D0E99" w:rsidRPr="00166E39" w:rsidRDefault="004D0E99" w:rsidP="00F94048">
            <w:pPr>
              <w:jc w:val="center"/>
              <w:rPr>
                <w:rFonts w:cs="Arial"/>
                <w:color w:val="000000"/>
              </w:rPr>
            </w:pPr>
            <w:r>
              <w:rPr>
                <w:rFonts w:cs="Arial"/>
                <w:color w:val="000000"/>
              </w:rPr>
              <w:t>$</w:t>
            </w:r>
            <w:r w:rsidRPr="00166E39">
              <w:rPr>
                <w:rFonts w:cs="Arial"/>
                <w:color w:val="000000"/>
              </w:rPr>
              <w:t>[</w:t>
            </w:r>
            <w:r w:rsidRPr="000C4BC5">
              <w:rPr>
                <w:rFonts w:cs="Arial"/>
                <w:color w:val="000000"/>
              </w:rPr>
              <w:t xml:space="preserve">Total Estimated Actual Expenditures for Contributing Actions </w:t>
            </w:r>
            <w:r w:rsidRPr="00166E39">
              <w:rPr>
                <w:rFonts w:cs="Arial"/>
                <w:color w:val="000000"/>
              </w:rPr>
              <w:t>]</w:t>
            </w:r>
          </w:p>
        </w:tc>
        <w:tc>
          <w:tcPr>
            <w:tcW w:w="1694" w:type="dxa"/>
            <w:shd w:val="clear" w:color="BDD7EE" w:fill="BDD7EE"/>
            <w:noWrap/>
            <w:vAlign w:val="center"/>
            <w:hideMark/>
          </w:tcPr>
          <w:p w14:paraId="33B23377" w14:textId="77777777" w:rsidR="004D0E99" w:rsidRPr="00166E39" w:rsidRDefault="004D0E99" w:rsidP="00F94048">
            <w:pPr>
              <w:jc w:val="center"/>
              <w:rPr>
                <w:rFonts w:cs="Arial"/>
                <w:color w:val="000000"/>
              </w:rPr>
            </w:pPr>
            <w:r w:rsidRPr="00166E39">
              <w:rPr>
                <w:rFonts w:cs="Arial"/>
                <w:color w:val="000000"/>
              </w:rPr>
              <w:t xml:space="preserve"> [</w:t>
            </w:r>
            <w:r w:rsidRPr="000C4BC5">
              <w:rPr>
                <w:rFonts w:cs="Arial"/>
                <w:color w:val="000000"/>
              </w:rPr>
              <w:t>Total Estimated Actual Percentage of Improved Services</w:t>
            </w:r>
            <w:r w:rsidRPr="00166E39">
              <w:rPr>
                <w:rFonts w:cs="Arial"/>
                <w:color w:val="000000"/>
              </w:rPr>
              <w:t xml:space="preserve">] </w:t>
            </w:r>
          </w:p>
        </w:tc>
        <w:tc>
          <w:tcPr>
            <w:tcW w:w="1695" w:type="dxa"/>
            <w:shd w:val="clear" w:color="BDD7EE" w:fill="BDD7EE"/>
            <w:noWrap/>
            <w:vAlign w:val="center"/>
            <w:hideMark/>
          </w:tcPr>
          <w:p w14:paraId="566D2D4D" w14:textId="77777777" w:rsidR="004D0E99" w:rsidRPr="00166E39" w:rsidRDefault="004D0E99" w:rsidP="00F94048">
            <w:pPr>
              <w:jc w:val="center"/>
              <w:rPr>
                <w:rFonts w:cs="Arial"/>
                <w:color w:val="000000"/>
              </w:rPr>
            </w:pPr>
            <w:r w:rsidRPr="00166E39">
              <w:rPr>
                <w:rFonts w:cs="Arial"/>
                <w:color w:val="000000"/>
              </w:rPr>
              <w:t xml:space="preserve"> [</w:t>
            </w:r>
            <w:r w:rsidRPr="000C4BC5">
              <w:rPr>
                <w:rFonts w:cs="Arial"/>
                <w:color w:val="000000"/>
              </w:rPr>
              <w:t>Estimated Actual Percentage of Increased or Improved Services</w:t>
            </w:r>
            <w:r w:rsidRPr="00166E39">
              <w:rPr>
                <w:rFonts w:cs="Arial"/>
                <w:color w:val="000000"/>
              </w:rPr>
              <w:t>]</w:t>
            </w:r>
            <w:r>
              <w:rPr>
                <w:rFonts w:cs="Arial"/>
                <w:color w:val="000000"/>
              </w:rPr>
              <w:t>%</w:t>
            </w:r>
            <w:r w:rsidRPr="00166E39">
              <w:rPr>
                <w:rFonts w:cs="Arial"/>
                <w:color w:val="000000"/>
              </w:rPr>
              <w:t xml:space="preserve"> </w:t>
            </w:r>
          </w:p>
        </w:tc>
        <w:tc>
          <w:tcPr>
            <w:tcW w:w="1695" w:type="dxa"/>
            <w:shd w:val="clear" w:color="BDD7EE" w:fill="BDD7EE"/>
            <w:noWrap/>
            <w:vAlign w:val="center"/>
            <w:hideMark/>
          </w:tcPr>
          <w:p w14:paraId="356FD158" w14:textId="77777777" w:rsidR="004D0E99" w:rsidRPr="00166E39" w:rsidRDefault="004D0E99" w:rsidP="00F94048">
            <w:pPr>
              <w:jc w:val="center"/>
              <w:rPr>
                <w:rFonts w:cs="Arial"/>
                <w:color w:val="000000"/>
              </w:rPr>
            </w:pPr>
            <w:r w:rsidRPr="00166E39">
              <w:rPr>
                <w:rFonts w:cs="Arial"/>
                <w:color w:val="000000"/>
              </w:rPr>
              <w:t xml:space="preserve"> $[</w:t>
            </w:r>
            <w:r w:rsidRPr="000C4BC5">
              <w:rPr>
                <w:rFonts w:cs="Arial"/>
                <w:color w:val="000000"/>
              </w:rPr>
              <w:t>LCFF Carryover</w:t>
            </w:r>
            <w:r w:rsidRPr="00166E39">
              <w:rPr>
                <w:rFonts w:cs="Arial"/>
                <w:color w:val="000000"/>
              </w:rPr>
              <w:t xml:space="preserve">] </w:t>
            </w:r>
          </w:p>
        </w:tc>
        <w:tc>
          <w:tcPr>
            <w:tcW w:w="1695" w:type="dxa"/>
            <w:shd w:val="clear" w:color="BDD7EE" w:fill="BDD7EE"/>
            <w:noWrap/>
            <w:vAlign w:val="center"/>
            <w:hideMark/>
          </w:tcPr>
          <w:p w14:paraId="1DBEE5CD" w14:textId="77777777" w:rsidR="004D0E99" w:rsidRPr="00166E39" w:rsidRDefault="004D0E99" w:rsidP="00F94048">
            <w:pPr>
              <w:jc w:val="center"/>
              <w:rPr>
                <w:rFonts w:cs="Arial"/>
                <w:color w:val="000000"/>
              </w:rPr>
            </w:pPr>
            <w:r w:rsidRPr="00166E39">
              <w:rPr>
                <w:rFonts w:cs="Arial"/>
                <w:color w:val="000000"/>
              </w:rPr>
              <w:t xml:space="preserve"> [</w:t>
            </w:r>
            <w:r w:rsidRPr="000C4BC5">
              <w:rPr>
                <w:rFonts w:cs="Arial"/>
                <w:color w:val="000000"/>
              </w:rPr>
              <w:t>Proportional LCFF Carryover Percentage</w:t>
            </w:r>
            <w:r w:rsidRPr="00166E39">
              <w:rPr>
                <w:rFonts w:cs="Arial"/>
                <w:color w:val="000000"/>
              </w:rPr>
              <w:t>]</w:t>
            </w:r>
            <w:r>
              <w:rPr>
                <w:rFonts w:cs="Arial"/>
                <w:color w:val="000000"/>
              </w:rPr>
              <w:t>%</w:t>
            </w:r>
            <w:r w:rsidRPr="00166E39">
              <w:rPr>
                <w:rFonts w:cs="Arial"/>
                <w:color w:val="000000"/>
              </w:rPr>
              <w:t xml:space="preserve"> </w:t>
            </w:r>
          </w:p>
        </w:tc>
      </w:tr>
    </w:tbl>
    <w:p w14:paraId="4FABA79D" w14:textId="77777777" w:rsidR="004D0E99" w:rsidRDefault="004D0E99" w:rsidP="004D0E99">
      <w:pPr>
        <w:rPr>
          <w:rFonts w:eastAsiaTheme="minorHAnsi"/>
        </w:rPr>
      </w:pPr>
    </w:p>
    <w:p w14:paraId="78EB9EDA" w14:textId="77777777" w:rsidR="0031231C" w:rsidRPr="00B32BD8" w:rsidRDefault="0031231C" w:rsidP="00DC128E">
      <w:pPr>
        <w:rPr>
          <w:rFonts w:eastAsiaTheme="minorHAnsi"/>
        </w:rPr>
        <w:sectPr w:rsidR="0031231C" w:rsidRPr="00B32BD8" w:rsidSect="001229D9">
          <w:pgSz w:w="15840" w:h="12240" w:orient="landscape"/>
          <w:pgMar w:top="288" w:right="288" w:bottom="288" w:left="288" w:header="432" w:footer="432" w:gutter="0"/>
          <w:cols w:space="720"/>
          <w:formProt w:val="0"/>
          <w:docGrid w:linePitch="360"/>
        </w:sectPr>
      </w:pPr>
    </w:p>
    <w:p w14:paraId="13A0ED91" w14:textId="3BABCB2A" w:rsidR="006E3D8E" w:rsidRPr="00CB4A32" w:rsidRDefault="00550362" w:rsidP="00CB4A32">
      <w:pPr>
        <w:pStyle w:val="Heading2"/>
      </w:pPr>
      <w:bookmarkStart w:id="183" w:name="_Hlk79420166"/>
      <w:r w:rsidRPr="00EC5B58">
        <w:lastRenderedPageBreak/>
        <w:t>DRAFT</w:t>
      </w:r>
      <w:r w:rsidRPr="00CB4A32">
        <w:t xml:space="preserve"> </w:t>
      </w:r>
      <w:r w:rsidR="006E3D8E" w:rsidRPr="00CB4A32">
        <w:t>Instructions</w:t>
      </w:r>
    </w:p>
    <w:bookmarkEnd w:id="183"/>
    <w:p w14:paraId="1FC68C66" w14:textId="1FCA60EC" w:rsidR="006E3D8E" w:rsidRPr="00CB4A32" w:rsidRDefault="006E3D8E" w:rsidP="006E3D8E">
      <w:pPr>
        <w:spacing w:after="160"/>
        <w:rPr>
          <w:rFonts w:eastAsia="Arial" w:cs="Arial"/>
        </w:rPr>
      </w:pPr>
      <w:r w:rsidRPr="00CB4A32">
        <w:fldChar w:fldCharType="begin"/>
      </w:r>
      <w:r w:rsidR="00520A79">
        <w:instrText>HYPERLINK  \l "_Plan_Summary" \o "Plan Summary"</w:instrText>
      </w:r>
      <w:r w:rsidRPr="00CB4A32">
        <w:fldChar w:fldCharType="separate"/>
      </w:r>
      <w:r w:rsidRPr="00CB4A32">
        <w:rPr>
          <w:rStyle w:val="Hyperlink"/>
          <w:rFonts w:eastAsia="Arial" w:cs="Arial"/>
        </w:rPr>
        <w:t>Plan Summary</w:t>
      </w:r>
      <w:r w:rsidRPr="00CB4A32">
        <w:rPr>
          <w:rStyle w:val="Hyperlink"/>
          <w:rFonts w:eastAsia="Arial" w:cs="Arial"/>
        </w:rPr>
        <w:fldChar w:fldCharType="end"/>
      </w:r>
    </w:p>
    <w:p w14:paraId="1F04EBCA" w14:textId="10E84293" w:rsidR="006E3D8E" w:rsidRPr="00CB4A32" w:rsidRDefault="00000000" w:rsidP="006E3D8E">
      <w:pPr>
        <w:spacing w:after="160"/>
        <w:rPr>
          <w:rFonts w:eastAsia="Arial" w:cs="Arial"/>
        </w:rPr>
      </w:pPr>
      <w:hyperlink w:anchor="_Engaging_Educational_Partners" w:tooltip="Engaging Educational Partners" w:history="1">
        <w:r w:rsidR="00E547B0" w:rsidRPr="00520A79">
          <w:rPr>
            <w:rStyle w:val="Hyperlink"/>
            <w:rFonts w:eastAsia="Arial" w:cs="Arial"/>
          </w:rPr>
          <w:t>Engaging Educational Partners</w:t>
        </w:r>
      </w:hyperlink>
    </w:p>
    <w:p w14:paraId="1AD669D8" w14:textId="58D4E911" w:rsidR="006E3D8E" w:rsidRPr="00520A79" w:rsidRDefault="00520A79" w:rsidP="006E3D8E">
      <w:pPr>
        <w:spacing w:after="160"/>
        <w:rPr>
          <w:rStyle w:val="Hyperlink"/>
          <w:rFonts w:eastAsia="Arial" w:cs="Arial"/>
        </w:rPr>
      </w:pPr>
      <w:r>
        <w:rPr>
          <w:rFonts w:eastAsia="Arial" w:cs="Arial"/>
        </w:rPr>
        <w:fldChar w:fldCharType="begin"/>
      </w:r>
      <w:r>
        <w:rPr>
          <w:rFonts w:eastAsia="Arial" w:cs="Arial"/>
        </w:rPr>
        <w:instrText>HYPERLINK  \l "_Goals_and_Actions" \o "Goals and Actions"</w:instrText>
      </w:r>
      <w:r>
        <w:rPr>
          <w:rFonts w:eastAsia="Arial" w:cs="Arial"/>
        </w:rPr>
      </w:r>
      <w:r>
        <w:rPr>
          <w:rFonts w:eastAsia="Arial" w:cs="Arial"/>
        </w:rPr>
        <w:fldChar w:fldCharType="separate"/>
      </w:r>
      <w:r w:rsidR="006E3D8E" w:rsidRPr="00520A79">
        <w:rPr>
          <w:rStyle w:val="Hyperlink"/>
          <w:rFonts w:eastAsia="Arial" w:cs="Arial"/>
        </w:rPr>
        <w:t>Goals and Actions</w:t>
      </w:r>
    </w:p>
    <w:p w14:paraId="2EA7458F" w14:textId="2196DBEB" w:rsidR="006E3D8E" w:rsidRPr="00CB4A32" w:rsidRDefault="00520A79" w:rsidP="006E3D8E">
      <w:pPr>
        <w:pBdr>
          <w:top w:val="nil"/>
          <w:left w:val="nil"/>
          <w:bottom w:val="nil"/>
          <w:right w:val="nil"/>
          <w:between w:val="nil"/>
        </w:pBdr>
        <w:spacing w:after="200"/>
        <w:rPr>
          <w:rFonts w:eastAsia="Arial" w:cs="Arial"/>
        </w:rPr>
      </w:pPr>
      <w:r>
        <w:rPr>
          <w:rFonts w:eastAsia="Arial" w:cs="Arial"/>
        </w:rPr>
        <w:fldChar w:fldCharType="end"/>
      </w:r>
      <w:hyperlink w:anchor="_Increased_or_Improved" w:tooltip="Increased or Improved Services for Foster Youth, English Learners, and Low-Income Students" w:history="1">
        <w:r w:rsidR="006E3D8E" w:rsidRPr="00CB4A32">
          <w:rPr>
            <w:rStyle w:val="Hyperlink"/>
            <w:rFonts w:eastAsia="Arial" w:cs="Arial"/>
          </w:rPr>
          <w:t>Increased or Improved Services for Foster Youth, English Learners, and Low-Income Students</w:t>
        </w:r>
      </w:hyperlink>
      <w:r w:rsidR="006E3D8E" w:rsidRPr="00CB4A32">
        <w:rPr>
          <w:rFonts w:eastAsia="Arial" w:cs="Arial"/>
        </w:rPr>
        <w:t xml:space="preserve"> </w:t>
      </w:r>
    </w:p>
    <w:p w14:paraId="62243A5E" w14:textId="63FB7FDC" w:rsidR="006E3D8E" w:rsidRPr="00CB4A32" w:rsidRDefault="006E3D8E" w:rsidP="006E3D8E">
      <w:pPr>
        <w:pBdr>
          <w:top w:val="nil"/>
          <w:left w:val="nil"/>
          <w:bottom w:val="nil"/>
          <w:right w:val="nil"/>
          <w:between w:val="nil"/>
        </w:pBdr>
        <w:spacing w:after="200"/>
        <w:rPr>
          <w:rFonts w:eastAsia="Arial" w:cs="Arial"/>
          <w:i/>
          <w:color w:val="000000"/>
        </w:rPr>
      </w:pPr>
      <w:r w:rsidRPr="00CB4A32">
        <w:rPr>
          <w:rFonts w:eastAsia="Arial" w:cs="Arial"/>
          <w:i/>
          <w:color w:val="000000"/>
        </w:rPr>
        <w:t xml:space="preserve">For additional questions or technical assistance related to the completion of the </w:t>
      </w:r>
      <w:r w:rsidR="006F25D5" w:rsidRPr="00CB4A32">
        <w:rPr>
          <w:rFonts w:eastAsia="Arial" w:cs="Arial"/>
          <w:i/>
          <w:color w:val="000000"/>
        </w:rPr>
        <w:t>Local Control and Accountability Plan (</w:t>
      </w:r>
      <w:r w:rsidRPr="00CB4A32">
        <w:rPr>
          <w:rFonts w:eastAsia="Arial" w:cs="Arial"/>
          <w:i/>
          <w:color w:val="000000"/>
        </w:rPr>
        <w:t>LCAP</w:t>
      </w:r>
      <w:r w:rsidR="00BB2F7A" w:rsidRPr="00CB4A32">
        <w:rPr>
          <w:rFonts w:eastAsia="Arial" w:cs="Arial"/>
          <w:i/>
          <w:color w:val="000000"/>
        </w:rPr>
        <w:t>)</w:t>
      </w:r>
      <w:r w:rsidRPr="00CB4A32">
        <w:rPr>
          <w:rFonts w:eastAsia="Arial" w:cs="Arial"/>
          <w:i/>
          <w:color w:val="000000"/>
        </w:rPr>
        <w:t xml:space="preserve"> template, please contact the local </w:t>
      </w:r>
      <w:r w:rsidR="00BB2F7A" w:rsidRPr="00CB4A32">
        <w:rPr>
          <w:rFonts w:eastAsia="Arial" w:cs="Arial"/>
          <w:i/>
          <w:color w:val="000000"/>
        </w:rPr>
        <w:t>county office of education (</w:t>
      </w:r>
      <w:r w:rsidRPr="00CB4A32">
        <w:rPr>
          <w:rFonts w:eastAsia="Arial" w:cs="Arial"/>
          <w:i/>
          <w:color w:val="000000"/>
        </w:rPr>
        <w:t>COE</w:t>
      </w:r>
      <w:r w:rsidR="00BB2F7A" w:rsidRPr="00CB4A32">
        <w:rPr>
          <w:rFonts w:eastAsia="Arial" w:cs="Arial"/>
          <w:i/>
          <w:color w:val="000000"/>
        </w:rPr>
        <w:t>)</w:t>
      </w:r>
      <w:r w:rsidRPr="00CB4A32">
        <w:rPr>
          <w:rFonts w:eastAsia="Arial" w:cs="Arial"/>
          <w:i/>
          <w:color w:val="000000"/>
        </w:rPr>
        <w:t>, or the California Department of Education’s (CDE’s) Local Agency Systems Support Office</w:t>
      </w:r>
      <w:r w:rsidR="00BB2F7A" w:rsidRPr="00CB4A32">
        <w:rPr>
          <w:rFonts w:eastAsia="Arial" w:cs="Arial"/>
          <w:i/>
          <w:color w:val="000000"/>
        </w:rPr>
        <w:t>,</w:t>
      </w:r>
      <w:r w:rsidRPr="00CB4A32">
        <w:rPr>
          <w:rFonts w:eastAsia="Arial" w:cs="Arial"/>
          <w:i/>
          <w:color w:val="000000"/>
        </w:rPr>
        <w:t xml:space="preserve"> by phone at 916-319-0809 or by email at </w:t>
      </w:r>
      <w:hyperlink r:id="rId13" w:tooltip="Local Control Funding Formula Email Address">
        <w:r w:rsidRPr="00CB4A32">
          <w:rPr>
            <w:rFonts w:eastAsia="Arial" w:cs="Arial"/>
            <w:i/>
            <w:color w:val="0000FF"/>
            <w:u w:val="single"/>
          </w:rPr>
          <w:t>lcff@cde.ca.gov</w:t>
        </w:r>
      </w:hyperlink>
      <w:r w:rsidRPr="00CB4A32">
        <w:rPr>
          <w:rFonts w:eastAsia="Arial" w:cs="Arial"/>
          <w:i/>
          <w:color w:val="000000"/>
        </w:rPr>
        <w:t>.</w:t>
      </w:r>
    </w:p>
    <w:p w14:paraId="22E00390" w14:textId="77777777" w:rsidR="006E3D8E" w:rsidRPr="00CB4A32" w:rsidRDefault="006E3D8E" w:rsidP="00CB4A32">
      <w:pPr>
        <w:pStyle w:val="Heading2"/>
      </w:pPr>
      <w:bookmarkStart w:id="184" w:name="_Hlk79420210"/>
      <w:r w:rsidRPr="00CB4A32">
        <w:t>Introduction and Instructions</w:t>
      </w:r>
    </w:p>
    <w:bookmarkEnd w:id="184"/>
    <w:p w14:paraId="06F575DF" w14:textId="4077BEB2" w:rsidR="006E3D8E" w:rsidRPr="00CB4A32" w:rsidRDefault="006E3D8E" w:rsidP="006E3D8E">
      <w:pPr>
        <w:spacing w:after="240"/>
        <w:rPr>
          <w:rFonts w:cstheme="minorHAnsi"/>
        </w:rPr>
      </w:pPr>
      <w:r w:rsidRPr="00CB4A32">
        <w:rPr>
          <w:rFonts w:cstheme="minorHAnsi"/>
        </w:rPr>
        <w:t xml:space="preserve">The Local Control Funding Formula (LCFF) requires </w:t>
      </w:r>
      <w:r w:rsidR="00BB2F7A" w:rsidRPr="00CB4A32">
        <w:rPr>
          <w:rFonts w:cstheme="minorHAnsi"/>
        </w:rPr>
        <w:t>local educational agencies (</w:t>
      </w:r>
      <w:r w:rsidRPr="00CB4A32">
        <w:rPr>
          <w:rFonts w:cstheme="minorHAnsi"/>
        </w:rPr>
        <w:t>LEAs</w:t>
      </w:r>
      <w:r w:rsidR="00BB2F7A" w:rsidRPr="00CB4A32">
        <w:rPr>
          <w:rFonts w:cstheme="minorHAnsi"/>
        </w:rPr>
        <w:t xml:space="preserve">) </w:t>
      </w:r>
      <w:r w:rsidRPr="00CB4A32">
        <w:rPr>
          <w:rFonts w:cstheme="minorHAnsi"/>
        </w:rPr>
        <w:t xml:space="preserve">to engage their local </w:t>
      </w:r>
      <w:r w:rsidR="00E547B0" w:rsidRPr="00CB4A32">
        <w:t>educational partners</w:t>
      </w:r>
      <w:r w:rsidRPr="00CB4A32">
        <w:rPr>
          <w:rFonts w:cstheme="minorHAnsi"/>
        </w:rPr>
        <w:t xml:space="preserve"> in an annual planning process to evaluate their progress within eight state priority areas encompassing all statutory metrics (COEs have </w:t>
      </w:r>
      <w:r w:rsidR="00CE712B" w:rsidRPr="00CB4A32">
        <w:rPr>
          <w:rFonts w:cstheme="minorHAnsi"/>
        </w:rPr>
        <w:t xml:space="preserve">10 </w:t>
      </w:r>
      <w:r w:rsidRPr="00CB4A32">
        <w:rPr>
          <w:rFonts w:cstheme="minorHAnsi"/>
        </w:rPr>
        <w:t xml:space="preserve">state priorities). LEAs document the results of this planning process in the LCAP using the template adopted by the State Board of Education. </w:t>
      </w:r>
    </w:p>
    <w:p w14:paraId="11B7953A" w14:textId="77777777" w:rsidR="006E3D8E" w:rsidRPr="00CB4A32" w:rsidRDefault="006E3D8E" w:rsidP="006E3D8E">
      <w:pPr>
        <w:spacing w:after="240"/>
        <w:rPr>
          <w:rFonts w:cstheme="minorHAnsi"/>
        </w:rPr>
      </w:pPr>
      <w:r w:rsidRPr="00CB4A32">
        <w:rPr>
          <w:rFonts w:cstheme="minorHAnsi"/>
        </w:rPr>
        <w:t xml:space="preserve">The LCAP development process serves three distinct, but related functions: </w:t>
      </w:r>
    </w:p>
    <w:p w14:paraId="7966F93C" w14:textId="00BC138E" w:rsidR="00E900A1" w:rsidRPr="00CB4A32" w:rsidRDefault="006E3D8E" w:rsidP="00E900A1">
      <w:pPr>
        <w:pStyle w:val="ListParagraph"/>
        <w:numPr>
          <w:ilvl w:val="0"/>
          <w:numId w:val="10"/>
        </w:numPr>
        <w:spacing w:after="240"/>
        <w:contextualSpacing w:val="0"/>
        <w:rPr>
          <w:rFonts w:cstheme="minorHAnsi"/>
        </w:rPr>
      </w:pPr>
      <w:r w:rsidRPr="00CB4A32">
        <w:rPr>
          <w:rFonts w:cstheme="minorHAnsi"/>
          <w:b/>
        </w:rPr>
        <w:t>Comprehensive Strategic Planning:</w:t>
      </w:r>
      <w:r w:rsidRPr="00CB4A32">
        <w:rPr>
          <w:rFonts w:cstheme="minorHAnsi"/>
        </w:rPr>
        <w:t xml:space="preserve"> The process of developing and annually updating the LCAP supports comprehensive strategic planning</w:t>
      </w:r>
      <w:r w:rsidR="00E900A1" w:rsidRPr="00CB4A32">
        <w:rPr>
          <w:rFonts w:cs="Arial"/>
          <w:i/>
          <w:iCs/>
          <w:color w:val="0000FF"/>
          <w:bdr w:val="none" w:sz="0" w:space="0" w:color="auto" w:frame="1"/>
        </w:rPr>
        <w:t xml:space="preserve">, </w:t>
      </w:r>
      <w:ins w:id="185" w:author="Author">
        <w:r w:rsidR="00FB72B6" w:rsidRPr="00CB4A32">
          <w:rPr>
            <w:rFonts w:cs="Arial"/>
            <w:bdr w:val="none" w:sz="0" w:space="0" w:color="auto" w:frame="1"/>
          </w:rPr>
          <w:t xml:space="preserve">particularly to address and reduce disparities in opportunities and outcomes between </w:t>
        </w:r>
        <w:r w:rsidR="00FC683C" w:rsidRPr="00CB4A32">
          <w:rPr>
            <w:rFonts w:cs="Arial"/>
            <w:bdr w:val="none" w:sz="0" w:space="0" w:color="auto" w:frame="1"/>
          </w:rPr>
          <w:t>student</w:t>
        </w:r>
        <w:r w:rsidR="00FB72B6" w:rsidRPr="00CB4A32">
          <w:rPr>
            <w:rFonts w:cs="Arial"/>
            <w:bdr w:val="none" w:sz="0" w:space="0" w:color="auto" w:frame="1"/>
          </w:rPr>
          <w:t xml:space="preserve"> groups indicated by the California School Dashboard</w:t>
        </w:r>
        <w:r w:rsidR="00FB72B6" w:rsidRPr="00CB4A32">
          <w:rPr>
            <w:rFonts w:cstheme="minorHAnsi"/>
          </w:rPr>
          <w:t xml:space="preserve"> </w:t>
        </w:r>
        <w:r w:rsidR="00D23B73">
          <w:rPr>
            <w:rFonts w:cstheme="minorHAnsi"/>
          </w:rPr>
          <w:t xml:space="preserve">(Dashboard) </w:t>
        </w:r>
      </w:ins>
      <w:r w:rsidRPr="00CB4A32">
        <w:rPr>
          <w:rFonts w:cstheme="minorHAnsi"/>
        </w:rPr>
        <w:t xml:space="preserve">(California </w:t>
      </w:r>
      <w:r w:rsidRPr="00CB4A32">
        <w:rPr>
          <w:rFonts w:cstheme="minorHAnsi"/>
          <w:i/>
        </w:rPr>
        <w:t>Education Code</w:t>
      </w:r>
      <w:r w:rsidRPr="00CB4A32">
        <w:rPr>
          <w:rFonts w:cstheme="minorHAnsi"/>
        </w:rPr>
        <w:t xml:space="preserve"> [</w:t>
      </w:r>
      <w:r w:rsidRPr="00CB4A32">
        <w:rPr>
          <w:rFonts w:cstheme="minorHAnsi"/>
          <w:i/>
        </w:rPr>
        <w:t>EC</w:t>
      </w:r>
      <w:r w:rsidRPr="00CB4A32">
        <w:rPr>
          <w:rFonts w:cstheme="minorHAnsi"/>
        </w:rPr>
        <w:t>]</w:t>
      </w:r>
      <w:r w:rsidR="00CE712B" w:rsidRPr="00CB4A32">
        <w:rPr>
          <w:rFonts w:cstheme="minorHAnsi"/>
        </w:rPr>
        <w:t xml:space="preserve"> Section</w:t>
      </w:r>
      <w:r w:rsidRPr="00CB4A32">
        <w:rPr>
          <w:rFonts w:cstheme="minorHAnsi"/>
        </w:rPr>
        <w:t xml:space="preserve"> 52064</w:t>
      </w:r>
      <w:r w:rsidR="00635051" w:rsidRPr="00CB4A32">
        <w:rPr>
          <w:rFonts w:cstheme="minorHAnsi"/>
        </w:rPr>
        <w:t>[</w:t>
      </w:r>
      <w:r w:rsidRPr="00CB4A32">
        <w:rPr>
          <w:rFonts w:cstheme="minorHAnsi"/>
        </w:rPr>
        <w:t>e</w:t>
      </w:r>
      <w:r w:rsidR="00635051" w:rsidRPr="00CB4A32">
        <w:rPr>
          <w:rFonts w:cstheme="minorHAnsi"/>
        </w:rPr>
        <w:t>][</w:t>
      </w:r>
      <w:r w:rsidRPr="00CB4A32">
        <w:rPr>
          <w:rFonts w:cstheme="minorHAnsi"/>
        </w:rPr>
        <w:t>1</w:t>
      </w:r>
      <w:r w:rsidR="00635051" w:rsidRPr="00CB4A32">
        <w:rPr>
          <w:rFonts w:cstheme="minorHAnsi"/>
        </w:rPr>
        <w:t>]</w:t>
      </w:r>
      <w:r w:rsidR="00CE712B" w:rsidRPr="00CB4A32">
        <w:rPr>
          <w:rFonts w:cstheme="minorHAnsi"/>
        </w:rPr>
        <w:t xml:space="preserve">). </w:t>
      </w:r>
      <w:r w:rsidRPr="00CB4A32">
        <w:rPr>
          <w:rFonts w:cstheme="minorHAnsi"/>
        </w:rPr>
        <w:t>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w:t>
      </w:r>
    </w:p>
    <w:p w14:paraId="3B546400" w14:textId="6813700E" w:rsidR="006E3D8E" w:rsidRPr="00CB4A32" w:rsidRDefault="006E3D8E" w:rsidP="004D355A">
      <w:pPr>
        <w:pStyle w:val="ListParagraph"/>
        <w:numPr>
          <w:ilvl w:val="0"/>
          <w:numId w:val="10"/>
        </w:numPr>
        <w:spacing w:after="240"/>
        <w:contextualSpacing w:val="0"/>
        <w:rPr>
          <w:rFonts w:cstheme="minorHAnsi"/>
        </w:rPr>
      </w:pPr>
      <w:r w:rsidRPr="00CB4A32">
        <w:rPr>
          <w:rFonts w:cstheme="minorHAnsi"/>
          <w:b/>
        </w:rPr>
        <w:t>Meaningful Engagement</w:t>
      </w:r>
      <w:r w:rsidR="00E547B0" w:rsidRPr="00CB4A32">
        <w:rPr>
          <w:rFonts w:cstheme="minorHAnsi"/>
          <w:b/>
        </w:rPr>
        <w:t xml:space="preserve"> of Educational Partners</w:t>
      </w:r>
      <w:r w:rsidRPr="00CB4A32">
        <w:rPr>
          <w:rFonts w:cstheme="minorHAnsi"/>
          <w:b/>
        </w:rPr>
        <w:t xml:space="preserve">: </w:t>
      </w:r>
      <w:r w:rsidRPr="00CB4A32">
        <w:rPr>
          <w:rFonts w:cstheme="minorHAnsi"/>
        </w:rPr>
        <w:t>The LCAP development process should result in an LCAP that reflects decisions made through meaningful engagement (</w:t>
      </w:r>
      <w:r w:rsidRPr="00CB4A32">
        <w:rPr>
          <w:rFonts w:cstheme="minorHAnsi"/>
          <w:i/>
        </w:rPr>
        <w:t>EC</w:t>
      </w:r>
      <w:r w:rsidRPr="00CB4A32">
        <w:rPr>
          <w:rFonts w:cstheme="minorHAnsi"/>
        </w:rPr>
        <w:t xml:space="preserve"> </w:t>
      </w:r>
      <w:r w:rsidR="00CE712B" w:rsidRPr="00CB4A32">
        <w:rPr>
          <w:rFonts w:cstheme="minorHAnsi"/>
        </w:rPr>
        <w:t xml:space="preserve">Section </w:t>
      </w:r>
      <w:r w:rsidRPr="00CB4A32">
        <w:rPr>
          <w:rFonts w:cstheme="minorHAnsi"/>
        </w:rPr>
        <w:t>52064</w:t>
      </w:r>
      <w:r w:rsidR="00635051" w:rsidRPr="00CB4A32">
        <w:rPr>
          <w:rFonts w:cstheme="minorHAnsi"/>
        </w:rPr>
        <w:t>[</w:t>
      </w:r>
      <w:r w:rsidRPr="00CB4A32">
        <w:rPr>
          <w:rFonts w:cstheme="minorHAnsi"/>
        </w:rPr>
        <w:t>e</w:t>
      </w:r>
      <w:r w:rsidR="00635051" w:rsidRPr="00CB4A32">
        <w:rPr>
          <w:rFonts w:cstheme="minorHAnsi"/>
        </w:rPr>
        <w:t>][</w:t>
      </w:r>
      <w:r w:rsidRPr="00CB4A32">
        <w:rPr>
          <w:rFonts w:cstheme="minorHAnsi"/>
        </w:rPr>
        <w:t>1</w:t>
      </w:r>
      <w:r w:rsidR="00635051" w:rsidRPr="00CB4A32">
        <w:rPr>
          <w:rFonts w:cstheme="minorHAnsi"/>
        </w:rPr>
        <w:t xml:space="preserve">]). </w:t>
      </w:r>
      <w:r w:rsidRPr="00CB4A32">
        <w:rPr>
          <w:rFonts w:cstheme="minorHAnsi"/>
        </w:rPr>
        <w:t xml:space="preserve">Local </w:t>
      </w:r>
      <w:r w:rsidR="00E547B0" w:rsidRPr="00CB4A32">
        <w:t>educational partners</w:t>
      </w:r>
      <w:r w:rsidR="00E547B0" w:rsidRPr="00CB4A32">
        <w:rPr>
          <w:rFonts w:cs="Arial"/>
          <w:color w:val="000000"/>
          <w:szCs w:val="20"/>
        </w:rPr>
        <w:t xml:space="preserve"> </w:t>
      </w:r>
      <w:r w:rsidRPr="00CB4A32">
        <w:rPr>
          <w:rFonts w:cstheme="minorHAnsi"/>
        </w:rPr>
        <w:t>possess valuable perspectives and insights about an LEA's programs and services. Effective strategic planning will incorporate these perspectives and insights in order to identify potential goals and actions to be included in the LCAP.</w:t>
      </w:r>
    </w:p>
    <w:p w14:paraId="2F8D1544" w14:textId="77777777" w:rsidR="006E3D8E" w:rsidRPr="00CB4A32" w:rsidRDefault="006E3D8E" w:rsidP="004D355A">
      <w:pPr>
        <w:pStyle w:val="ListParagraph"/>
        <w:numPr>
          <w:ilvl w:val="0"/>
          <w:numId w:val="10"/>
        </w:numPr>
        <w:spacing w:after="240"/>
        <w:contextualSpacing w:val="0"/>
        <w:rPr>
          <w:rFonts w:cstheme="minorHAnsi"/>
        </w:rPr>
      </w:pPr>
      <w:r w:rsidRPr="00CB4A32">
        <w:rPr>
          <w:rFonts w:cstheme="minorHAnsi"/>
          <w:b/>
        </w:rPr>
        <w:t>Accountability and Compliance:</w:t>
      </w:r>
      <w:r w:rsidRPr="00CB4A32">
        <w:rPr>
          <w:rFonts w:cstheme="minorHAnsi"/>
        </w:rPr>
        <w:t xml:space="preserve"> The LCAP serves an important accountability function because aspects of the LCAP template require LEAs to show that they have complied with various requirements specified in the LCFF statutes and regulations, most notably:</w:t>
      </w:r>
    </w:p>
    <w:p w14:paraId="52758D32" w14:textId="20FD9E7A" w:rsidR="006E3D8E" w:rsidRPr="00CB4A32" w:rsidRDefault="006E3D8E" w:rsidP="004D355A">
      <w:pPr>
        <w:pStyle w:val="ListParagraph"/>
        <w:numPr>
          <w:ilvl w:val="1"/>
          <w:numId w:val="10"/>
        </w:numPr>
        <w:spacing w:after="240"/>
        <w:contextualSpacing w:val="0"/>
        <w:rPr>
          <w:rFonts w:cstheme="minorHAnsi"/>
        </w:rPr>
      </w:pPr>
      <w:r w:rsidRPr="00CB4A32">
        <w:rPr>
          <w:rFonts w:cstheme="minorHAnsi"/>
        </w:rPr>
        <w:lastRenderedPageBreak/>
        <w:t xml:space="preserve">Demonstrating that LEAs are increasing or improving services for </w:t>
      </w:r>
      <w:r w:rsidRPr="00CB4A32">
        <w:rPr>
          <w:rFonts w:eastAsiaTheme="minorHAnsi" w:cs="Arial"/>
          <w:color w:val="000000"/>
          <w:szCs w:val="20"/>
        </w:rPr>
        <w:t>foster youth, English learners,</w:t>
      </w:r>
      <w:ins w:id="186" w:author="Author">
        <w:r w:rsidR="00AE2F7F" w:rsidRPr="00CB4A32">
          <w:t xml:space="preserve"> </w:t>
        </w:r>
        <w:r w:rsidR="00AE2F7F" w:rsidRPr="00CB4A32">
          <w:rPr>
            <w:rFonts w:eastAsiaTheme="minorHAnsi" w:cs="Arial"/>
            <w:color w:val="000000"/>
            <w:szCs w:val="20"/>
          </w:rPr>
          <w:t>including long-term English learners,</w:t>
        </w:r>
      </w:ins>
      <w:r w:rsidRPr="00CB4A32">
        <w:rPr>
          <w:rFonts w:eastAsiaTheme="minorHAnsi" w:cs="Arial"/>
          <w:color w:val="000000"/>
          <w:szCs w:val="20"/>
        </w:rPr>
        <w:t xml:space="preserve"> and low-income students </w:t>
      </w:r>
      <w:r w:rsidRPr="00CB4A32">
        <w:rPr>
          <w:rFonts w:cstheme="minorHAnsi"/>
        </w:rPr>
        <w:t>in proportion to the amount of additional funding those students generate under LCFF (</w:t>
      </w:r>
      <w:r w:rsidRPr="00CB4A32">
        <w:rPr>
          <w:rFonts w:cstheme="minorHAnsi"/>
          <w:i/>
        </w:rPr>
        <w:t>EC</w:t>
      </w:r>
      <w:r w:rsidRPr="00CB4A32">
        <w:rPr>
          <w:rFonts w:cstheme="minorHAnsi"/>
        </w:rPr>
        <w:t xml:space="preserve"> </w:t>
      </w:r>
      <w:r w:rsidR="00CE712B" w:rsidRPr="00CB4A32">
        <w:rPr>
          <w:rFonts w:cstheme="minorHAnsi"/>
        </w:rPr>
        <w:t xml:space="preserve">Section </w:t>
      </w:r>
      <w:r w:rsidRPr="00CB4A32">
        <w:rPr>
          <w:rFonts w:cstheme="minorHAnsi"/>
        </w:rPr>
        <w:t>52064</w:t>
      </w:r>
      <w:r w:rsidR="00635051" w:rsidRPr="00CB4A32">
        <w:rPr>
          <w:rFonts w:cstheme="minorHAnsi"/>
        </w:rPr>
        <w:t>[</w:t>
      </w:r>
      <w:r w:rsidRPr="00CB4A32">
        <w:rPr>
          <w:rFonts w:cstheme="minorHAnsi"/>
        </w:rPr>
        <w:t>b</w:t>
      </w:r>
      <w:r w:rsidR="00635051" w:rsidRPr="00CB4A32">
        <w:rPr>
          <w:rFonts w:cstheme="minorHAnsi"/>
        </w:rPr>
        <w:t>][</w:t>
      </w:r>
      <w:r w:rsidRPr="00CB4A32">
        <w:rPr>
          <w:rFonts w:cstheme="minorHAnsi"/>
        </w:rPr>
        <w:t>4-6</w:t>
      </w:r>
      <w:r w:rsidR="00635051" w:rsidRPr="00CB4A32">
        <w:rPr>
          <w:rFonts w:cstheme="minorHAnsi"/>
        </w:rPr>
        <w:t>]</w:t>
      </w:r>
      <w:r w:rsidRPr="00CB4A32">
        <w:rPr>
          <w:rFonts w:cstheme="minorHAnsi"/>
        </w:rPr>
        <w:t>).</w:t>
      </w:r>
    </w:p>
    <w:p w14:paraId="02B6998D" w14:textId="1AE35FCC" w:rsidR="006E3D8E" w:rsidRPr="00CB4A32" w:rsidRDefault="006E3D8E" w:rsidP="004D355A">
      <w:pPr>
        <w:pStyle w:val="ListParagraph"/>
        <w:numPr>
          <w:ilvl w:val="1"/>
          <w:numId w:val="10"/>
        </w:numPr>
        <w:spacing w:after="240"/>
        <w:contextualSpacing w:val="0"/>
        <w:rPr>
          <w:rFonts w:cstheme="minorHAnsi"/>
        </w:rPr>
      </w:pPr>
      <w:r w:rsidRPr="00CB4A32">
        <w:rPr>
          <w:rFonts w:cstheme="minorHAnsi"/>
        </w:rPr>
        <w:t>Establishing goals, supported by actions and related expenditures, that address the statutory priority areas and statutory metrics (</w:t>
      </w:r>
      <w:r w:rsidRPr="00CB4A32">
        <w:rPr>
          <w:rFonts w:cstheme="minorHAnsi"/>
          <w:i/>
        </w:rPr>
        <w:t>EC</w:t>
      </w:r>
      <w:r w:rsidRPr="00CB4A32">
        <w:rPr>
          <w:rFonts w:cstheme="minorHAnsi"/>
        </w:rPr>
        <w:t xml:space="preserve"> </w:t>
      </w:r>
      <w:r w:rsidR="00CE712B" w:rsidRPr="00CB4A32">
        <w:rPr>
          <w:rFonts w:cstheme="minorHAnsi"/>
        </w:rPr>
        <w:t xml:space="preserve">sections </w:t>
      </w:r>
      <w:r w:rsidRPr="00CB4A32">
        <w:rPr>
          <w:rFonts w:cstheme="minorHAnsi"/>
        </w:rPr>
        <w:t>52064</w:t>
      </w:r>
      <w:r w:rsidR="00635051" w:rsidRPr="00CB4A32">
        <w:rPr>
          <w:rFonts w:cstheme="minorHAnsi"/>
        </w:rPr>
        <w:t>[</w:t>
      </w:r>
      <w:r w:rsidRPr="00CB4A32">
        <w:rPr>
          <w:rFonts w:cstheme="minorHAnsi"/>
        </w:rPr>
        <w:t>b</w:t>
      </w:r>
      <w:r w:rsidR="00635051" w:rsidRPr="00CB4A32">
        <w:rPr>
          <w:rFonts w:cstheme="minorHAnsi"/>
        </w:rPr>
        <w:t>][</w:t>
      </w:r>
      <w:r w:rsidRPr="00CB4A32">
        <w:rPr>
          <w:rFonts w:cstheme="minorHAnsi"/>
        </w:rPr>
        <w:t>1</w:t>
      </w:r>
      <w:r w:rsidR="00635051" w:rsidRPr="00CB4A32">
        <w:rPr>
          <w:rFonts w:cstheme="minorHAnsi"/>
        </w:rPr>
        <w:t>]</w:t>
      </w:r>
      <w:r w:rsidRPr="00CB4A32">
        <w:rPr>
          <w:rFonts w:cstheme="minorHAnsi"/>
        </w:rPr>
        <w:t xml:space="preserve"> </w:t>
      </w:r>
      <w:r w:rsidR="00ED47CF" w:rsidRPr="00CB4A32">
        <w:rPr>
          <w:rFonts w:cstheme="minorHAnsi"/>
        </w:rPr>
        <w:t xml:space="preserve">and </w:t>
      </w:r>
      <w:r w:rsidR="00635051" w:rsidRPr="00CB4A32">
        <w:rPr>
          <w:rFonts w:cstheme="minorHAnsi"/>
        </w:rPr>
        <w:t>[</w:t>
      </w:r>
      <w:r w:rsidRPr="00CB4A32">
        <w:rPr>
          <w:rFonts w:cstheme="minorHAnsi"/>
        </w:rPr>
        <w:t>2</w:t>
      </w:r>
      <w:r w:rsidR="00635051" w:rsidRPr="00CB4A32">
        <w:rPr>
          <w:rFonts w:cstheme="minorHAnsi"/>
        </w:rPr>
        <w:t>]</w:t>
      </w:r>
      <w:r w:rsidRPr="00CB4A32">
        <w:rPr>
          <w:rFonts w:cstheme="minorHAnsi"/>
        </w:rPr>
        <w:t xml:space="preserve">). </w:t>
      </w:r>
      <w:bookmarkStart w:id="187" w:name="_Hlk142644589"/>
      <w:ins w:id="188" w:author="Author">
        <w:r w:rsidR="00D355D3" w:rsidRPr="00EC5B58">
          <w:rPr>
            <w:rFonts w:cstheme="minorHAnsi"/>
            <w:b/>
            <w:bCs/>
          </w:rPr>
          <w:t>NOTE:</w:t>
        </w:r>
        <w:r w:rsidR="00D355D3" w:rsidRPr="00EC5B58">
          <w:rPr>
            <w:rFonts w:cstheme="minorHAnsi"/>
          </w:rPr>
          <w:t xml:space="preserve"> As specified in </w:t>
        </w:r>
        <w:r w:rsidR="00D355D3" w:rsidRPr="00EC5B58">
          <w:rPr>
            <w:rFonts w:cstheme="minorHAnsi"/>
            <w:i/>
            <w:iCs/>
          </w:rPr>
          <w:t>EC</w:t>
        </w:r>
        <w:r w:rsidR="00D355D3" w:rsidRPr="00EC5B58">
          <w:rPr>
            <w:rFonts w:cstheme="minorHAnsi"/>
          </w:rPr>
          <w:t xml:space="preserve"> Section 62064(b)(1)</w:t>
        </w:r>
        <w:r w:rsidR="00F94048">
          <w:rPr>
            <w:rFonts w:cstheme="minorHAnsi"/>
          </w:rPr>
          <w:t>,</w:t>
        </w:r>
        <w:r w:rsidR="00D355D3" w:rsidRPr="00EC5B58">
          <w:rPr>
            <w:rFonts w:cstheme="minorHAnsi"/>
          </w:rPr>
          <w:t xml:space="preserve"> the LCAP must provide a description of the annual goals, for all pupils and each subgroup of pupils identified pursuant to </w:t>
        </w:r>
        <w:r w:rsidR="0079655E" w:rsidRPr="00FA3CE7">
          <w:rPr>
            <w:rFonts w:cstheme="minorHAnsi"/>
            <w:i/>
          </w:rPr>
          <w:t>EC</w:t>
        </w:r>
        <w:r w:rsidR="0079655E">
          <w:rPr>
            <w:rFonts w:cstheme="minorHAnsi"/>
          </w:rPr>
          <w:t xml:space="preserve"> </w:t>
        </w:r>
        <w:r w:rsidR="00D355D3" w:rsidRPr="00EC5B58">
          <w:rPr>
            <w:rFonts w:cstheme="minorHAnsi"/>
          </w:rPr>
          <w:t xml:space="preserve">Section 52052, to be achieved for each of the state priorities. </w:t>
        </w:r>
        <w:r w:rsidR="00D355D3">
          <w:rPr>
            <w:rFonts w:cstheme="minorHAnsi"/>
          </w:rPr>
          <w:t xml:space="preserve">Beginning in 2023–24, </w:t>
        </w:r>
        <w:r w:rsidR="00D355D3" w:rsidRPr="00EC5B58">
          <w:rPr>
            <w:rFonts w:cstheme="minorHAnsi"/>
            <w:i/>
            <w:iCs/>
          </w:rPr>
          <w:t>EC</w:t>
        </w:r>
        <w:r w:rsidR="00D355D3" w:rsidRPr="00EC5B58">
          <w:rPr>
            <w:rFonts w:cstheme="minorHAnsi"/>
          </w:rPr>
          <w:t xml:space="preserve"> Section 52052 identifies </w:t>
        </w:r>
        <w:r w:rsidR="00D355D3">
          <w:rPr>
            <w:rFonts w:cstheme="minorHAnsi"/>
          </w:rPr>
          <w:t>l</w:t>
        </w:r>
        <w:r w:rsidR="00D355D3" w:rsidRPr="00EC5B58">
          <w:rPr>
            <w:rFonts w:cstheme="minorHAnsi"/>
          </w:rPr>
          <w:t>ong</w:t>
        </w:r>
        <w:r w:rsidR="0079655E">
          <w:rPr>
            <w:rFonts w:cstheme="minorHAnsi"/>
          </w:rPr>
          <w:t>-</w:t>
        </w:r>
        <w:r w:rsidR="00D355D3">
          <w:rPr>
            <w:rFonts w:cstheme="minorHAnsi"/>
          </w:rPr>
          <w:t>t</w:t>
        </w:r>
        <w:r w:rsidR="00D355D3" w:rsidRPr="00EC5B58">
          <w:rPr>
            <w:rFonts w:cstheme="minorHAnsi"/>
          </w:rPr>
          <w:t xml:space="preserve">erm English </w:t>
        </w:r>
        <w:r w:rsidR="00D355D3">
          <w:rPr>
            <w:rFonts w:cstheme="minorHAnsi"/>
          </w:rPr>
          <w:t>l</w:t>
        </w:r>
        <w:r w:rsidR="00D355D3" w:rsidRPr="00EC5B58">
          <w:rPr>
            <w:rFonts w:cstheme="minorHAnsi"/>
          </w:rPr>
          <w:t>earners as a separate and distinct pupil subgroup with a numerical significance at 15 students.</w:t>
        </w:r>
      </w:ins>
      <w:bookmarkEnd w:id="187"/>
    </w:p>
    <w:p w14:paraId="322D564B" w14:textId="3BE4A2DC" w:rsidR="006E3D8E" w:rsidRPr="00CB4A32" w:rsidRDefault="006E3D8E" w:rsidP="004D355A">
      <w:pPr>
        <w:pStyle w:val="ListParagraph"/>
        <w:numPr>
          <w:ilvl w:val="1"/>
          <w:numId w:val="10"/>
        </w:numPr>
        <w:spacing w:after="240"/>
        <w:contextualSpacing w:val="0"/>
        <w:rPr>
          <w:ins w:id="189" w:author="Author"/>
          <w:rFonts w:cstheme="minorHAnsi"/>
        </w:rPr>
      </w:pPr>
      <w:r w:rsidRPr="00CB4A32">
        <w:rPr>
          <w:rFonts w:cstheme="minorHAnsi"/>
        </w:rPr>
        <w:t>Annually reviewing and updating the LCAP to reflect progress toward the goals (</w:t>
      </w:r>
      <w:r w:rsidRPr="00CB4A32">
        <w:rPr>
          <w:rFonts w:cstheme="minorHAnsi"/>
          <w:i/>
        </w:rPr>
        <w:t>EC</w:t>
      </w:r>
      <w:r w:rsidRPr="00CB4A32">
        <w:rPr>
          <w:rFonts w:cstheme="minorHAnsi"/>
        </w:rPr>
        <w:t xml:space="preserve"> </w:t>
      </w:r>
      <w:r w:rsidR="00ED47CF" w:rsidRPr="00CB4A32">
        <w:rPr>
          <w:rFonts w:cstheme="minorHAnsi"/>
        </w:rPr>
        <w:t xml:space="preserve">Section </w:t>
      </w:r>
      <w:r w:rsidRPr="00CB4A32">
        <w:rPr>
          <w:rFonts w:cstheme="minorHAnsi"/>
        </w:rPr>
        <w:t>52064</w:t>
      </w:r>
      <w:r w:rsidR="00635051" w:rsidRPr="00CB4A32">
        <w:rPr>
          <w:rFonts w:cstheme="minorHAnsi"/>
        </w:rPr>
        <w:t>[</w:t>
      </w:r>
      <w:r w:rsidRPr="00CB4A32">
        <w:rPr>
          <w:rFonts w:cstheme="minorHAnsi"/>
        </w:rPr>
        <w:t>b</w:t>
      </w:r>
      <w:r w:rsidR="00635051" w:rsidRPr="00CB4A32">
        <w:rPr>
          <w:rFonts w:cstheme="minorHAnsi"/>
        </w:rPr>
        <w:t>][</w:t>
      </w:r>
      <w:r w:rsidRPr="00CB4A32">
        <w:rPr>
          <w:rFonts w:cstheme="minorHAnsi"/>
        </w:rPr>
        <w:t>7</w:t>
      </w:r>
      <w:r w:rsidR="00635051" w:rsidRPr="00CB4A32">
        <w:rPr>
          <w:rFonts w:cstheme="minorHAnsi"/>
        </w:rPr>
        <w:t>]</w:t>
      </w:r>
      <w:r w:rsidRPr="00CB4A32">
        <w:rPr>
          <w:rFonts w:cstheme="minorHAnsi"/>
        </w:rPr>
        <w:t>).</w:t>
      </w:r>
    </w:p>
    <w:p w14:paraId="67032D36" w14:textId="674ACB77" w:rsidR="00E902A1" w:rsidRPr="00CB4A32" w:rsidRDefault="00996AFB" w:rsidP="00E902A1">
      <w:pPr>
        <w:pStyle w:val="ListParagraph"/>
        <w:numPr>
          <w:ilvl w:val="1"/>
          <w:numId w:val="10"/>
        </w:numPr>
        <w:rPr>
          <w:ins w:id="190" w:author="Author"/>
          <w:rFonts w:cstheme="minorHAnsi"/>
          <w:i/>
        </w:rPr>
      </w:pPr>
      <w:ins w:id="191" w:author="Author">
        <w:r w:rsidRPr="00EC5B58">
          <w:rPr>
            <w:rFonts w:cstheme="minorHAnsi"/>
            <w:iCs/>
          </w:rPr>
          <w:t>Ensuring that all increases attributable to supplemental and concentration grant calculations, including concentration grant add-on funding and/or LCFF carryover, are reflected in the LCAP (</w:t>
        </w:r>
        <w:r w:rsidRPr="00EC5B58">
          <w:rPr>
            <w:rFonts w:cstheme="minorHAnsi"/>
            <w:i/>
          </w:rPr>
          <w:t>EC</w:t>
        </w:r>
        <w:r w:rsidRPr="00EC5B58">
          <w:rPr>
            <w:rFonts w:cstheme="minorHAnsi"/>
            <w:iCs/>
          </w:rPr>
          <w:t xml:space="preserve"> sections 52064[b][6], [8], and [11]).</w:t>
        </w:r>
      </w:ins>
    </w:p>
    <w:p w14:paraId="147527BC" w14:textId="77777777" w:rsidR="00E902A1" w:rsidRPr="00CB4A32" w:rsidRDefault="00E902A1" w:rsidP="00E902A1">
      <w:pPr>
        <w:pStyle w:val="ListParagraph"/>
        <w:spacing w:after="240"/>
        <w:ind w:left="1440"/>
        <w:contextualSpacing w:val="0"/>
        <w:rPr>
          <w:rFonts w:cstheme="minorHAnsi"/>
        </w:rPr>
      </w:pPr>
    </w:p>
    <w:p w14:paraId="10544B33" w14:textId="2A07EA06" w:rsidR="006E3D8E" w:rsidRPr="00CB4A32" w:rsidRDefault="006E3D8E" w:rsidP="006E3D8E">
      <w:pPr>
        <w:spacing w:after="240"/>
        <w:rPr>
          <w:rFonts w:cstheme="minorHAnsi"/>
        </w:rPr>
      </w:pPr>
      <w:r w:rsidRPr="00CB4A32">
        <w:rPr>
          <w:rFonts w:cstheme="minorHAnsi"/>
        </w:rPr>
        <w:t xml:space="preserve">The LCAP template, like each LEA’s final adopted LCAP, is a document, not a process. LEAs must use the template to memorialize the outcome of their LCAP development process, which </w:t>
      </w:r>
      <w:del w:id="192" w:author="Author">
        <w:r w:rsidRPr="00CB4A32" w:rsidDel="006D255B">
          <w:rPr>
            <w:rFonts w:cstheme="minorHAnsi"/>
          </w:rPr>
          <w:delText>should</w:delText>
        </w:r>
      </w:del>
      <w:ins w:id="193" w:author="Author">
        <w:r w:rsidR="006D255B" w:rsidRPr="00CB4A32">
          <w:rPr>
            <w:rFonts w:cstheme="minorHAnsi"/>
          </w:rPr>
          <w:t>must</w:t>
        </w:r>
      </w:ins>
      <w:r w:rsidRPr="00CB4A32">
        <w:rPr>
          <w:rFonts w:cstheme="minorHAnsi"/>
        </w:rPr>
        <w:t>: (a) reflect comprehensive strategic planning</w:t>
      </w:r>
      <w:r w:rsidR="00E900A1" w:rsidRPr="00CB4A32">
        <w:rPr>
          <w:rFonts w:cs="Arial"/>
          <w:i/>
          <w:iCs/>
          <w:color w:val="0000FF"/>
          <w:bdr w:val="none" w:sz="0" w:space="0" w:color="auto" w:frame="1"/>
        </w:rPr>
        <w:t xml:space="preserve">, </w:t>
      </w:r>
      <w:ins w:id="194" w:author="Author">
        <w:r w:rsidR="00FB72B6" w:rsidRPr="00CB4A32">
          <w:rPr>
            <w:rFonts w:cs="Arial"/>
            <w:bdr w:val="none" w:sz="0" w:space="0" w:color="auto" w:frame="1"/>
          </w:rPr>
          <w:t xml:space="preserve">particularly to address and reduce disparities in opportunities and outcomes between </w:t>
        </w:r>
        <w:r w:rsidR="002F18BA" w:rsidRPr="00CB4A32">
          <w:rPr>
            <w:rFonts w:cs="Arial"/>
            <w:bdr w:val="none" w:sz="0" w:space="0" w:color="auto" w:frame="1"/>
          </w:rPr>
          <w:t>student</w:t>
        </w:r>
        <w:r w:rsidR="00FB72B6" w:rsidRPr="00CB4A32">
          <w:rPr>
            <w:rFonts w:cs="Arial"/>
            <w:bdr w:val="none" w:sz="0" w:space="0" w:color="auto" w:frame="1"/>
          </w:rPr>
          <w:t xml:space="preserve"> groups indicated by the </w:t>
        </w:r>
        <w:r w:rsidR="009B47DB" w:rsidRPr="00CB4A32">
          <w:rPr>
            <w:rFonts w:cstheme="minorHAnsi"/>
          </w:rPr>
          <w:t>Dashboard</w:t>
        </w:r>
        <w:r w:rsidR="00FB72B6" w:rsidRPr="00CB4A32">
          <w:rPr>
            <w:rFonts w:cs="Arial"/>
            <w:bdr w:val="none" w:sz="0" w:space="0" w:color="auto" w:frame="1"/>
          </w:rPr>
          <w:t>,</w:t>
        </w:r>
        <w:r w:rsidR="00FB72B6" w:rsidRPr="00CB4A32">
          <w:rPr>
            <w:rFonts w:cstheme="minorHAnsi"/>
          </w:rPr>
          <w:t xml:space="preserve"> </w:t>
        </w:r>
      </w:ins>
      <w:r w:rsidRPr="00CB4A32">
        <w:rPr>
          <w:rFonts w:cstheme="minorHAnsi"/>
        </w:rPr>
        <w:t xml:space="preserve">(b) through meaningful engagement with </w:t>
      </w:r>
      <w:r w:rsidR="00E547B0" w:rsidRPr="00CB4A32">
        <w:t>educational partners</w:t>
      </w:r>
      <w:r w:rsidRPr="00CB4A32">
        <w:rPr>
          <w:rFonts w:cstheme="minorHAnsi"/>
        </w:rPr>
        <w:t xml:space="preserve"> that (c) meets legal requirements, as reflected in the final adopted LCAP. The sections included within the LCAP template do not and cannot reflect the full development process, just as the LCAP template itself is not intended as a tool</w:t>
      </w:r>
      <w:r w:rsidR="00F50CBE" w:rsidRPr="00CB4A32">
        <w:rPr>
          <w:rFonts w:cstheme="minorHAnsi"/>
        </w:rPr>
        <w:t xml:space="preserve"> for engaging educational partners</w:t>
      </w:r>
      <w:r w:rsidRPr="00CB4A32">
        <w:rPr>
          <w:rFonts w:cstheme="minorHAnsi"/>
        </w:rPr>
        <w:t xml:space="preserve">. </w:t>
      </w:r>
    </w:p>
    <w:p w14:paraId="0CD5A6BE" w14:textId="7E04B7A2" w:rsidR="006E3D8E" w:rsidRPr="00CB4A32" w:rsidRDefault="006E3D8E" w:rsidP="007C6224">
      <w:pPr>
        <w:spacing w:after="240"/>
        <w:rPr>
          <w:rFonts w:cstheme="minorHAnsi"/>
        </w:rPr>
      </w:pPr>
      <w:r w:rsidRPr="00CB4A32">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CB4A32">
        <w:rPr>
          <w:rFonts w:cstheme="minorHAnsi"/>
          <w:i/>
        </w:rPr>
        <w:t>EC</w:t>
      </w:r>
      <w:r w:rsidRPr="00CB4A32">
        <w:rPr>
          <w:rFonts w:cstheme="minorHAnsi"/>
        </w:rPr>
        <w:t xml:space="preserve"> sections 52060, 52062, 52066, 52068, and 52070. The LCAP must clearly articulate to which entity’s budget (school district or county superintendent of schools) all budgeted and actual expenditures are aligned.</w:t>
      </w:r>
    </w:p>
    <w:p w14:paraId="7B6A77E0" w14:textId="549A402C" w:rsidR="006E3D8E" w:rsidRPr="00804360" w:rsidRDefault="006E3D8E" w:rsidP="006E3D8E">
      <w:pPr>
        <w:spacing w:after="240"/>
        <w:rPr>
          <w:rFonts w:cstheme="minorHAnsi"/>
        </w:rPr>
      </w:pPr>
      <w:r w:rsidRPr="00CB4A32">
        <w:rPr>
          <w:rFonts w:cstheme="minorHAnsi"/>
        </w:rPr>
        <w:t xml:space="preserve">The revised LCAP template for the </w:t>
      </w:r>
      <w:del w:id="195" w:author="Author">
        <w:r w:rsidRPr="00CB4A32" w:rsidDel="00416F8F">
          <w:rPr>
            <w:rFonts w:cstheme="minorHAnsi"/>
          </w:rPr>
          <w:delText>2021</w:delText>
        </w:r>
      </w:del>
      <w:ins w:id="196" w:author="Author">
        <w:r w:rsidR="00416F8F" w:rsidRPr="00CB4A32">
          <w:rPr>
            <w:rFonts w:cstheme="minorHAnsi"/>
          </w:rPr>
          <w:t>2024</w:t>
        </w:r>
      </w:ins>
      <w:r w:rsidRPr="00CB4A32">
        <w:rPr>
          <w:rFonts w:cstheme="minorHAnsi"/>
        </w:rPr>
        <w:t>–</w:t>
      </w:r>
      <w:del w:id="197" w:author="Author">
        <w:r w:rsidRPr="00CB4A32" w:rsidDel="00416F8F">
          <w:rPr>
            <w:rFonts w:cstheme="minorHAnsi"/>
          </w:rPr>
          <w:delText>22</w:delText>
        </w:r>
      </w:del>
      <w:ins w:id="198" w:author="Author">
        <w:r w:rsidR="00416F8F" w:rsidRPr="00CB4A32">
          <w:rPr>
            <w:rFonts w:cstheme="minorHAnsi"/>
          </w:rPr>
          <w:t>25</w:t>
        </w:r>
      </w:ins>
      <w:r w:rsidRPr="00CB4A32">
        <w:rPr>
          <w:rFonts w:cstheme="minorHAnsi"/>
        </w:rPr>
        <w:t xml:space="preserve">, </w:t>
      </w:r>
      <w:del w:id="199" w:author="Author">
        <w:r w:rsidRPr="00CB4A32" w:rsidDel="00416F8F">
          <w:rPr>
            <w:rFonts w:cstheme="minorHAnsi"/>
          </w:rPr>
          <w:delText>2022</w:delText>
        </w:r>
      </w:del>
      <w:ins w:id="200" w:author="Author">
        <w:r w:rsidR="00416F8F" w:rsidRPr="00CB4A32">
          <w:rPr>
            <w:rFonts w:cstheme="minorHAnsi"/>
          </w:rPr>
          <w:t>2025</w:t>
        </w:r>
      </w:ins>
      <w:r w:rsidRPr="00CB4A32">
        <w:rPr>
          <w:rFonts w:cstheme="minorHAnsi"/>
        </w:rPr>
        <w:t>–</w:t>
      </w:r>
      <w:del w:id="201" w:author="Author">
        <w:r w:rsidRPr="00CB4A32" w:rsidDel="00416F8F">
          <w:rPr>
            <w:rFonts w:cstheme="minorHAnsi"/>
          </w:rPr>
          <w:delText>23</w:delText>
        </w:r>
      </w:del>
      <w:ins w:id="202" w:author="Author">
        <w:r w:rsidR="00416F8F" w:rsidRPr="00CB4A32">
          <w:rPr>
            <w:rFonts w:cstheme="minorHAnsi"/>
          </w:rPr>
          <w:t>26</w:t>
        </w:r>
      </w:ins>
      <w:r w:rsidRPr="00CB4A32">
        <w:rPr>
          <w:rFonts w:cstheme="minorHAnsi"/>
        </w:rPr>
        <w:t xml:space="preserve">, and </w:t>
      </w:r>
      <w:del w:id="203" w:author="Author">
        <w:r w:rsidRPr="00CB4A32" w:rsidDel="00416F8F">
          <w:rPr>
            <w:rFonts w:cstheme="minorHAnsi"/>
          </w:rPr>
          <w:delText>2023</w:delText>
        </w:r>
      </w:del>
      <w:ins w:id="204" w:author="Author">
        <w:r w:rsidR="00416F8F" w:rsidRPr="00CB4A32">
          <w:rPr>
            <w:rFonts w:cstheme="minorHAnsi"/>
          </w:rPr>
          <w:t>2026</w:t>
        </w:r>
      </w:ins>
      <w:r w:rsidRPr="00CB4A32">
        <w:rPr>
          <w:rFonts w:cstheme="minorHAnsi"/>
        </w:rPr>
        <w:t>–</w:t>
      </w:r>
      <w:del w:id="205" w:author="Author">
        <w:r w:rsidRPr="00CB4A32" w:rsidDel="00416F8F">
          <w:rPr>
            <w:rFonts w:cstheme="minorHAnsi"/>
          </w:rPr>
          <w:delText xml:space="preserve">24 </w:delText>
        </w:r>
      </w:del>
      <w:ins w:id="206" w:author="Author">
        <w:r w:rsidR="00416F8F" w:rsidRPr="00CB4A32">
          <w:rPr>
            <w:rFonts w:cstheme="minorHAnsi"/>
          </w:rPr>
          <w:t xml:space="preserve">27 </w:t>
        </w:r>
      </w:ins>
      <w:r w:rsidRPr="00CB4A32">
        <w:rPr>
          <w:rFonts w:cstheme="minorHAnsi"/>
        </w:rPr>
        <w:t xml:space="preserve">school years reflects statutory changes made through </w:t>
      </w:r>
      <w:del w:id="207" w:author="Author">
        <w:r w:rsidRPr="00CB4A32" w:rsidDel="00416F8F">
          <w:rPr>
            <w:rFonts w:cstheme="minorHAnsi"/>
          </w:rPr>
          <w:delText xml:space="preserve">Assembly </w:delText>
        </w:r>
      </w:del>
      <w:ins w:id="208" w:author="Author">
        <w:r w:rsidR="00416F8F" w:rsidRPr="00CB4A32">
          <w:rPr>
            <w:rFonts w:cstheme="minorHAnsi"/>
          </w:rPr>
          <w:t xml:space="preserve">Senate </w:t>
        </w:r>
      </w:ins>
      <w:r w:rsidRPr="00CB4A32">
        <w:rPr>
          <w:rFonts w:cstheme="minorHAnsi"/>
        </w:rPr>
        <w:t xml:space="preserve">Bill </w:t>
      </w:r>
      <w:del w:id="209" w:author="Author">
        <w:r w:rsidRPr="00CB4A32" w:rsidDel="00416F8F">
          <w:rPr>
            <w:rFonts w:cstheme="minorHAnsi"/>
          </w:rPr>
          <w:delText xml:space="preserve">1840 </w:delText>
        </w:r>
      </w:del>
      <w:ins w:id="210" w:author="Author">
        <w:r w:rsidR="00416F8F" w:rsidRPr="00CB4A32">
          <w:rPr>
            <w:rFonts w:cstheme="minorHAnsi"/>
          </w:rPr>
          <w:t xml:space="preserve">114 </w:t>
        </w:r>
      </w:ins>
      <w:r w:rsidRPr="00CB4A32">
        <w:rPr>
          <w:rFonts w:cstheme="minorHAnsi"/>
        </w:rPr>
        <w:t>(Committee on Budget</w:t>
      </w:r>
      <w:ins w:id="211" w:author="Author">
        <w:r w:rsidR="00EE04E5" w:rsidRPr="00CB4A32">
          <w:rPr>
            <w:rFonts w:cstheme="minorHAnsi"/>
          </w:rPr>
          <w:t xml:space="preserve"> and Fiscal Review</w:t>
        </w:r>
      </w:ins>
      <w:r w:rsidRPr="00CB4A32">
        <w:rPr>
          <w:rFonts w:cstheme="minorHAnsi"/>
        </w:rPr>
        <w:t xml:space="preserve">), Chapter </w:t>
      </w:r>
      <w:del w:id="212" w:author="Author">
        <w:r w:rsidRPr="00CB4A32" w:rsidDel="00416F8F">
          <w:rPr>
            <w:rFonts w:cstheme="minorHAnsi"/>
          </w:rPr>
          <w:delText>243</w:delText>
        </w:r>
      </w:del>
      <w:ins w:id="213" w:author="Author">
        <w:r w:rsidR="00416F8F" w:rsidRPr="00CB4A32">
          <w:rPr>
            <w:rFonts w:cstheme="minorHAnsi"/>
          </w:rPr>
          <w:t>48</w:t>
        </w:r>
      </w:ins>
      <w:r w:rsidRPr="00CB4A32">
        <w:rPr>
          <w:rFonts w:cstheme="minorHAnsi"/>
        </w:rPr>
        <w:t xml:space="preserve">, Statutes of </w:t>
      </w:r>
      <w:del w:id="214" w:author="Author">
        <w:r w:rsidRPr="00CB4A32" w:rsidDel="00EE04E5">
          <w:rPr>
            <w:rFonts w:cstheme="minorHAnsi"/>
          </w:rPr>
          <w:delText>2018</w:delText>
        </w:r>
      </w:del>
      <w:ins w:id="215" w:author="Author">
        <w:r w:rsidR="00EE04E5" w:rsidRPr="00CB4A32">
          <w:rPr>
            <w:rFonts w:cstheme="minorHAnsi"/>
          </w:rPr>
          <w:t>2023</w:t>
        </w:r>
      </w:ins>
      <w:r w:rsidRPr="00CB4A32">
        <w:rPr>
          <w:rFonts w:cstheme="minorHAnsi"/>
        </w:rPr>
        <w:t xml:space="preserve">. </w:t>
      </w:r>
      <w:del w:id="216" w:author="Author">
        <w:r w:rsidRPr="00804360" w:rsidDel="00D50DFC">
          <w:rPr>
            <w:rFonts w:cstheme="minorHAnsi"/>
          </w:rPr>
          <w:delText xml:space="preserve">These statutory changes enhance transparency regarding expenditures on actions included in the LCAP, including actions that contribute to meeting the requirement to increase or improve services for </w:delText>
        </w:r>
        <w:r w:rsidRPr="00804360" w:rsidDel="00D50DFC">
          <w:rPr>
            <w:rFonts w:eastAsiaTheme="minorHAnsi" w:cs="Arial"/>
            <w:szCs w:val="20"/>
          </w:rPr>
          <w:delText>foster youth, English learners, and low-income students</w:delText>
        </w:r>
        <w:r w:rsidRPr="00804360" w:rsidDel="00D50DFC">
          <w:rPr>
            <w:rFonts w:cstheme="minorHAnsi"/>
          </w:rPr>
          <w:delText xml:space="preserve">, and to streamline the information presented within the LCAP to make adopted LCAPs more accessible for </w:delText>
        </w:r>
        <w:r w:rsidR="00E547B0" w:rsidRPr="00804360" w:rsidDel="00D50DFC">
          <w:delText>educational partners</w:delText>
        </w:r>
        <w:r w:rsidRPr="00804360" w:rsidDel="00D50DFC">
          <w:rPr>
            <w:rFonts w:cstheme="minorHAnsi"/>
          </w:rPr>
          <w:delText xml:space="preserve"> and the public.</w:delText>
        </w:r>
      </w:del>
    </w:p>
    <w:p w14:paraId="3E85B6B3" w14:textId="2BC45467" w:rsidR="006E3D8E" w:rsidRPr="00CB4A32" w:rsidRDefault="006E3D8E" w:rsidP="006E3D8E">
      <w:pPr>
        <w:spacing w:after="240"/>
        <w:rPr>
          <w:rFonts w:cstheme="minorHAnsi"/>
        </w:rPr>
      </w:pPr>
      <w:r w:rsidRPr="00CB4A32">
        <w:rPr>
          <w:rFonts w:cstheme="minorHAnsi"/>
        </w:rPr>
        <w:lastRenderedPageBreak/>
        <w:t>At its most basic, the adopted LCAP should attempt to distill not just what the LEA is doing</w:t>
      </w:r>
      <w:r w:rsidR="00AA3BAF" w:rsidRPr="00CB4A32">
        <w:rPr>
          <w:rFonts w:cstheme="minorHAnsi"/>
        </w:rPr>
        <w:t xml:space="preserve"> for students in transitional kindergarten through grade </w:t>
      </w:r>
      <w:r w:rsidR="00916C0E" w:rsidRPr="00CB4A32">
        <w:rPr>
          <w:rFonts w:cstheme="minorHAnsi"/>
        </w:rPr>
        <w:t>twelve</w:t>
      </w:r>
      <w:r w:rsidR="00AA3BAF" w:rsidRPr="00CB4A32">
        <w:rPr>
          <w:rFonts w:cstheme="minorHAnsi"/>
        </w:rPr>
        <w:t xml:space="preserve"> (TK–12)</w:t>
      </w:r>
      <w:r w:rsidRPr="00CB4A32">
        <w:rPr>
          <w:rFonts w:cstheme="minorHAnsi"/>
        </w:rPr>
        <w:t xml:space="preserve">, but also allow </w:t>
      </w:r>
      <w:r w:rsidR="00E547B0" w:rsidRPr="00CB4A32">
        <w:t>educational partners</w:t>
      </w:r>
      <w:r w:rsidRPr="00CB4A32">
        <w:rPr>
          <w:rFonts w:cstheme="minorHAnsi"/>
        </w:rPr>
        <w:t xml:space="preserve"> to understand why, and whether those strategies are leading to improved opportunities and outcomes for students. </w:t>
      </w:r>
      <w:bookmarkStart w:id="217" w:name="_Hlk79408667"/>
      <w:r w:rsidRPr="00CB4A32">
        <w:rPr>
          <w:rFonts w:cstheme="minorHAnsi"/>
        </w:rPr>
        <w:t xml:space="preserve">LEAs are strongly encouraged to use language and a level of detail in their adopted LCAPs intended to be meaningful and accessible for the LEA’s diverse </w:t>
      </w:r>
      <w:r w:rsidR="00E547B0" w:rsidRPr="00CB4A32">
        <w:t>educational partners</w:t>
      </w:r>
      <w:r w:rsidRPr="00CB4A32">
        <w:rPr>
          <w:rFonts w:cstheme="minorHAnsi"/>
        </w:rPr>
        <w:t xml:space="preserve"> and the broader public.</w:t>
      </w:r>
      <w:bookmarkEnd w:id="217"/>
    </w:p>
    <w:p w14:paraId="2ABEC147" w14:textId="7AE73758" w:rsidR="006E3D8E" w:rsidRPr="00CB4A32" w:rsidRDefault="006E3D8E" w:rsidP="006E3D8E">
      <w:pPr>
        <w:spacing w:after="240"/>
        <w:rPr>
          <w:rFonts w:cstheme="minorHAnsi"/>
        </w:rPr>
      </w:pPr>
      <w:r w:rsidRPr="00CB4A32">
        <w:rPr>
          <w:rFonts w:cstheme="minorHAnsi"/>
        </w:rPr>
        <w:t xml:space="preserve">In developing and finalizing the LCAP for adoption, LEAs are encouraged to keep the following overarching frame at the forefront of the strategic planning and </w:t>
      </w:r>
      <w:r w:rsidR="00E547B0" w:rsidRPr="00CB4A32">
        <w:t xml:space="preserve">educational partner </w:t>
      </w:r>
      <w:r w:rsidRPr="00CB4A32">
        <w:rPr>
          <w:rFonts w:cstheme="minorHAnsi"/>
        </w:rPr>
        <w:t xml:space="preserve">engagement functions: </w:t>
      </w:r>
    </w:p>
    <w:p w14:paraId="730988DF" w14:textId="52997DE8" w:rsidR="006E3D8E" w:rsidRPr="00CB4A32" w:rsidRDefault="006E3D8E" w:rsidP="006E3D8E">
      <w:pPr>
        <w:spacing w:after="240"/>
        <w:ind w:left="720"/>
        <w:rPr>
          <w:rFonts w:cstheme="minorHAnsi"/>
        </w:rPr>
      </w:pPr>
      <w:r w:rsidRPr="00CB4A32">
        <w:rPr>
          <w:rFonts w:cstheme="minorHAnsi"/>
        </w:rPr>
        <w:t xml:space="preserve">Given present performance across the state priorities and on indicators in the </w:t>
      </w:r>
      <w:del w:id="218" w:author="Author">
        <w:r w:rsidRPr="00CB4A32" w:rsidDel="009B47DB">
          <w:rPr>
            <w:rFonts w:cstheme="minorHAnsi"/>
          </w:rPr>
          <w:delText xml:space="preserve">California School </w:delText>
        </w:r>
      </w:del>
      <w:r w:rsidRPr="00CB4A32">
        <w:rPr>
          <w:rFonts w:cstheme="minorHAnsi"/>
        </w:rPr>
        <w:t>Dashboard</w:t>
      </w:r>
      <w:del w:id="219" w:author="Author">
        <w:r w:rsidR="00ED47CF" w:rsidRPr="00CB4A32" w:rsidDel="009B47DB">
          <w:rPr>
            <w:rFonts w:cstheme="minorHAnsi"/>
          </w:rPr>
          <w:delText xml:space="preserve"> (Dashboard)</w:delText>
        </w:r>
      </w:del>
      <w:r w:rsidRPr="00CB4A32">
        <w:rPr>
          <w:rFonts w:cstheme="minorHAnsi"/>
        </w:rPr>
        <w:t xml:space="preserve">, how is the LEA using its budgetary resources to respond to </w:t>
      </w:r>
      <w:r w:rsidR="00530D40" w:rsidRPr="00CB4A32">
        <w:rPr>
          <w:rFonts w:cstheme="minorHAnsi"/>
        </w:rPr>
        <w:t xml:space="preserve">TK–12 </w:t>
      </w:r>
      <w:r w:rsidRPr="00CB4A32">
        <w:rPr>
          <w:rFonts w:cstheme="minorHAnsi"/>
        </w:rPr>
        <w:t xml:space="preserve">student and community needs, and address any performance gaps, including by meeting its obligation to increase or improve services for </w:t>
      </w:r>
      <w:r w:rsidRPr="00CB4A32">
        <w:rPr>
          <w:rFonts w:eastAsiaTheme="minorHAnsi" w:cs="Arial"/>
          <w:color w:val="000000"/>
          <w:szCs w:val="20"/>
        </w:rPr>
        <w:t>foster youth, English learners, and low-income students?</w:t>
      </w:r>
    </w:p>
    <w:p w14:paraId="4FD4C92C" w14:textId="1DE3B1E4" w:rsidR="006E3D8E" w:rsidRPr="00CB4A32" w:rsidRDefault="006E3D8E" w:rsidP="006E3D8E">
      <w:pPr>
        <w:spacing w:after="240"/>
        <w:rPr>
          <w:rFonts w:cstheme="minorHAnsi"/>
        </w:rPr>
      </w:pPr>
      <w:r w:rsidRPr="00CB4A32">
        <w:rPr>
          <w:rFonts w:cstheme="minorHAnsi"/>
        </w:rPr>
        <w:t xml:space="preserve">LEAs are encouraged to focus on a set of metrics </w:t>
      </w:r>
      <w:r w:rsidR="00ED47CF" w:rsidRPr="00CB4A32">
        <w:rPr>
          <w:rFonts w:cstheme="minorHAnsi"/>
        </w:rPr>
        <w:t>and</w:t>
      </w:r>
      <w:r w:rsidRPr="00CB4A32">
        <w:rPr>
          <w:rFonts w:cstheme="minorHAnsi"/>
        </w:rPr>
        <w:t xml:space="preserve"> actions that the LEA believes, based on input gathered from </w:t>
      </w:r>
      <w:r w:rsidR="00E547B0" w:rsidRPr="00CB4A32">
        <w:t>educational partners</w:t>
      </w:r>
      <w:r w:rsidRPr="00CB4A32">
        <w:rPr>
          <w:rFonts w:cstheme="minorHAnsi"/>
        </w:rPr>
        <w:t xml:space="preserve">, research, and experience, will have the biggest impact on behalf of its </w:t>
      </w:r>
      <w:r w:rsidR="00530D40" w:rsidRPr="00CB4A32">
        <w:rPr>
          <w:rFonts w:cstheme="minorHAnsi"/>
        </w:rPr>
        <w:t xml:space="preserve">TK–12 </w:t>
      </w:r>
      <w:r w:rsidRPr="00CB4A32">
        <w:rPr>
          <w:rFonts w:cstheme="minorHAnsi"/>
        </w:rPr>
        <w:t xml:space="preserve">students. </w:t>
      </w:r>
    </w:p>
    <w:p w14:paraId="3136880F" w14:textId="77777777" w:rsidR="006E3D8E" w:rsidRPr="00CB4A32" w:rsidRDefault="006E3D8E" w:rsidP="006E3D8E">
      <w:pPr>
        <w:spacing w:after="240"/>
        <w:rPr>
          <w:rFonts w:cstheme="minorHAnsi"/>
        </w:rPr>
      </w:pPr>
      <w:r w:rsidRPr="00CB4A32">
        <w:rPr>
          <w:rFonts w:cstheme="minorHAnsi"/>
        </w:rPr>
        <w:t>These instructions address the requirements for each section of the LCAP, but may include information about effective practices when developing the LCAP and completing the LCAP itself. Additionally, information is included at the beginning of each section emphasizing the purpose that each section serves.</w:t>
      </w:r>
    </w:p>
    <w:p w14:paraId="140E7095" w14:textId="77777777" w:rsidR="006E3D8E" w:rsidRPr="00CB4A32" w:rsidRDefault="006E3D8E" w:rsidP="00CB4A32">
      <w:pPr>
        <w:pStyle w:val="Heading2"/>
      </w:pPr>
      <w:bookmarkStart w:id="220" w:name="_Plan_Summary"/>
      <w:bookmarkEnd w:id="220"/>
      <w:r w:rsidRPr="00CB4A32">
        <w:t>Plan Summary</w:t>
      </w:r>
    </w:p>
    <w:p w14:paraId="0901C266" w14:textId="07F1D34A" w:rsidR="006E3D8E" w:rsidRPr="00CB4A32" w:rsidRDefault="006E3D8E" w:rsidP="00A249D1">
      <w:pPr>
        <w:pStyle w:val="Heading3"/>
      </w:pPr>
      <w:r w:rsidRPr="00CB4A32">
        <w:t>Purpose</w:t>
      </w:r>
    </w:p>
    <w:p w14:paraId="238B745C" w14:textId="77777777" w:rsidR="006E3D8E" w:rsidRPr="00CB4A32" w:rsidRDefault="006E3D8E" w:rsidP="006E3D8E">
      <w:r w:rsidRPr="00CB4A32">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37FBB4D4" w14:textId="3EC6865B" w:rsidR="006E3D8E" w:rsidRPr="00CB4A32" w:rsidRDefault="006E3D8E" w:rsidP="00A249D1">
      <w:pPr>
        <w:pStyle w:val="Heading3"/>
      </w:pPr>
      <w:r w:rsidRPr="00CB4A32">
        <w:t>Requirements and Instructions</w:t>
      </w:r>
    </w:p>
    <w:p w14:paraId="20530EE8" w14:textId="77777777" w:rsidR="00E70DD2" w:rsidRPr="00CB4A32" w:rsidRDefault="006E3D8E" w:rsidP="006E3D8E">
      <w:pPr>
        <w:spacing w:after="240"/>
      </w:pPr>
      <w:r w:rsidRPr="00CB4A32">
        <w:rPr>
          <w:b/>
          <w:i/>
        </w:rPr>
        <w:t>General Information</w:t>
      </w:r>
      <w:r w:rsidRPr="00CB4A32">
        <w:rPr>
          <w:i/>
        </w:rPr>
        <w:t xml:space="preserve"> </w:t>
      </w:r>
      <w:r w:rsidRPr="00CB4A32">
        <w:t>–</w:t>
      </w:r>
      <w:r w:rsidRPr="00CB4A32">
        <w:rPr>
          <w:b/>
        </w:rPr>
        <w:t xml:space="preserve"> </w:t>
      </w:r>
      <w:r w:rsidRPr="00CB4A32">
        <w:rPr>
          <w:rFonts w:eastAsia="Arial" w:cs="Arial"/>
        </w:rPr>
        <w:t>Briefly</w:t>
      </w:r>
      <w:r w:rsidRPr="00CB4A32">
        <w:rPr>
          <w:rFonts w:eastAsia="Arial" w:cs="Arial"/>
          <w:szCs w:val="22"/>
        </w:rPr>
        <w:t xml:space="preserve"> describe the </w:t>
      </w:r>
      <w:r w:rsidR="006F11D8" w:rsidRPr="00CB4A32">
        <w:rPr>
          <w:rFonts w:eastAsiaTheme="minorHAnsi" w:cs="Arial"/>
          <w:szCs w:val="20"/>
        </w:rPr>
        <w:t xml:space="preserve">LEA, its schools, and its students in grades </w:t>
      </w:r>
      <w:r w:rsidR="008E67F6" w:rsidRPr="00CB4A32">
        <w:rPr>
          <w:rFonts w:eastAsiaTheme="minorHAnsi" w:cs="Arial"/>
          <w:szCs w:val="20"/>
        </w:rPr>
        <w:t>TK</w:t>
      </w:r>
      <w:r w:rsidR="006F11D8" w:rsidRPr="00CB4A32">
        <w:rPr>
          <w:rFonts w:eastAsiaTheme="minorHAnsi" w:cs="Arial"/>
          <w:szCs w:val="20"/>
        </w:rPr>
        <w:t>–12, as applicable to the LEA</w:t>
      </w:r>
      <w:r w:rsidRPr="00CB4A32">
        <w:rPr>
          <w:rFonts w:eastAsia="Arial" w:cs="Arial"/>
          <w:szCs w:val="22"/>
        </w:rPr>
        <w:t>.</w:t>
      </w:r>
      <w:r w:rsidRPr="00CB4A32">
        <w:t xml:space="preserve"> </w:t>
      </w:r>
    </w:p>
    <w:p w14:paraId="4E5506D3" w14:textId="2A6C85BB" w:rsidR="006E3D8E" w:rsidRPr="00804360" w:rsidRDefault="006E3D8E" w:rsidP="00804360">
      <w:pPr>
        <w:pStyle w:val="ListParagraph"/>
        <w:numPr>
          <w:ilvl w:val="0"/>
          <w:numId w:val="36"/>
        </w:numPr>
        <w:spacing w:after="240"/>
        <w:contextualSpacing w:val="0"/>
        <w:rPr>
          <w:ins w:id="221" w:author="Author"/>
          <w:rFonts w:eastAsia="Arial" w:cs="Arial"/>
          <w:szCs w:val="22"/>
        </w:rPr>
      </w:pPr>
      <w:r w:rsidRPr="00CB4A32">
        <w:t>For example, information about an LEA in terms of geography, enrollment, or employment, the number and size of specific schools, recent community challenges, and other such information as an LEA wishes to include can enable a reader to more fully understand an LEA’s LCAP.</w:t>
      </w:r>
      <w:ins w:id="222" w:author="Author">
        <w:r w:rsidR="00E70DD2" w:rsidRPr="00CB4A32">
          <w:t xml:space="preserve"> </w:t>
        </w:r>
      </w:ins>
    </w:p>
    <w:p w14:paraId="7607BA80" w14:textId="77777777" w:rsidR="007C0703" w:rsidRDefault="00E70DD2" w:rsidP="006E3D8E">
      <w:pPr>
        <w:spacing w:after="240"/>
        <w:rPr>
          <w:ins w:id="223" w:author="Author"/>
        </w:rPr>
      </w:pPr>
      <w:ins w:id="224" w:author="Author">
        <w:r w:rsidRPr="00CB4A32">
          <w:lastRenderedPageBreak/>
          <w:t xml:space="preserve">As part of this response, identify any schools within the LEA receiving LCFF Equity Multiplier funding. </w:t>
        </w:r>
      </w:ins>
    </w:p>
    <w:p w14:paraId="55A749EA" w14:textId="534B222B" w:rsidR="004F756A" w:rsidRPr="00804360" w:rsidRDefault="006E3D8E" w:rsidP="006E3D8E">
      <w:pPr>
        <w:spacing w:after="240"/>
        <w:rPr>
          <w:ins w:id="225" w:author="Author"/>
          <w:highlight w:val="yellow"/>
        </w:rPr>
      </w:pPr>
      <w:r w:rsidRPr="00B32BD8">
        <w:rPr>
          <w:b/>
          <w:i/>
        </w:rPr>
        <w:t xml:space="preserve">Reflections: </w:t>
      </w:r>
      <w:del w:id="226" w:author="Author">
        <w:r w:rsidRPr="00CB4A32" w:rsidDel="00641BF0">
          <w:rPr>
            <w:b/>
            <w:i/>
          </w:rPr>
          <w:delText>Successes</w:delText>
        </w:r>
        <w:r w:rsidRPr="00CB4A32" w:rsidDel="00641BF0">
          <w:rPr>
            <w:i/>
          </w:rPr>
          <w:delText xml:space="preserve"> </w:delText>
        </w:r>
      </w:del>
      <w:ins w:id="227" w:author="Author">
        <w:r w:rsidR="00641BF0" w:rsidRPr="00CB4A32">
          <w:rPr>
            <w:b/>
            <w:i/>
          </w:rPr>
          <w:t>Annual Performance</w:t>
        </w:r>
        <w:r w:rsidR="00641BF0" w:rsidRPr="00CB4A32">
          <w:rPr>
            <w:i/>
          </w:rPr>
          <w:t xml:space="preserve"> </w:t>
        </w:r>
      </w:ins>
      <w:r w:rsidRPr="00CB4A32">
        <w:t xml:space="preserve">– </w:t>
      </w:r>
      <w:ins w:id="228" w:author="Author">
        <w:r w:rsidR="00641BF0" w:rsidRPr="00CB4A32">
          <w:t>Reflect on the LEA</w:t>
        </w:r>
        <w:r w:rsidR="00E10036">
          <w:t>’</w:t>
        </w:r>
        <w:r w:rsidR="00641BF0" w:rsidRPr="00CB4A32">
          <w:t xml:space="preserve">s annual performance on the Dashboard and local data. </w:t>
        </w:r>
        <w:r w:rsidR="004E5E7D" w:rsidRPr="0088700C">
          <w:t>This may include both successes and challenges identified by the LEA.</w:t>
        </w:r>
      </w:ins>
    </w:p>
    <w:p w14:paraId="0AC3DDE6" w14:textId="082A7A09" w:rsidR="002F2946" w:rsidRPr="00CB4A32" w:rsidRDefault="006E3D8E" w:rsidP="002F2946">
      <w:pPr>
        <w:spacing w:after="240"/>
        <w:rPr>
          <w:ins w:id="229" w:author="Author"/>
          <w:rFonts w:eastAsia="Arial" w:cs="Arial"/>
          <w:szCs w:val="22"/>
        </w:rPr>
      </w:pPr>
      <w:del w:id="230" w:author="Author">
        <w:r w:rsidRPr="00CB4A32" w:rsidDel="008B17C7">
          <w:rPr>
            <w:rFonts w:eastAsia="Arial" w:cs="Arial"/>
          </w:rPr>
          <w:delText>B</w:delText>
        </w:r>
        <w:r w:rsidRPr="00CB4A32" w:rsidDel="008D598B">
          <w:rPr>
            <w:rFonts w:eastAsia="Arial" w:cs="Arial"/>
          </w:rPr>
          <w:delText>ased</w:delText>
        </w:r>
        <w:r w:rsidRPr="00CB4A32" w:rsidDel="008D598B">
          <w:rPr>
            <w:rFonts w:eastAsia="Arial" w:cs="Arial"/>
            <w:szCs w:val="22"/>
          </w:rPr>
          <w:delText xml:space="preserve"> on</w:delText>
        </w:r>
        <w:r w:rsidRPr="00B32BD8" w:rsidDel="008D598B">
          <w:rPr>
            <w:rFonts w:eastAsia="Arial" w:cs="Arial"/>
            <w:szCs w:val="22"/>
          </w:rPr>
          <w:delText xml:space="preserve"> </w:delText>
        </w:r>
        <w:r w:rsidRPr="008B17C7" w:rsidDel="008D598B">
          <w:rPr>
            <w:rFonts w:eastAsia="Arial" w:cs="Arial"/>
            <w:szCs w:val="22"/>
          </w:rPr>
          <w:delText xml:space="preserve">a review of performance on the state indicators and local performance indicators included in the Dashboard, progress toward LCAP goals, local self-assessment tools, input from </w:delText>
        </w:r>
        <w:r w:rsidR="00E547B0" w:rsidRPr="00B32BD8" w:rsidDel="008D598B">
          <w:delText>educational partners</w:delText>
        </w:r>
        <w:r w:rsidRPr="008B17C7" w:rsidDel="008D598B">
          <w:rPr>
            <w:rFonts w:eastAsia="Arial" w:cs="Arial"/>
            <w:szCs w:val="22"/>
          </w:rPr>
          <w:delText xml:space="preserve">, and any other </w:delText>
        </w:r>
        <w:r w:rsidRPr="00CB4A32" w:rsidDel="008D598B">
          <w:rPr>
            <w:rFonts w:eastAsia="Arial" w:cs="Arial"/>
            <w:szCs w:val="22"/>
          </w:rPr>
          <w:delText>information</w:delText>
        </w:r>
        <w:r w:rsidRPr="00CB4A32" w:rsidDel="00EE04E5">
          <w:rPr>
            <w:rFonts w:eastAsia="Arial" w:cs="Arial"/>
            <w:szCs w:val="22"/>
          </w:rPr>
          <w:delText>,</w:delText>
        </w:r>
        <w:r w:rsidRPr="00CB4A32" w:rsidDel="008B17C7">
          <w:rPr>
            <w:rFonts w:eastAsia="Arial" w:cs="Arial"/>
            <w:szCs w:val="22"/>
          </w:rPr>
          <w:delText xml:space="preserve"> what progress is the LEA most proud of and how does the LEA plan to maintain or build upon that success?</w:delText>
        </w:r>
        <w:r w:rsidRPr="00CB4A32" w:rsidDel="008D598B">
          <w:rPr>
            <w:rFonts w:eastAsia="Arial" w:cs="Arial"/>
            <w:szCs w:val="22"/>
          </w:rPr>
          <w:delText xml:space="preserve"> </w:delText>
        </w:r>
      </w:del>
      <w:ins w:id="231" w:author="Author">
        <w:r w:rsidR="002F2946" w:rsidRPr="00CB4A32">
          <w:rPr>
            <w:rFonts w:eastAsia="Arial" w:cs="Arial"/>
            <w:szCs w:val="22"/>
          </w:rPr>
          <w:t>As part of this response</w:t>
        </w:r>
        <w:r w:rsidR="00E10036">
          <w:rPr>
            <w:rFonts w:eastAsia="Arial" w:cs="Arial"/>
            <w:szCs w:val="22"/>
          </w:rPr>
          <w:t>,</w:t>
        </w:r>
        <w:r w:rsidR="002F2946" w:rsidRPr="00CB4A32">
          <w:rPr>
            <w:rFonts w:eastAsia="Arial" w:cs="Arial"/>
            <w:szCs w:val="22"/>
          </w:rPr>
          <w:t xml:space="preserve"> the LEA must identify the following:</w:t>
        </w:r>
      </w:ins>
    </w:p>
    <w:p w14:paraId="45D197EC" w14:textId="3291D78F" w:rsidR="002F2946" w:rsidRPr="00CB4A32" w:rsidRDefault="00D23B73" w:rsidP="002F2946">
      <w:pPr>
        <w:numPr>
          <w:ilvl w:val="0"/>
          <w:numId w:val="29"/>
        </w:numPr>
        <w:spacing w:after="240"/>
        <w:rPr>
          <w:ins w:id="232" w:author="Author"/>
          <w:rFonts w:eastAsia="Arial" w:cs="Arial"/>
          <w:szCs w:val="22"/>
        </w:rPr>
      </w:pPr>
      <w:ins w:id="233" w:author="Author">
        <w:r>
          <w:rPr>
            <w:rFonts w:eastAsia="Arial" w:cs="Arial"/>
            <w:szCs w:val="22"/>
          </w:rPr>
          <w:t>A</w:t>
        </w:r>
        <w:r w:rsidR="002F2946" w:rsidRPr="00CB4A32">
          <w:rPr>
            <w:rFonts w:eastAsia="Arial" w:cs="Arial"/>
            <w:szCs w:val="22"/>
          </w:rPr>
          <w:t xml:space="preserve">ny school within the LEA that received the lowest performance level on one or more state indicators on the 2023 Dashboard; </w:t>
        </w:r>
      </w:ins>
    </w:p>
    <w:p w14:paraId="14BE1918" w14:textId="0B02C593" w:rsidR="002F2946" w:rsidRPr="00CB4A32" w:rsidRDefault="00D23B73" w:rsidP="002F2946">
      <w:pPr>
        <w:numPr>
          <w:ilvl w:val="0"/>
          <w:numId w:val="29"/>
        </w:numPr>
        <w:spacing w:after="240"/>
        <w:rPr>
          <w:ins w:id="234" w:author="Author"/>
          <w:rFonts w:eastAsia="Arial" w:cs="Arial"/>
          <w:szCs w:val="22"/>
        </w:rPr>
      </w:pPr>
      <w:ins w:id="235" w:author="Author">
        <w:r>
          <w:rPr>
            <w:rFonts w:eastAsia="Arial" w:cs="Arial"/>
            <w:szCs w:val="22"/>
          </w:rPr>
          <w:t>A</w:t>
        </w:r>
        <w:r w:rsidR="002F2946" w:rsidRPr="00CB4A32">
          <w:rPr>
            <w:rFonts w:eastAsia="Arial" w:cs="Arial"/>
            <w:szCs w:val="22"/>
          </w:rPr>
          <w:t xml:space="preserve">ny student group within the LEA that received the lowest performance level on one or more state indicators on the 2023 Dashboard; and/or </w:t>
        </w:r>
      </w:ins>
    </w:p>
    <w:p w14:paraId="5BD577D2" w14:textId="42BAA72B" w:rsidR="002F2946" w:rsidRPr="00804360" w:rsidRDefault="00D23B73" w:rsidP="002F2946">
      <w:pPr>
        <w:numPr>
          <w:ilvl w:val="0"/>
          <w:numId w:val="29"/>
        </w:numPr>
        <w:spacing w:after="240"/>
        <w:rPr>
          <w:ins w:id="236" w:author="Author"/>
          <w:rFonts w:eastAsia="Arial" w:cs="Arial"/>
          <w:szCs w:val="22"/>
        </w:rPr>
      </w:pPr>
      <w:ins w:id="237" w:author="Author">
        <w:r>
          <w:rPr>
            <w:rFonts w:eastAsia="Arial" w:cs="Arial"/>
            <w:szCs w:val="22"/>
          </w:rPr>
          <w:t>A</w:t>
        </w:r>
        <w:r w:rsidR="002F2946" w:rsidRPr="00CB4A32">
          <w:rPr>
            <w:rFonts w:eastAsia="Arial" w:cs="Arial"/>
            <w:szCs w:val="22"/>
          </w:rPr>
          <w:t xml:space="preserve">ny student group within a school within the LEA that received the lowest performance level on one or more state indicators on the 2023 </w:t>
        </w:r>
        <w:r w:rsidR="002F2946" w:rsidRPr="00804360">
          <w:rPr>
            <w:rFonts w:eastAsia="Arial" w:cs="Arial"/>
            <w:szCs w:val="22"/>
          </w:rPr>
          <w:t>Dashboard.</w:t>
        </w:r>
      </w:ins>
    </w:p>
    <w:p w14:paraId="1874028D" w14:textId="5822355E" w:rsidR="006B7A22" w:rsidRPr="002F2946" w:rsidRDefault="006B7A22" w:rsidP="0088700C">
      <w:pPr>
        <w:spacing w:after="240"/>
        <w:rPr>
          <w:ins w:id="238" w:author="Author"/>
          <w:rFonts w:eastAsia="Arial" w:cs="Arial"/>
          <w:szCs w:val="22"/>
        </w:rPr>
      </w:pPr>
      <w:ins w:id="239" w:author="Author">
        <w:r w:rsidRPr="00804360">
          <w:rPr>
            <w:rFonts w:eastAsia="Arial" w:cs="Arial"/>
            <w:szCs w:val="22"/>
          </w:rPr>
          <w:t>LEAs are encourage</w:t>
        </w:r>
        <w:r w:rsidR="005F63A5" w:rsidRPr="0088700C">
          <w:rPr>
            <w:rFonts w:eastAsia="Arial" w:cs="Arial"/>
            <w:szCs w:val="22"/>
          </w:rPr>
          <w:t>d</w:t>
        </w:r>
        <w:r w:rsidRPr="00804360">
          <w:rPr>
            <w:rFonts w:eastAsia="Arial" w:cs="Arial"/>
            <w:szCs w:val="22"/>
          </w:rPr>
          <w:t xml:space="preserve"> to highlight how they are addressing </w:t>
        </w:r>
        <w:r w:rsidR="005F63A5" w:rsidRPr="0088700C">
          <w:rPr>
            <w:rFonts w:eastAsia="Arial" w:cs="Arial"/>
            <w:szCs w:val="22"/>
          </w:rPr>
          <w:t xml:space="preserve">the </w:t>
        </w:r>
        <w:r w:rsidRPr="00804360">
          <w:rPr>
            <w:rFonts w:eastAsia="Arial" w:cs="Arial"/>
            <w:szCs w:val="22"/>
          </w:rPr>
          <w:t>identified needs</w:t>
        </w:r>
        <w:r w:rsidR="005F63A5" w:rsidRPr="0088700C">
          <w:rPr>
            <w:rFonts w:eastAsia="Arial" w:cs="Arial"/>
            <w:szCs w:val="22"/>
          </w:rPr>
          <w:t xml:space="preserve"> of </w:t>
        </w:r>
        <w:r w:rsidRPr="00804360">
          <w:rPr>
            <w:rFonts w:eastAsia="Arial" w:cs="Arial"/>
            <w:szCs w:val="22"/>
          </w:rPr>
          <w:t>student groups, and/or schools within the LCAP</w:t>
        </w:r>
        <w:r w:rsidR="005F63A5" w:rsidRPr="0088700C">
          <w:rPr>
            <w:rFonts w:eastAsia="Arial" w:cs="Arial"/>
            <w:szCs w:val="22"/>
          </w:rPr>
          <w:t xml:space="preserve"> as part of this response</w:t>
        </w:r>
        <w:r w:rsidR="005F63A5" w:rsidRPr="00804360">
          <w:rPr>
            <w:rFonts w:eastAsia="Arial" w:cs="Arial"/>
            <w:szCs w:val="22"/>
          </w:rPr>
          <w:t>.</w:t>
        </w:r>
      </w:ins>
    </w:p>
    <w:p w14:paraId="2EF3B661" w14:textId="440FD274" w:rsidR="006E3D8E" w:rsidRPr="008B17C7" w:rsidRDefault="006E3D8E" w:rsidP="008B17C7">
      <w:pPr>
        <w:spacing w:after="240"/>
        <w:rPr>
          <w:rFonts w:eastAsia="Arial" w:cs="Arial"/>
          <w:szCs w:val="22"/>
        </w:rPr>
      </w:pPr>
      <w:del w:id="240" w:author="Author">
        <w:r w:rsidRPr="008B17C7" w:rsidDel="00641BF0">
          <w:rPr>
            <w:rFonts w:eastAsia="Arial" w:cs="Arial"/>
            <w:szCs w:val="22"/>
          </w:rPr>
          <w:delText xml:space="preserve">This may include identifying specific examples of how past increases or improvements in services for </w:delText>
        </w:r>
        <w:r w:rsidRPr="008B17C7" w:rsidDel="00641BF0">
          <w:rPr>
            <w:rFonts w:eastAsiaTheme="minorHAnsi" w:cs="Arial"/>
            <w:color w:val="000000"/>
            <w:szCs w:val="20"/>
          </w:rPr>
          <w:delText xml:space="preserve">foster youth, English learners, and low-income students </w:delText>
        </w:r>
        <w:r w:rsidRPr="008B17C7" w:rsidDel="00641BF0">
          <w:rPr>
            <w:rFonts w:eastAsia="Arial" w:cs="Arial"/>
            <w:szCs w:val="22"/>
          </w:rPr>
          <w:delText>have led to improved performance for these students.</w:delText>
        </w:r>
      </w:del>
      <w:r w:rsidR="00E70DD2">
        <w:rPr>
          <w:rFonts w:eastAsia="Arial" w:cs="Arial"/>
          <w:szCs w:val="22"/>
        </w:rPr>
        <w:t xml:space="preserve"> </w:t>
      </w:r>
    </w:p>
    <w:p w14:paraId="1D0F38B2" w14:textId="1BF4DADE" w:rsidR="004F756A" w:rsidRPr="00CB4A32" w:rsidRDefault="006E3D8E" w:rsidP="004F756A">
      <w:pPr>
        <w:spacing w:after="240"/>
        <w:rPr>
          <w:ins w:id="241" w:author="Author"/>
          <w:rFonts w:eastAsiaTheme="minorHAnsi" w:cs="Arial"/>
          <w:color w:val="000000"/>
          <w:szCs w:val="20"/>
        </w:rPr>
      </w:pPr>
      <w:r w:rsidRPr="00B32BD8">
        <w:rPr>
          <w:b/>
          <w:i/>
        </w:rPr>
        <w:t xml:space="preserve">Reflections: </w:t>
      </w:r>
      <w:del w:id="242" w:author="Author">
        <w:r w:rsidRPr="00CB4A32" w:rsidDel="00641BF0">
          <w:rPr>
            <w:b/>
            <w:i/>
          </w:rPr>
          <w:delText>Identified Need</w:delText>
        </w:r>
      </w:del>
      <w:ins w:id="243" w:author="Author">
        <w:r w:rsidR="00641BF0" w:rsidRPr="00CB4A32">
          <w:rPr>
            <w:b/>
            <w:i/>
          </w:rPr>
          <w:t>Technical Assistance</w:t>
        </w:r>
      </w:ins>
      <w:r w:rsidRPr="00CB4A32">
        <w:rPr>
          <w:i/>
        </w:rPr>
        <w:t xml:space="preserve"> </w:t>
      </w:r>
      <w:r w:rsidRPr="00CB4A32">
        <w:t>–</w:t>
      </w:r>
      <w:ins w:id="244" w:author="Author">
        <w:r w:rsidR="004F756A" w:rsidRPr="00CB4A32">
          <w:t xml:space="preserve"> </w:t>
        </w:r>
        <w:r w:rsidR="00804360" w:rsidRPr="00804360">
          <w:rPr>
            <w:rFonts w:eastAsiaTheme="minorHAnsi" w:cs="Arial"/>
            <w:color w:val="000000"/>
            <w:szCs w:val="20"/>
          </w:rPr>
          <w:t>As applicable, a summary of the work underway as part of technical assistance</w:t>
        </w:r>
        <w:r w:rsidR="004F756A" w:rsidRPr="00CB4A32">
          <w:rPr>
            <w:rFonts w:eastAsiaTheme="minorHAnsi" w:cs="Arial"/>
            <w:color w:val="000000"/>
            <w:szCs w:val="20"/>
          </w:rPr>
          <w:t>.</w:t>
        </w:r>
      </w:ins>
    </w:p>
    <w:p w14:paraId="4DAA1DEF" w14:textId="2A2525A3" w:rsidR="004F756A" w:rsidRPr="0088700C" w:rsidRDefault="00496E97" w:rsidP="004F756A">
      <w:pPr>
        <w:spacing w:after="240"/>
        <w:rPr>
          <w:ins w:id="245" w:author="Author"/>
          <w:rFonts w:cs="Arial"/>
          <w:bdr w:val="none" w:sz="0" w:space="0" w:color="auto" w:frame="1"/>
        </w:rPr>
      </w:pPr>
      <w:ins w:id="246" w:author="Author">
        <w:r w:rsidRPr="0088700C">
          <w:rPr>
            <w:rFonts w:cs="Arial"/>
            <w:bdr w:val="none" w:sz="0" w:space="0" w:color="auto" w:frame="1"/>
          </w:rPr>
          <w:t>If the LEA is eligible for</w:t>
        </w:r>
        <w:r>
          <w:rPr>
            <w:rFonts w:cs="Arial"/>
            <w:bdr w:val="none" w:sz="0" w:space="0" w:color="auto" w:frame="1"/>
          </w:rPr>
          <w:t xml:space="preserve"> or has requested</w:t>
        </w:r>
        <w:r w:rsidRPr="0088700C">
          <w:rPr>
            <w:rFonts w:cs="Arial"/>
            <w:bdr w:val="none" w:sz="0" w:space="0" w:color="auto" w:frame="1"/>
          </w:rPr>
          <w:t xml:space="preserve"> </w:t>
        </w:r>
        <w:bookmarkStart w:id="247" w:name="_Hlk142559429"/>
        <w:r w:rsidRPr="0088700C">
          <w:rPr>
            <w:rFonts w:cs="Arial"/>
            <w:bdr w:val="none" w:sz="0" w:space="0" w:color="auto" w:frame="1"/>
          </w:rPr>
          <w:t xml:space="preserve">technical assistance </w:t>
        </w:r>
        <w:r>
          <w:rPr>
            <w:rFonts w:cs="Arial"/>
            <w:bdr w:val="none" w:sz="0" w:space="0" w:color="auto" w:frame="1"/>
          </w:rPr>
          <w:t>consistent with</w:t>
        </w:r>
        <w:r w:rsidRPr="0088700C">
          <w:rPr>
            <w:rFonts w:cs="Arial"/>
            <w:bdr w:val="none" w:sz="0" w:space="0" w:color="auto" w:frame="1"/>
          </w:rPr>
          <w:t xml:space="preserve"> </w:t>
        </w:r>
        <w:r w:rsidRPr="0088700C">
          <w:rPr>
            <w:rFonts w:cs="Arial"/>
            <w:i/>
            <w:iCs/>
            <w:bdr w:val="none" w:sz="0" w:space="0" w:color="auto" w:frame="1"/>
          </w:rPr>
          <w:t>EC</w:t>
        </w:r>
        <w:r w:rsidRPr="0088700C">
          <w:rPr>
            <w:rFonts w:cs="Arial"/>
            <w:bdr w:val="none" w:sz="0" w:space="0" w:color="auto" w:frame="1"/>
          </w:rPr>
          <w:t xml:space="preserve"> sections 47607.3, 52071, 52071.5, 52072, or 52072.5, commonly referred to as Differentiated Assistance, </w:t>
        </w:r>
        <w:bookmarkEnd w:id="247"/>
        <w:r>
          <w:rPr>
            <w:rFonts w:cs="Arial"/>
            <w:bdr w:val="none" w:sz="0" w:space="0" w:color="auto" w:frame="1"/>
          </w:rPr>
          <w:t>the</w:t>
        </w:r>
        <w:r w:rsidRPr="0088700C">
          <w:rPr>
            <w:rFonts w:cs="Arial"/>
            <w:bdr w:val="none" w:sz="0" w:space="0" w:color="auto" w:frame="1"/>
          </w:rPr>
          <w:t xml:space="preserve"> response </w:t>
        </w:r>
        <w:r w:rsidRPr="005265B0">
          <w:rPr>
            <w:rFonts w:cs="Arial"/>
            <w:bdr w:val="none" w:sz="0" w:space="0" w:color="auto" w:frame="1"/>
          </w:rPr>
          <w:t>must identify the reason or reasons the LEA is eligible and</w:t>
        </w:r>
        <w:r w:rsidRPr="0088700C">
          <w:rPr>
            <w:rFonts w:cs="Arial"/>
            <w:bdr w:val="none" w:sz="0" w:space="0" w:color="auto" w:frame="1"/>
          </w:rPr>
          <w:t xml:space="preserve"> provide a summary of the work underway as part of receiving technical assistance</w:t>
        </w:r>
        <w:r w:rsidR="004F756A" w:rsidRPr="0088700C">
          <w:rPr>
            <w:rFonts w:cs="Arial"/>
            <w:bdr w:val="none" w:sz="0" w:space="0" w:color="auto" w:frame="1"/>
          </w:rPr>
          <w:t xml:space="preserve">. </w:t>
        </w:r>
      </w:ins>
    </w:p>
    <w:p w14:paraId="665CD6DD" w14:textId="3B79F039" w:rsidR="00423CA1" w:rsidRPr="0088700C" w:rsidRDefault="00423CA1" w:rsidP="0088700C">
      <w:pPr>
        <w:pStyle w:val="ListParagraph"/>
        <w:numPr>
          <w:ilvl w:val="0"/>
          <w:numId w:val="38"/>
        </w:numPr>
        <w:spacing w:after="240"/>
        <w:contextualSpacing w:val="0"/>
        <w:rPr>
          <w:ins w:id="248" w:author="Author"/>
          <w:rFonts w:eastAsiaTheme="minorHAnsi" w:cs="Arial"/>
          <w:color w:val="000000"/>
          <w:szCs w:val="20"/>
        </w:rPr>
      </w:pPr>
      <w:ins w:id="249" w:author="Author">
        <w:r w:rsidRPr="00CB4A32">
          <w:rPr>
            <w:rFonts w:eastAsiaTheme="minorHAnsi" w:cs="Arial"/>
            <w:color w:val="000000"/>
            <w:szCs w:val="20"/>
          </w:rPr>
          <w:t>If the LEA is not eligible for</w:t>
        </w:r>
        <w:r w:rsidR="00D622DD">
          <w:rPr>
            <w:rFonts w:eastAsiaTheme="minorHAnsi" w:cs="Arial"/>
            <w:color w:val="000000"/>
            <w:szCs w:val="20"/>
          </w:rPr>
          <w:t xml:space="preserve"> or receiving</w:t>
        </w:r>
        <w:r w:rsidRPr="00CB4A32">
          <w:rPr>
            <w:rFonts w:eastAsiaTheme="minorHAnsi" w:cs="Arial"/>
            <w:color w:val="000000"/>
            <w:szCs w:val="20"/>
          </w:rPr>
          <w:t xml:space="preserve"> technical assistance</w:t>
        </w:r>
        <w:r w:rsidR="00830C01">
          <w:rPr>
            <w:rFonts w:eastAsiaTheme="minorHAnsi" w:cs="Arial"/>
            <w:color w:val="000000"/>
            <w:szCs w:val="20"/>
          </w:rPr>
          <w:t>,</w:t>
        </w:r>
        <w:r w:rsidRPr="00CB4A32">
          <w:rPr>
            <w:rFonts w:eastAsiaTheme="minorHAnsi" w:cs="Arial"/>
            <w:color w:val="000000"/>
            <w:szCs w:val="20"/>
          </w:rPr>
          <w:t xml:space="preserve"> </w:t>
        </w:r>
        <w:r w:rsidR="00D622DD">
          <w:rPr>
            <w:rFonts w:eastAsiaTheme="minorHAnsi" w:cs="Arial"/>
            <w:color w:val="000000"/>
            <w:szCs w:val="20"/>
          </w:rPr>
          <w:t xml:space="preserve">the LEA may respond to this prompt as </w:t>
        </w:r>
        <w:r w:rsidRPr="00CB4A32">
          <w:rPr>
            <w:rFonts w:eastAsiaTheme="minorHAnsi" w:cs="Arial"/>
            <w:color w:val="000000"/>
            <w:szCs w:val="20"/>
          </w:rPr>
          <w:t>“Not Applicable.”</w:t>
        </w:r>
      </w:ins>
    </w:p>
    <w:p w14:paraId="56A86607" w14:textId="11202B39" w:rsidR="006E3D8E" w:rsidRPr="006B19D9" w:rsidDel="00F638D8" w:rsidRDefault="004F756A" w:rsidP="004F756A">
      <w:pPr>
        <w:spacing w:after="240"/>
        <w:rPr>
          <w:del w:id="250" w:author="Author"/>
          <w:rFonts w:eastAsia="Arial" w:cs="Arial"/>
          <w:szCs w:val="22"/>
        </w:rPr>
      </w:pPr>
      <w:del w:id="251" w:author="Author">
        <w:r w:rsidRPr="00CB4A32" w:rsidDel="004F756A">
          <w:rPr>
            <w:rFonts w:eastAsia="Arial" w:cs="Arial"/>
            <w:szCs w:val="22"/>
          </w:rPr>
          <w:delTex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delText>
        </w:r>
        <w:r w:rsidRPr="00B32BD8" w:rsidDel="004F756A">
          <w:rPr>
            <w:rFonts w:eastAsia="Arial" w:cs="Arial"/>
            <w:i/>
            <w:szCs w:val="22"/>
          </w:rPr>
          <w:delText>”</w:delText>
        </w:r>
        <w:r w:rsidRPr="00B32BD8" w:rsidDel="004F756A">
          <w:rPr>
            <w:rFonts w:eastAsia="Arial" w:cs="Arial"/>
            <w:szCs w:val="22"/>
          </w:rPr>
          <w:delText xml:space="preserve"> performance. What steps is the LEA planning to take to address these areas of low performance and performance gaps? </w:delText>
        </w:r>
        <w:r w:rsidR="00063A0B" w:rsidRPr="009F3E17" w:rsidDel="00521EE2">
          <w:rPr>
            <w:rFonts w:eastAsia="Arial" w:cs="Arial"/>
            <w:szCs w:val="22"/>
          </w:rPr>
          <w:delText xml:space="preserve">An LEA that is required to include a goal to address one or more </w:delText>
        </w:r>
        <w:r w:rsidR="002E5A65" w:rsidRPr="009F3E17" w:rsidDel="00521EE2">
          <w:rPr>
            <w:rFonts w:eastAsia="Arial" w:cs="Arial"/>
            <w:szCs w:val="22"/>
          </w:rPr>
          <w:lastRenderedPageBreak/>
          <w:delText>c</w:delText>
        </w:r>
        <w:r w:rsidR="00063A0B" w:rsidRPr="009F3E17" w:rsidDel="00521EE2">
          <w:rPr>
            <w:rFonts w:eastAsia="Arial" w:cs="Arial"/>
            <w:szCs w:val="22"/>
          </w:rPr>
          <w:delText xml:space="preserve">onsistently low-performing student groups or </w:delText>
        </w:r>
        <w:r w:rsidR="002E5A65" w:rsidRPr="009F3E17" w:rsidDel="00521EE2">
          <w:rPr>
            <w:rFonts w:eastAsia="Arial" w:cs="Arial"/>
            <w:szCs w:val="22"/>
          </w:rPr>
          <w:delText>l</w:delText>
        </w:r>
        <w:r w:rsidR="00063A0B" w:rsidRPr="009F3E17" w:rsidDel="00521EE2">
          <w:rPr>
            <w:rFonts w:eastAsia="Arial" w:cs="Arial"/>
            <w:szCs w:val="22"/>
          </w:rPr>
          <w:delText xml:space="preserve">ow-performing schools must identify that it is required to include this goal and must also identify the applicable student group(s) and/or school(s). </w:delText>
        </w:r>
        <w:r w:rsidR="006E3D8E" w:rsidRPr="009F3E17" w:rsidDel="006B19D9">
          <w:rPr>
            <w:rFonts w:eastAsia="Arial" w:cs="Arial"/>
            <w:szCs w:val="22"/>
          </w:rPr>
          <w:delText>Other needs</w:delText>
        </w:r>
        <w:r w:rsidR="006E3D8E" w:rsidRPr="006B19D9" w:rsidDel="006B19D9">
          <w:rPr>
            <w:rFonts w:eastAsia="Arial" w:cs="Arial"/>
            <w:szCs w:val="22"/>
          </w:rPr>
          <w:delText xml:space="preserve"> may be identified using locally collected data including data collected to inform the self-reflection tools and reporting local indicators on the Dashboard.</w:delText>
        </w:r>
      </w:del>
    </w:p>
    <w:p w14:paraId="155EFCA1" w14:textId="0C067F5A" w:rsidR="006E3D8E" w:rsidRPr="00B32BD8" w:rsidDel="00E902A1" w:rsidRDefault="006E3D8E" w:rsidP="006E3D8E">
      <w:pPr>
        <w:spacing w:after="240"/>
        <w:rPr>
          <w:del w:id="252" w:author="Author"/>
          <w:rFonts w:eastAsia="Arial" w:cs="Arial"/>
          <w:szCs w:val="22"/>
        </w:rPr>
      </w:pPr>
      <w:del w:id="253" w:author="Author">
        <w:r w:rsidRPr="00B32BD8" w:rsidDel="00E902A1">
          <w:rPr>
            <w:b/>
            <w:i/>
          </w:rPr>
          <w:delText xml:space="preserve">LCAP Highlights </w:delText>
        </w:r>
        <w:r w:rsidRPr="00B32BD8" w:rsidDel="00E902A1">
          <w:delText>–</w:delText>
        </w:r>
        <w:r w:rsidRPr="00B32BD8" w:rsidDel="00E902A1">
          <w:rPr>
            <w:b/>
            <w:i/>
          </w:rPr>
          <w:delText xml:space="preserve"> </w:delText>
        </w:r>
        <w:r w:rsidRPr="00B32BD8" w:rsidDel="00E902A1">
          <w:rPr>
            <w:rFonts w:eastAsia="Arial" w:cs="Arial"/>
            <w:szCs w:val="22"/>
          </w:rPr>
          <w:delText>Identify and briefly summarize the key features of this year’s LCAP.</w:delText>
        </w:r>
      </w:del>
    </w:p>
    <w:p w14:paraId="780E570B" w14:textId="77777777" w:rsidR="006E3D8E" w:rsidRPr="00B32BD8" w:rsidRDefault="006E3D8E" w:rsidP="006E3D8E">
      <w:pPr>
        <w:spacing w:after="240"/>
        <w:rPr>
          <w:rFonts w:eastAsia="Arial" w:cs="Arial"/>
        </w:rPr>
      </w:pPr>
      <w:r w:rsidRPr="00B32BD8">
        <w:rPr>
          <w:b/>
          <w:i/>
        </w:rPr>
        <w:t xml:space="preserve">Comprehensive Support and Improvement </w:t>
      </w:r>
      <w:r w:rsidRPr="00B32BD8">
        <w:t>–</w:t>
      </w:r>
      <w:r w:rsidRPr="00B32BD8">
        <w:rPr>
          <w:b/>
          <w:i/>
        </w:rPr>
        <w:t xml:space="preserve"> </w:t>
      </w:r>
      <w:r w:rsidRPr="00B32BD8">
        <w:rPr>
          <w:rFonts w:eastAsia="Arial" w:cs="Arial"/>
        </w:rPr>
        <w:t>An LEA with a school or schools identified for comprehensive support and improvement (CSI) under the Every Student Succeeds Act must respond to the following prompts:</w:t>
      </w:r>
    </w:p>
    <w:p w14:paraId="592E47CA" w14:textId="77777777" w:rsidR="006E3D8E" w:rsidRPr="00B32BD8" w:rsidRDefault="006E3D8E" w:rsidP="004D355A">
      <w:pPr>
        <w:pStyle w:val="ListParagraph"/>
        <w:numPr>
          <w:ilvl w:val="0"/>
          <w:numId w:val="4"/>
        </w:numPr>
        <w:spacing w:after="240"/>
        <w:rPr>
          <w:b/>
        </w:rPr>
      </w:pPr>
      <w:r w:rsidRPr="00B32BD8">
        <w:rPr>
          <w:b/>
        </w:rPr>
        <w:t>Schools Identified</w:t>
      </w:r>
      <w:r w:rsidRPr="00B32BD8">
        <w:t xml:space="preserve">: Identify the schools within the LEA that have been identified for CSI. </w:t>
      </w:r>
    </w:p>
    <w:p w14:paraId="5F8507E4" w14:textId="77777777" w:rsidR="006E3D8E" w:rsidRPr="00B32BD8" w:rsidRDefault="006E3D8E" w:rsidP="004D355A">
      <w:pPr>
        <w:numPr>
          <w:ilvl w:val="0"/>
          <w:numId w:val="4"/>
        </w:numPr>
        <w:pBdr>
          <w:top w:val="nil"/>
          <w:left w:val="nil"/>
          <w:bottom w:val="nil"/>
          <w:right w:val="nil"/>
          <w:between w:val="nil"/>
        </w:pBdr>
        <w:spacing w:after="240"/>
        <w:rPr>
          <w:rFonts w:eastAsia="Arial" w:cs="Arial"/>
          <w:b/>
          <w:color w:val="000000"/>
        </w:rPr>
      </w:pPr>
      <w:r w:rsidRPr="00B32BD8">
        <w:rPr>
          <w:rFonts w:eastAsia="Arial" w:cs="Arial"/>
          <w:b/>
          <w:color w:val="000000"/>
        </w:rPr>
        <w:t>Support for Identified Schools</w:t>
      </w:r>
      <w:r w:rsidRPr="00B32BD8">
        <w:rPr>
          <w:rFonts w:eastAsia="Arial" w:cs="Arial"/>
          <w:color w:val="000000"/>
        </w:rPr>
        <w:t>:</w:t>
      </w:r>
      <w:r w:rsidRPr="00B32BD8">
        <w:rPr>
          <w:rFonts w:eastAsia="Arial" w:cs="Arial"/>
          <w:b/>
          <w:color w:val="000000"/>
        </w:rPr>
        <w:t xml:space="preserve"> </w:t>
      </w:r>
      <w:r w:rsidRPr="00B32BD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0D8CAB2B" w14:textId="77777777" w:rsidR="006E3D8E" w:rsidRPr="00B32BD8" w:rsidRDefault="006E3D8E" w:rsidP="004D355A">
      <w:pPr>
        <w:numPr>
          <w:ilvl w:val="0"/>
          <w:numId w:val="4"/>
        </w:numPr>
        <w:pBdr>
          <w:top w:val="nil"/>
          <w:left w:val="nil"/>
          <w:bottom w:val="nil"/>
          <w:right w:val="nil"/>
          <w:between w:val="nil"/>
        </w:pBdr>
        <w:spacing w:after="240"/>
        <w:rPr>
          <w:rFonts w:eastAsia="Arial" w:cs="Arial"/>
        </w:rPr>
      </w:pPr>
      <w:r w:rsidRPr="00B32BD8">
        <w:rPr>
          <w:rFonts w:eastAsia="Arial" w:cs="Arial"/>
          <w:b/>
          <w:color w:val="000000"/>
        </w:rPr>
        <w:t>Monitoring and Evaluating Effectiveness</w:t>
      </w:r>
      <w:r w:rsidRPr="00B32BD8">
        <w:rPr>
          <w:rFonts w:eastAsia="Arial" w:cs="Arial"/>
          <w:color w:val="000000"/>
        </w:rPr>
        <w:t>:</w:t>
      </w:r>
      <w:r w:rsidRPr="00B32BD8">
        <w:rPr>
          <w:rFonts w:eastAsia="Arial" w:cs="Arial"/>
          <w:b/>
          <w:color w:val="000000"/>
        </w:rPr>
        <w:t xml:space="preserve"> </w:t>
      </w:r>
      <w:r w:rsidRPr="00B32BD8">
        <w:rPr>
          <w:rFonts w:eastAsia="Arial" w:cs="Arial"/>
          <w:color w:val="000000"/>
        </w:rPr>
        <w:t>Describe how the LEA will monitor and evaluate the implementation and effectiveness of the CSI plan to support student and school improvement.</w:t>
      </w:r>
    </w:p>
    <w:p w14:paraId="688F5554" w14:textId="07490D4C" w:rsidR="006E3D8E" w:rsidRPr="00B32BD8" w:rsidRDefault="006E3D8E" w:rsidP="00CB4A32">
      <w:pPr>
        <w:pStyle w:val="Heading2"/>
      </w:pPr>
      <w:bookmarkStart w:id="254" w:name="_Engaging_Educational_Partners"/>
      <w:bookmarkEnd w:id="254"/>
      <w:r w:rsidRPr="00B32BD8">
        <w:t>Engag</w:t>
      </w:r>
      <w:r w:rsidR="00E547B0" w:rsidRPr="00B32BD8">
        <w:t>ing Educational Partners</w:t>
      </w:r>
    </w:p>
    <w:p w14:paraId="5DC96702" w14:textId="1F6CE4C7" w:rsidR="006E3D8E" w:rsidRPr="00B32BD8" w:rsidRDefault="006E3D8E" w:rsidP="00A249D1">
      <w:pPr>
        <w:pStyle w:val="Heading3"/>
      </w:pPr>
      <w:r w:rsidRPr="00B32BD8">
        <w:t>Purpose</w:t>
      </w:r>
    </w:p>
    <w:p w14:paraId="12819C5C" w14:textId="52A04BE6" w:rsidR="006E3D8E" w:rsidRPr="00B32BD8" w:rsidRDefault="006E3D8E" w:rsidP="006E3D8E">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Significant and purposeful engagement of parents, students, educators, and other </w:t>
      </w:r>
      <w:r w:rsidR="001B51B1" w:rsidRPr="00B32BD8">
        <w:rPr>
          <w:rFonts w:eastAsiaTheme="minorHAnsi" w:cs="Arial"/>
          <w:bCs/>
          <w:szCs w:val="20"/>
        </w:rPr>
        <w:t>educational partner</w:t>
      </w:r>
      <w:r w:rsidRPr="00B32BD8">
        <w:rPr>
          <w:rFonts w:eastAsiaTheme="minorHAnsi" w:cs="Arial"/>
          <w:bCs/>
          <w:color w:val="000000"/>
          <w:szCs w:val="20"/>
        </w:rPr>
        <w:t>s, including those representing the student groups identified by LCFF, is critical to the development of the LCAP and the budget process. Consistent with statute, such engagement should support comprehensive strategic planning</w:t>
      </w:r>
      <w:r w:rsidR="00E900A1" w:rsidRPr="00FA3CE7">
        <w:rPr>
          <w:rFonts w:cs="Arial"/>
          <w:i/>
          <w:iCs/>
          <w:bdr w:val="none" w:sz="0" w:space="0" w:color="auto" w:frame="1"/>
        </w:rPr>
        <w:t>,</w:t>
      </w:r>
      <w:r w:rsidR="00E900A1" w:rsidRPr="00EB0C2F">
        <w:rPr>
          <w:rFonts w:cs="Arial"/>
          <w:i/>
          <w:iCs/>
          <w:color w:val="0000FF"/>
          <w:bdr w:val="none" w:sz="0" w:space="0" w:color="auto" w:frame="1"/>
        </w:rPr>
        <w:t xml:space="preserve"> </w:t>
      </w:r>
      <w:ins w:id="255" w:author="Author">
        <w:r w:rsidR="00FB72B6" w:rsidRPr="00D572A6">
          <w:rPr>
            <w:rFonts w:cs="Arial"/>
            <w:bdr w:val="none" w:sz="0" w:space="0" w:color="auto" w:frame="1"/>
          </w:rPr>
          <w:t xml:space="preserve">particularly to address and reduce disparities in opportunities and outcomes between </w:t>
        </w:r>
        <w:r w:rsidR="002F18BA" w:rsidRPr="00D572A6">
          <w:rPr>
            <w:rFonts w:cs="Arial"/>
            <w:bdr w:val="none" w:sz="0" w:space="0" w:color="auto" w:frame="1"/>
          </w:rPr>
          <w:t>student</w:t>
        </w:r>
        <w:r w:rsidR="00FB72B6" w:rsidRPr="00D572A6">
          <w:rPr>
            <w:rFonts w:cs="Arial"/>
            <w:bdr w:val="none" w:sz="0" w:space="0" w:color="auto" w:frame="1"/>
          </w:rPr>
          <w:t xml:space="preserve"> groups indicated by the Dashboard</w:t>
        </w:r>
      </w:ins>
      <w:r w:rsidRPr="00D572A6">
        <w:rPr>
          <w:rFonts w:eastAsiaTheme="minorHAnsi" w:cs="Arial"/>
          <w:bCs/>
          <w:color w:val="000000"/>
          <w:szCs w:val="20"/>
        </w:rPr>
        <w:t>,</w:t>
      </w:r>
      <w:r w:rsidRPr="00B32BD8">
        <w:rPr>
          <w:rFonts w:eastAsiaTheme="minorHAnsi" w:cs="Arial"/>
          <w:bCs/>
          <w:color w:val="000000"/>
          <w:szCs w:val="20"/>
        </w:rPr>
        <w:t xml:space="preserve"> accountability, and improvement across the state priorities and locally identified priorities (</w:t>
      </w:r>
      <w:r w:rsidRPr="00B32BD8">
        <w:rPr>
          <w:rFonts w:eastAsiaTheme="minorHAnsi" w:cs="Arial"/>
          <w:bCs/>
          <w:i/>
          <w:color w:val="000000"/>
          <w:szCs w:val="20"/>
        </w:rPr>
        <w:t>EC</w:t>
      </w:r>
      <w:r w:rsidRPr="00B32BD8">
        <w:rPr>
          <w:rFonts w:eastAsiaTheme="minorHAnsi" w:cs="Arial"/>
          <w:bCs/>
          <w:color w:val="000000"/>
          <w:szCs w:val="20"/>
        </w:rPr>
        <w:t xml:space="preserve"> </w:t>
      </w:r>
      <w:r w:rsidR="00635051" w:rsidRPr="00B32BD8">
        <w:rPr>
          <w:rFonts w:eastAsiaTheme="minorHAnsi" w:cs="Arial"/>
          <w:bCs/>
          <w:color w:val="000000"/>
          <w:szCs w:val="20"/>
        </w:rPr>
        <w:t xml:space="preserve">Section </w:t>
      </w:r>
      <w:r w:rsidRPr="00B32BD8">
        <w:rPr>
          <w:rFonts w:eastAsiaTheme="minorHAnsi" w:cs="Arial"/>
          <w:bCs/>
          <w:color w:val="000000"/>
          <w:szCs w:val="20"/>
        </w:rPr>
        <w:t>52064</w:t>
      </w:r>
      <w:r w:rsidR="00635051" w:rsidRPr="00B32BD8">
        <w:rPr>
          <w:rFonts w:eastAsiaTheme="minorHAnsi" w:cs="Arial"/>
          <w:bCs/>
          <w:color w:val="000000"/>
          <w:szCs w:val="20"/>
        </w:rPr>
        <w:t>[</w:t>
      </w:r>
      <w:r w:rsidRPr="00B32BD8">
        <w:rPr>
          <w:rFonts w:eastAsiaTheme="minorHAnsi" w:cs="Arial"/>
          <w:bCs/>
          <w:color w:val="000000"/>
          <w:szCs w:val="20"/>
        </w:rPr>
        <w:t>e</w:t>
      </w:r>
      <w:r w:rsidR="00635051" w:rsidRPr="00B32BD8">
        <w:rPr>
          <w:rFonts w:eastAsiaTheme="minorHAnsi" w:cs="Arial"/>
          <w:bCs/>
          <w:color w:val="000000"/>
          <w:szCs w:val="20"/>
        </w:rPr>
        <w:t>][</w:t>
      </w:r>
      <w:r w:rsidRPr="00B32BD8">
        <w:rPr>
          <w:rFonts w:eastAsiaTheme="minorHAnsi" w:cs="Arial"/>
          <w:bCs/>
          <w:color w:val="000000"/>
          <w:szCs w:val="20"/>
        </w:rPr>
        <w:t>1</w:t>
      </w:r>
      <w:r w:rsidR="00635051" w:rsidRPr="00B32BD8">
        <w:rPr>
          <w:rFonts w:eastAsiaTheme="minorHAnsi" w:cs="Arial"/>
          <w:bCs/>
          <w:color w:val="000000"/>
          <w:szCs w:val="20"/>
        </w:rPr>
        <w:t xml:space="preserve">]). </w:t>
      </w:r>
      <w:r w:rsidR="00E547B0" w:rsidRPr="00B32BD8">
        <w:rPr>
          <w:rFonts w:eastAsiaTheme="minorHAnsi" w:cs="Arial"/>
          <w:bCs/>
          <w:color w:val="000000"/>
          <w:szCs w:val="20"/>
        </w:rPr>
        <w:t>E</w:t>
      </w:r>
      <w:r w:rsidRPr="00B32BD8">
        <w:rPr>
          <w:rFonts w:eastAsiaTheme="minorHAnsi" w:cs="Arial"/>
          <w:bCs/>
          <w:color w:val="000000"/>
          <w:szCs w:val="20"/>
        </w:rPr>
        <w:t>ngagement</w:t>
      </w:r>
      <w:r w:rsidR="00E547B0" w:rsidRPr="00B32BD8">
        <w:rPr>
          <w:rFonts w:eastAsiaTheme="minorHAnsi" w:cs="Arial"/>
          <w:bCs/>
          <w:color w:val="000000"/>
          <w:szCs w:val="20"/>
        </w:rPr>
        <w:t xml:space="preserve"> of </w:t>
      </w:r>
      <w:r w:rsidR="00E547B0" w:rsidRPr="00B32BD8">
        <w:t>educational partners</w:t>
      </w:r>
      <w:r w:rsidRPr="00B32BD8">
        <w:rPr>
          <w:rFonts w:eastAsiaTheme="minorHAnsi" w:cs="Arial"/>
          <w:bCs/>
          <w:color w:val="000000"/>
          <w:szCs w:val="20"/>
        </w:rPr>
        <w:t xml:space="preserve"> is an ongoing, annual process. </w:t>
      </w:r>
    </w:p>
    <w:p w14:paraId="115826BA" w14:textId="13A5B63C" w:rsidR="006E3D8E" w:rsidRPr="00B32BD8" w:rsidRDefault="006E3D8E" w:rsidP="006E3D8E">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This section is designed to reflect how </w:t>
      </w:r>
      <w:r w:rsidR="00E547B0" w:rsidRPr="00B32BD8">
        <w:rPr>
          <w:rFonts w:eastAsiaTheme="minorHAnsi" w:cs="Arial"/>
          <w:bCs/>
          <w:color w:val="000000"/>
          <w:szCs w:val="20"/>
        </w:rPr>
        <w:t xml:space="preserve">the </w:t>
      </w:r>
      <w:r w:rsidRPr="00B32BD8">
        <w:rPr>
          <w:rFonts w:eastAsiaTheme="minorHAnsi" w:cs="Arial"/>
          <w:bCs/>
          <w:color w:val="000000"/>
          <w:szCs w:val="20"/>
        </w:rPr>
        <w:t xml:space="preserve">engagement </w:t>
      </w:r>
      <w:r w:rsidR="00E547B0" w:rsidRPr="00B32BD8">
        <w:rPr>
          <w:rFonts w:eastAsiaTheme="minorHAnsi" w:cs="Arial"/>
          <w:bCs/>
          <w:color w:val="000000"/>
          <w:szCs w:val="20"/>
        </w:rPr>
        <w:t xml:space="preserve">of </w:t>
      </w:r>
      <w:r w:rsidR="00E547B0" w:rsidRPr="00B32BD8">
        <w:t xml:space="preserve">educational partners </w:t>
      </w:r>
      <w:r w:rsidRPr="00B32BD8">
        <w:rPr>
          <w:rFonts w:eastAsiaTheme="minorHAnsi" w:cs="Arial"/>
          <w:bCs/>
          <w:color w:val="000000"/>
          <w:szCs w:val="20"/>
        </w:rPr>
        <w:t xml:space="preserve">influenced the decisions reflected in the adopted LCAP. The goal is to allow </w:t>
      </w:r>
      <w:r w:rsidR="00E547B0" w:rsidRPr="00B32BD8">
        <w:t>educational partners</w:t>
      </w:r>
      <w:r w:rsidRPr="00B32BD8">
        <w:rPr>
          <w:rFonts w:eastAsiaTheme="minorHAnsi" w:cs="Arial"/>
          <w:bCs/>
          <w:color w:val="000000"/>
          <w:szCs w:val="20"/>
        </w:rPr>
        <w:t xml:space="preserve"> that participated in the LCAP development process and the broader </w:t>
      </w:r>
      <w:r w:rsidRPr="00804360">
        <w:rPr>
          <w:rFonts w:eastAsiaTheme="minorHAnsi" w:cs="Arial"/>
          <w:bCs/>
          <w:color w:val="000000"/>
          <w:szCs w:val="20"/>
        </w:rPr>
        <w:t xml:space="preserve">public </w:t>
      </w:r>
      <w:ins w:id="256" w:author="Author">
        <w:r w:rsidR="001571FC" w:rsidRPr="00804360">
          <w:rPr>
            <w:rFonts w:eastAsiaTheme="minorHAnsi" w:cs="Arial"/>
            <w:bCs/>
            <w:color w:val="000000"/>
            <w:szCs w:val="20"/>
          </w:rPr>
          <w:t>to</w:t>
        </w:r>
        <w:r w:rsidR="001571FC">
          <w:rPr>
            <w:rFonts w:eastAsiaTheme="minorHAnsi" w:cs="Arial"/>
            <w:bCs/>
            <w:color w:val="000000"/>
            <w:szCs w:val="20"/>
          </w:rPr>
          <w:t xml:space="preserve"> </w:t>
        </w:r>
      </w:ins>
      <w:r w:rsidRPr="00B32BD8">
        <w:rPr>
          <w:rFonts w:eastAsiaTheme="minorHAnsi" w:cs="Arial"/>
          <w:bCs/>
          <w:color w:val="000000"/>
          <w:szCs w:val="20"/>
        </w:rPr>
        <w:t xml:space="preserve">understand how the LEA engaged </w:t>
      </w:r>
      <w:r w:rsidR="0058123B" w:rsidRPr="00B32BD8">
        <w:t>educational partners</w:t>
      </w:r>
      <w:r w:rsidRPr="00B32BD8">
        <w:rPr>
          <w:rFonts w:eastAsiaTheme="minorHAnsi" w:cs="Arial"/>
          <w:bCs/>
          <w:color w:val="000000"/>
          <w:szCs w:val="20"/>
        </w:rPr>
        <w:t xml:space="preserve"> and the impact of that engagement. LEAs are encouraged to keep this goal in the forefront when completing this section. </w:t>
      </w:r>
    </w:p>
    <w:p w14:paraId="0A6591BD" w14:textId="319DFB49" w:rsidR="00B818C6" w:rsidRPr="00CB4A32" w:rsidRDefault="000B26EA" w:rsidP="006E3D8E">
      <w:pPr>
        <w:spacing w:after="240"/>
        <w:rPr>
          <w:rFonts w:eastAsiaTheme="minorHAnsi" w:cs="Arial"/>
          <w:bCs/>
          <w:color w:val="000000"/>
          <w:szCs w:val="20"/>
        </w:rPr>
      </w:pPr>
      <w:ins w:id="257" w:author="Author">
        <w:r w:rsidRPr="00D572A6">
          <w:rPr>
            <w:rFonts w:eastAsiaTheme="minorHAnsi" w:cs="Arial"/>
            <w:b/>
            <w:color w:val="000000"/>
            <w:szCs w:val="20"/>
          </w:rPr>
          <w:t>School districts and COEs:</w:t>
        </w:r>
        <w:r w:rsidRPr="00CB4A32">
          <w:rPr>
            <w:rFonts w:eastAsiaTheme="minorHAnsi" w:cs="Arial"/>
            <w:bCs/>
            <w:color w:val="000000"/>
            <w:szCs w:val="20"/>
          </w:rPr>
          <w:t xml:space="preserve"> </w:t>
        </w:r>
      </w:ins>
      <w:r w:rsidR="006E3D8E" w:rsidRPr="00CB4A32">
        <w:rPr>
          <w:rFonts w:eastAsiaTheme="minorHAnsi" w:cs="Arial"/>
          <w:bCs/>
          <w:color w:val="000000"/>
          <w:szCs w:val="20"/>
        </w:rPr>
        <w:t xml:space="preserve">Statute and regulations specify the </w:t>
      </w:r>
      <w:r w:rsidR="00E547B0" w:rsidRPr="00CB4A32">
        <w:t>educational partners</w:t>
      </w:r>
      <w:r w:rsidR="006E3D8E" w:rsidRPr="00CB4A32">
        <w:rPr>
          <w:rFonts w:eastAsiaTheme="minorHAnsi" w:cs="Arial"/>
          <w:bCs/>
          <w:color w:val="000000"/>
          <w:szCs w:val="20"/>
        </w:rPr>
        <w:t xml:space="preserve"> that </w:t>
      </w:r>
      <w:del w:id="258" w:author="Author">
        <w:r w:rsidR="006E3D8E" w:rsidRPr="00CB4A32" w:rsidDel="000B26EA">
          <w:rPr>
            <w:rFonts w:eastAsiaTheme="minorHAnsi" w:cs="Arial"/>
            <w:bCs/>
            <w:color w:val="000000"/>
            <w:szCs w:val="20"/>
          </w:rPr>
          <w:delText xml:space="preserve">school districts and COEs </w:delText>
        </w:r>
      </w:del>
      <w:r w:rsidR="006E3D8E" w:rsidRPr="00CB4A32">
        <w:rPr>
          <w:rFonts w:eastAsiaTheme="minorHAnsi" w:cs="Arial"/>
          <w:bCs/>
          <w:color w:val="000000"/>
          <w:szCs w:val="20"/>
        </w:rPr>
        <w:t xml:space="preserve">must </w:t>
      </w:r>
      <w:ins w:id="259" w:author="Author">
        <w:r w:rsidRPr="00CB4A32">
          <w:rPr>
            <w:rFonts w:eastAsiaTheme="minorHAnsi" w:cs="Arial"/>
            <w:bCs/>
            <w:color w:val="000000"/>
            <w:szCs w:val="20"/>
          </w:rPr>
          <w:t xml:space="preserve">be </w:t>
        </w:r>
      </w:ins>
      <w:r w:rsidR="006E3D8E" w:rsidRPr="00CB4A32">
        <w:rPr>
          <w:rFonts w:eastAsiaTheme="minorHAnsi" w:cs="Arial"/>
          <w:bCs/>
          <w:color w:val="000000"/>
          <w:szCs w:val="20"/>
        </w:rPr>
        <w:t>consult</w:t>
      </w:r>
      <w:ins w:id="260" w:author="Author">
        <w:r w:rsidRPr="00CB4A32">
          <w:rPr>
            <w:rFonts w:eastAsiaTheme="minorHAnsi" w:cs="Arial"/>
            <w:bCs/>
            <w:color w:val="000000"/>
            <w:szCs w:val="20"/>
          </w:rPr>
          <w:t>ed</w:t>
        </w:r>
      </w:ins>
      <w:r w:rsidR="006E3D8E" w:rsidRPr="00CB4A32">
        <w:rPr>
          <w:rFonts w:eastAsiaTheme="minorHAnsi" w:cs="Arial"/>
          <w:bCs/>
          <w:color w:val="000000"/>
          <w:szCs w:val="20"/>
        </w:rPr>
        <w:t xml:space="preserve"> when developing the LCAP: </w:t>
      </w:r>
    </w:p>
    <w:p w14:paraId="1FD3FFA2" w14:textId="16E7DB6F" w:rsidR="00B818C6" w:rsidRPr="00CB4A32" w:rsidRDefault="00931D87" w:rsidP="0044192C">
      <w:pPr>
        <w:pStyle w:val="ListParagraph"/>
        <w:numPr>
          <w:ilvl w:val="0"/>
          <w:numId w:val="26"/>
        </w:numPr>
        <w:spacing w:after="240"/>
        <w:rPr>
          <w:ins w:id="261" w:author="Author"/>
          <w:rFonts w:eastAsiaTheme="minorHAnsi" w:cs="Arial"/>
          <w:bCs/>
          <w:color w:val="000000"/>
          <w:szCs w:val="20"/>
        </w:rPr>
      </w:pPr>
      <w:ins w:id="262" w:author="Author">
        <w:r>
          <w:rPr>
            <w:rFonts w:eastAsiaTheme="minorHAnsi" w:cs="Arial"/>
            <w:bCs/>
            <w:color w:val="000000"/>
            <w:szCs w:val="20"/>
          </w:rPr>
          <w:lastRenderedPageBreak/>
          <w:t>T</w:t>
        </w:r>
        <w:r w:rsidRPr="00D572A6">
          <w:rPr>
            <w:rFonts w:eastAsiaTheme="minorHAnsi" w:cs="Arial"/>
            <w:bCs/>
            <w:color w:val="000000"/>
            <w:szCs w:val="20"/>
          </w:rPr>
          <w:t>eachers</w:t>
        </w:r>
      </w:ins>
      <w:r w:rsidR="006E3D8E" w:rsidRPr="00D572A6">
        <w:rPr>
          <w:rFonts w:eastAsiaTheme="minorHAnsi" w:cs="Arial"/>
          <w:bCs/>
          <w:color w:val="000000"/>
          <w:szCs w:val="20"/>
        </w:rPr>
        <w:t xml:space="preserve">, </w:t>
      </w:r>
    </w:p>
    <w:p w14:paraId="72FC9D72" w14:textId="6AC7BFDC" w:rsidR="00B818C6" w:rsidRPr="00CB4A32" w:rsidRDefault="00931D87" w:rsidP="0044192C">
      <w:pPr>
        <w:pStyle w:val="ListParagraph"/>
        <w:numPr>
          <w:ilvl w:val="0"/>
          <w:numId w:val="26"/>
        </w:numPr>
        <w:spacing w:after="240"/>
        <w:rPr>
          <w:ins w:id="263" w:author="Author"/>
          <w:rFonts w:eastAsiaTheme="minorHAnsi" w:cs="Arial"/>
          <w:bCs/>
          <w:color w:val="000000"/>
          <w:szCs w:val="20"/>
        </w:rPr>
      </w:pPr>
      <w:ins w:id="264" w:author="Author">
        <w:r>
          <w:rPr>
            <w:rFonts w:eastAsiaTheme="minorHAnsi" w:cs="Arial"/>
            <w:bCs/>
            <w:color w:val="000000"/>
            <w:szCs w:val="20"/>
          </w:rPr>
          <w:t>P</w:t>
        </w:r>
        <w:r w:rsidRPr="00D572A6">
          <w:rPr>
            <w:rFonts w:eastAsiaTheme="minorHAnsi" w:cs="Arial"/>
            <w:bCs/>
            <w:color w:val="000000"/>
            <w:szCs w:val="20"/>
          </w:rPr>
          <w:t>rincipals</w:t>
        </w:r>
      </w:ins>
      <w:r w:rsidR="006E3D8E" w:rsidRPr="00D572A6">
        <w:rPr>
          <w:rFonts w:eastAsiaTheme="minorHAnsi" w:cs="Arial"/>
          <w:bCs/>
          <w:color w:val="000000"/>
          <w:szCs w:val="20"/>
        </w:rPr>
        <w:t xml:space="preserve">, </w:t>
      </w:r>
    </w:p>
    <w:p w14:paraId="0602FD79" w14:textId="00720656" w:rsidR="00B818C6" w:rsidRPr="00CB4A32" w:rsidRDefault="00931D87" w:rsidP="0044192C">
      <w:pPr>
        <w:pStyle w:val="ListParagraph"/>
        <w:numPr>
          <w:ilvl w:val="0"/>
          <w:numId w:val="26"/>
        </w:numPr>
        <w:spacing w:after="240"/>
        <w:rPr>
          <w:ins w:id="265" w:author="Author"/>
          <w:rFonts w:eastAsiaTheme="minorHAnsi" w:cs="Arial"/>
          <w:bCs/>
          <w:color w:val="000000"/>
          <w:szCs w:val="20"/>
        </w:rPr>
      </w:pPr>
      <w:ins w:id="266" w:author="Author">
        <w:r>
          <w:rPr>
            <w:rFonts w:eastAsiaTheme="minorHAnsi" w:cs="Arial"/>
            <w:bCs/>
            <w:color w:val="000000"/>
            <w:szCs w:val="20"/>
          </w:rPr>
          <w:t>A</w:t>
        </w:r>
        <w:r w:rsidRPr="00D572A6">
          <w:rPr>
            <w:rFonts w:eastAsiaTheme="minorHAnsi" w:cs="Arial"/>
            <w:bCs/>
            <w:color w:val="000000"/>
            <w:szCs w:val="20"/>
          </w:rPr>
          <w:t>dministrators</w:t>
        </w:r>
      </w:ins>
      <w:r w:rsidR="006E3D8E" w:rsidRPr="00D572A6">
        <w:rPr>
          <w:rFonts w:eastAsiaTheme="minorHAnsi" w:cs="Arial"/>
          <w:bCs/>
          <w:color w:val="000000"/>
          <w:szCs w:val="20"/>
        </w:rPr>
        <w:t xml:space="preserve">, </w:t>
      </w:r>
    </w:p>
    <w:p w14:paraId="42BD5DCA" w14:textId="01F298B4" w:rsidR="00B818C6" w:rsidRPr="00CB4A32" w:rsidRDefault="00931D87" w:rsidP="0044192C">
      <w:pPr>
        <w:pStyle w:val="ListParagraph"/>
        <w:numPr>
          <w:ilvl w:val="0"/>
          <w:numId w:val="26"/>
        </w:numPr>
        <w:spacing w:after="240"/>
        <w:rPr>
          <w:ins w:id="267" w:author="Author"/>
          <w:rFonts w:eastAsiaTheme="minorHAnsi" w:cs="Arial"/>
          <w:bCs/>
          <w:color w:val="000000"/>
          <w:szCs w:val="20"/>
        </w:rPr>
      </w:pPr>
      <w:ins w:id="268" w:author="Author">
        <w:r>
          <w:rPr>
            <w:rFonts w:eastAsiaTheme="minorHAnsi" w:cs="Arial"/>
            <w:bCs/>
            <w:color w:val="000000"/>
            <w:szCs w:val="20"/>
          </w:rPr>
          <w:t>O</w:t>
        </w:r>
        <w:r w:rsidRPr="00D572A6">
          <w:rPr>
            <w:rFonts w:eastAsiaTheme="minorHAnsi" w:cs="Arial"/>
            <w:bCs/>
            <w:color w:val="000000"/>
            <w:szCs w:val="20"/>
          </w:rPr>
          <w:t xml:space="preserve">ther </w:t>
        </w:r>
      </w:ins>
      <w:r w:rsidR="006E3D8E" w:rsidRPr="00D572A6">
        <w:rPr>
          <w:rFonts w:eastAsiaTheme="minorHAnsi" w:cs="Arial"/>
          <w:bCs/>
          <w:color w:val="000000"/>
          <w:szCs w:val="20"/>
        </w:rPr>
        <w:t xml:space="preserve">school personnel, </w:t>
      </w:r>
    </w:p>
    <w:p w14:paraId="0D1DB5BC" w14:textId="4E020E09" w:rsidR="00B818C6" w:rsidRPr="00CB4A32" w:rsidRDefault="00931D87" w:rsidP="0044192C">
      <w:pPr>
        <w:pStyle w:val="ListParagraph"/>
        <w:numPr>
          <w:ilvl w:val="0"/>
          <w:numId w:val="26"/>
        </w:numPr>
        <w:spacing w:after="240"/>
        <w:rPr>
          <w:ins w:id="269" w:author="Author"/>
          <w:rFonts w:eastAsiaTheme="minorHAnsi" w:cs="Arial"/>
          <w:bCs/>
          <w:color w:val="000000"/>
          <w:szCs w:val="20"/>
        </w:rPr>
      </w:pPr>
      <w:ins w:id="270" w:author="Author">
        <w:r>
          <w:rPr>
            <w:rFonts w:eastAsiaTheme="minorHAnsi" w:cs="Arial"/>
            <w:bCs/>
            <w:color w:val="000000"/>
            <w:szCs w:val="20"/>
          </w:rPr>
          <w:t>L</w:t>
        </w:r>
        <w:r w:rsidRPr="00D572A6">
          <w:rPr>
            <w:rFonts w:eastAsiaTheme="minorHAnsi" w:cs="Arial"/>
            <w:bCs/>
            <w:color w:val="000000"/>
            <w:szCs w:val="20"/>
          </w:rPr>
          <w:t xml:space="preserve">ocal </w:t>
        </w:r>
      </w:ins>
      <w:r w:rsidR="006E3D8E" w:rsidRPr="00D572A6">
        <w:rPr>
          <w:rFonts w:eastAsiaTheme="minorHAnsi" w:cs="Arial"/>
          <w:bCs/>
          <w:color w:val="000000"/>
          <w:szCs w:val="20"/>
        </w:rPr>
        <w:t xml:space="preserve">bargaining units of the LEA, </w:t>
      </w:r>
    </w:p>
    <w:p w14:paraId="5CD953F1" w14:textId="54055C09" w:rsidR="00B818C6" w:rsidRPr="00CB4A32" w:rsidRDefault="00931D87" w:rsidP="0044192C">
      <w:pPr>
        <w:pStyle w:val="ListParagraph"/>
        <w:numPr>
          <w:ilvl w:val="0"/>
          <w:numId w:val="26"/>
        </w:numPr>
        <w:spacing w:after="240"/>
        <w:rPr>
          <w:ins w:id="271" w:author="Author"/>
          <w:rFonts w:eastAsiaTheme="minorHAnsi" w:cs="Arial"/>
          <w:bCs/>
          <w:color w:val="000000"/>
          <w:szCs w:val="20"/>
        </w:rPr>
      </w:pPr>
      <w:ins w:id="272" w:author="Author">
        <w:r>
          <w:rPr>
            <w:rFonts w:eastAsiaTheme="minorHAnsi" w:cs="Arial"/>
            <w:bCs/>
            <w:color w:val="000000"/>
            <w:szCs w:val="20"/>
          </w:rPr>
          <w:t>P</w:t>
        </w:r>
        <w:r w:rsidRPr="00D572A6">
          <w:rPr>
            <w:rFonts w:eastAsiaTheme="minorHAnsi" w:cs="Arial"/>
            <w:bCs/>
            <w:color w:val="000000"/>
            <w:szCs w:val="20"/>
          </w:rPr>
          <w:t>arents</w:t>
        </w:r>
      </w:ins>
      <w:r w:rsidR="006E3D8E" w:rsidRPr="00D572A6">
        <w:rPr>
          <w:rFonts w:eastAsiaTheme="minorHAnsi" w:cs="Arial"/>
          <w:bCs/>
          <w:color w:val="000000"/>
          <w:szCs w:val="20"/>
        </w:rPr>
        <w:t xml:space="preserve">, and </w:t>
      </w:r>
    </w:p>
    <w:p w14:paraId="57325770" w14:textId="463AA6FF" w:rsidR="00B818C6" w:rsidRPr="00CB4A32" w:rsidRDefault="00931D87" w:rsidP="00B818C6">
      <w:pPr>
        <w:pStyle w:val="ListParagraph"/>
        <w:numPr>
          <w:ilvl w:val="0"/>
          <w:numId w:val="26"/>
        </w:numPr>
        <w:spacing w:after="240"/>
        <w:rPr>
          <w:ins w:id="273" w:author="Author"/>
          <w:rFonts w:eastAsiaTheme="minorHAnsi" w:cs="Arial"/>
          <w:bCs/>
          <w:color w:val="000000"/>
          <w:szCs w:val="20"/>
        </w:rPr>
      </w:pPr>
      <w:ins w:id="274" w:author="Author">
        <w:r>
          <w:rPr>
            <w:rFonts w:eastAsiaTheme="minorHAnsi" w:cs="Arial"/>
            <w:bCs/>
            <w:color w:val="000000"/>
            <w:szCs w:val="20"/>
          </w:rPr>
          <w:t>S</w:t>
        </w:r>
        <w:r w:rsidRPr="00D572A6">
          <w:rPr>
            <w:rFonts w:eastAsiaTheme="minorHAnsi" w:cs="Arial"/>
            <w:bCs/>
            <w:color w:val="000000"/>
            <w:szCs w:val="20"/>
          </w:rPr>
          <w:t>tudents</w:t>
        </w:r>
      </w:ins>
      <w:del w:id="275" w:author="Author">
        <w:r w:rsidR="006E3D8E" w:rsidRPr="00D572A6" w:rsidDel="00B818C6">
          <w:rPr>
            <w:rFonts w:eastAsiaTheme="minorHAnsi" w:cs="Arial"/>
            <w:bCs/>
            <w:color w:val="000000"/>
            <w:szCs w:val="20"/>
          </w:rPr>
          <w:delText xml:space="preserve">. </w:delText>
        </w:r>
      </w:del>
    </w:p>
    <w:p w14:paraId="48CEF62E" w14:textId="68FBCB4E" w:rsidR="00E16967" w:rsidRPr="00CB4A32" w:rsidRDefault="00E16967" w:rsidP="00D572A6">
      <w:pPr>
        <w:spacing w:after="240"/>
        <w:ind w:left="360"/>
        <w:rPr>
          <w:ins w:id="276" w:author="Author"/>
          <w:rFonts w:eastAsiaTheme="minorHAnsi" w:cs="Arial"/>
        </w:rPr>
      </w:pPr>
      <w:bookmarkStart w:id="277" w:name="_Hlk142573188"/>
      <w:ins w:id="278" w:author="Author">
        <w:r w:rsidRPr="00D572A6">
          <w:rPr>
            <w:rFonts w:eastAsiaTheme="minorHAnsi" w:cs="Arial"/>
            <w:bCs/>
            <w:color w:val="000000"/>
            <w:szCs w:val="20"/>
          </w:rPr>
          <w:t>A</w:t>
        </w:r>
        <w:r w:rsidR="00F25F49" w:rsidRPr="00D572A6">
          <w:rPr>
            <w:rFonts w:eastAsiaTheme="minorHAnsi" w:cs="Arial"/>
            <w:bCs/>
            <w:color w:val="000000"/>
            <w:szCs w:val="20"/>
          </w:rPr>
          <w:t xml:space="preserve"> school district or COE</w:t>
        </w:r>
        <w:r w:rsidRPr="00D572A6">
          <w:rPr>
            <w:rFonts w:eastAsiaTheme="minorHAnsi" w:cs="Arial"/>
            <w:bCs/>
            <w:color w:val="000000"/>
            <w:szCs w:val="20"/>
          </w:rPr>
          <w:t xml:space="preserve"> receiving LCFF Equity Multiplier funds must </w:t>
        </w:r>
        <w:r w:rsidRPr="00CB4A32">
          <w:rPr>
            <w:rFonts w:eastAsiaTheme="minorHAnsi" w:cs="Arial"/>
            <w:bCs/>
            <w:color w:val="000000"/>
            <w:szCs w:val="20"/>
          </w:rPr>
          <w:t>also</w:t>
        </w:r>
        <w:r w:rsidRPr="00D572A6">
          <w:rPr>
            <w:rFonts w:eastAsiaTheme="minorHAnsi" w:cs="Arial"/>
            <w:bCs/>
            <w:color w:val="000000"/>
            <w:szCs w:val="20"/>
          </w:rPr>
          <w:t xml:space="preserve"> consult with educational partners at schools generating LCFF Equity Multiplier funds in the development of the LCAP, specifically, in the development of the required focus goal for each applicable school. </w:t>
        </w:r>
      </w:ins>
    </w:p>
    <w:bookmarkEnd w:id="277"/>
    <w:p w14:paraId="7DD274F9" w14:textId="5FD06D78" w:rsidR="006E3D8E" w:rsidRPr="00D572A6" w:rsidRDefault="006E3D8E" w:rsidP="00B818C6">
      <w:pPr>
        <w:spacing w:after="240"/>
        <w:rPr>
          <w:rFonts w:eastAsiaTheme="minorHAnsi" w:cs="Arial"/>
          <w:bCs/>
          <w:color w:val="000000"/>
          <w:szCs w:val="20"/>
        </w:rPr>
      </w:pPr>
      <w:r w:rsidRPr="00D572A6">
        <w:rPr>
          <w:rFonts w:eastAsiaTheme="minorHAnsi" w:cs="Arial"/>
          <w:bCs/>
          <w:color w:val="000000"/>
          <w:szCs w:val="20"/>
        </w:rPr>
        <w:t xml:space="preserve">Before adopting the LCAP, school districts and COEs must share it with the </w:t>
      </w:r>
      <w:del w:id="279" w:author="Author">
        <w:r w:rsidRPr="00D572A6" w:rsidDel="009441A1">
          <w:rPr>
            <w:rFonts w:eastAsiaTheme="minorHAnsi" w:cs="Arial"/>
            <w:bCs/>
            <w:color w:val="000000"/>
            <w:szCs w:val="20"/>
          </w:rPr>
          <w:delText>Parent Advisory Committee</w:delText>
        </w:r>
      </w:del>
      <w:ins w:id="280" w:author="Author">
        <w:r w:rsidR="009441A1" w:rsidRPr="00CB4A32">
          <w:rPr>
            <w:rFonts w:eastAsiaTheme="minorHAnsi" w:cs="Arial"/>
            <w:bCs/>
            <w:color w:val="000000"/>
            <w:szCs w:val="20"/>
          </w:rPr>
          <w:t>applicable committees</w:t>
        </w:r>
        <w:r w:rsidR="007F2695" w:rsidRPr="00CB4A32">
          <w:rPr>
            <w:rFonts w:eastAsiaTheme="minorHAnsi" w:cs="Arial"/>
            <w:bCs/>
            <w:color w:val="000000"/>
            <w:szCs w:val="20"/>
          </w:rPr>
          <w:t>, as identified below under Requirements and Instructions</w:t>
        </w:r>
      </w:ins>
      <w:del w:id="281" w:author="Author">
        <w:r w:rsidRPr="00D572A6" w:rsidDel="002F18BA">
          <w:rPr>
            <w:rFonts w:eastAsiaTheme="minorHAnsi" w:cs="Arial"/>
            <w:bCs/>
            <w:color w:val="000000"/>
            <w:szCs w:val="20"/>
          </w:rPr>
          <w:delText xml:space="preserve"> and, if applicable, to its English Learner Parent Advisory Committee</w:delText>
        </w:r>
      </w:del>
      <w:r w:rsidRPr="00D572A6">
        <w:rPr>
          <w:rFonts w:eastAsiaTheme="minorHAnsi" w:cs="Arial"/>
          <w:bCs/>
          <w:color w:val="000000"/>
          <w:szCs w:val="20"/>
        </w:rPr>
        <w:t xml:space="preserve">. The superintendent is required by statute to respond in writing to the comments received from these committees. School districts and COEs must also consult with the special education local plan area administrator(s) when developing the LCAP. </w:t>
      </w:r>
    </w:p>
    <w:p w14:paraId="418CCAFE" w14:textId="33D33840" w:rsidR="000B26EA" w:rsidRPr="00CB4A32" w:rsidRDefault="000B26EA" w:rsidP="006E3D8E">
      <w:pPr>
        <w:spacing w:after="240"/>
        <w:rPr>
          <w:rFonts w:eastAsiaTheme="minorHAnsi" w:cs="Arial"/>
          <w:bCs/>
          <w:color w:val="000000"/>
          <w:szCs w:val="20"/>
        </w:rPr>
      </w:pPr>
      <w:ins w:id="282" w:author="Author">
        <w:r w:rsidRPr="00D572A6">
          <w:rPr>
            <w:rFonts w:eastAsiaTheme="minorHAnsi" w:cs="Arial"/>
            <w:b/>
            <w:color w:val="000000"/>
            <w:szCs w:val="20"/>
          </w:rPr>
          <w:t>Charter schools:</w:t>
        </w:r>
        <w:r w:rsidRPr="00CB4A32">
          <w:rPr>
            <w:rFonts w:eastAsiaTheme="minorHAnsi" w:cs="Arial"/>
            <w:bCs/>
            <w:color w:val="000000"/>
            <w:szCs w:val="20"/>
          </w:rPr>
          <w:t xml:space="preserve"> </w:t>
        </w:r>
      </w:ins>
      <w:r w:rsidR="006E3D8E" w:rsidRPr="00CB4A32">
        <w:rPr>
          <w:rFonts w:eastAsiaTheme="minorHAnsi" w:cs="Arial"/>
          <w:bCs/>
          <w:color w:val="000000"/>
          <w:szCs w:val="20"/>
        </w:rPr>
        <w:t xml:space="preserve">Statute requires </w:t>
      </w:r>
      <w:del w:id="283" w:author="Author">
        <w:r w:rsidR="006E3D8E" w:rsidRPr="00CB4A32" w:rsidDel="000B26EA">
          <w:rPr>
            <w:rFonts w:eastAsiaTheme="minorHAnsi" w:cs="Arial"/>
            <w:bCs/>
            <w:color w:val="000000"/>
            <w:szCs w:val="20"/>
          </w:rPr>
          <w:delText xml:space="preserve">charter schools </w:delText>
        </w:r>
      </w:del>
      <w:ins w:id="284" w:author="Author">
        <w:r w:rsidRPr="00CB4A32">
          <w:rPr>
            <w:rFonts w:eastAsiaTheme="minorHAnsi" w:cs="Arial"/>
            <w:bCs/>
            <w:color w:val="000000"/>
            <w:szCs w:val="20"/>
          </w:rPr>
          <w:t xml:space="preserve">that the following educational partners be </w:t>
        </w:r>
      </w:ins>
      <w:del w:id="285" w:author="Author">
        <w:r w:rsidR="006E3D8E" w:rsidRPr="00CB4A32" w:rsidDel="000B26EA">
          <w:rPr>
            <w:rFonts w:eastAsiaTheme="minorHAnsi" w:cs="Arial"/>
            <w:bCs/>
            <w:color w:val="000000"/>
            <w:szCs w:val="20"/>
          </w:rPr>
          <w:delText xml:space="preserve">to </w:delText>
        </w:r>
      </w:del>
      <w:r w:rsidR="006E3D8E" w:rsidRPr="00CB4A32">
        <w:rPr>
          <w:rFonts w:eastAsiaTheme="minorHAnsi" w:cs="Arial"/>
          <w:bCs/>
          <w:color w:val="000000"/>
          <w:szCs w:val="20"/>
        </w:rPr>
        <w:t>consult</w:t>
      </w:r>
      <w:ins w:id="286" w:author="Author">
        <w:r w:rsidRPr="00CB4A32">
          <w:rPr>
            <w:rFonts w:eastAsiaTheme="minorHAnsi" w:cs="Arial"/>
            <w:bCs/>
            <w:color w:val="000000"/>
            <w:szCs w:val="20"/>
          </w:rPr>
          <w:t>ed</w:t>
        </w:r>
      </w:ins>
      <w:r w:rsidR="006E3D8E" w:rsidRPr="00CB4A32">
        <w:rPr>
          <w:rFonts w:eastAsiaTheme="minorHAnsi" w:cs="Arial"/>
          <w:bCs/>
          <w:color w:val="000000"/>
          <w:szCs w:val="20"/>
        </w:rPr>
        <w:t xml:space="preserve"> with</w:t>
      </w:r>
      <w:ins w:id="287" w:author="Author">
        <w:r w:rsidRPr="00CB4A32">
          <w:rPr>
            <w:rFonts w:eastAsiaTheme="minorHAnsi" w:cs="Arial"/>
            <w:bCs/>
            <w:color w:val="000000"/>
            <w:szCs w:val="20"/>
          </w:rPr>
          <w:t xml:space="preserve"> </w:t>
        </w:r>
        <w:r w:rsidR="00B97982" w:rsidRPr="00CB4A32">
          <w:rPr>
            <w:rFonts w:eastAsiaTheme="minorHAnsi" w:cs="Arial"/>
            <w:bCs/>
            <w:color w:val="000000"/>
            <w:szCs w:val="20"/>
          </w:rPr>
          <w:t>when</w:t>
        </w:r>
        <w:r w:rsidRPr="00CB4A32">
          <w:rPr>
            <w:rFonts w:eastAsiaTheme="minorHAnsi" w:cs="Arial"/>
            <w:bCs/>
            <w:color w:val="000000"/>
            <w:szCs w:val="20"/>
          </w:rPr>
          <w:t xml:space="preserve"> developing the LCAP:</w:t>
        </w:r>
      </w:ins>
      <w:r w:rsidR="006E3D8E" w:rsidRPr="00CB4A32">
        <w:rPr>
          <w:rFonts w:eastAsiaTheme="minorHAnsi" w:cs="Arial"/>
          <w:bCs/>
          <w:color w:val="000000"/>
          <w:szCs w:val="20"/>
        </w:rPr>
        <w:t xml:space="preserve"> </w:t>
      </w:r>
    </w:p>
    <w:p w14:paraId="67F3B228" w14:textId="5805CA4E" w:rsidR="000B26EA" w:rsidRPr="00CB4A32" w:rsidRDefault="00E24F35" w:rsidP="0044192C">
      <w:pPr>
        <w:pStyle w:val="ListParagraph"/>
        <w:numPr>
          <w:ilvl w:val="0"/>
          <w:numId w:val="27"/>
        </w:numPr>
        <w:spacing w:after="240"/>
        <w:rPr>
          <w:ins w:id="288" w:author="Author"/>
          <w:rFonts w:eastAsiaTheme="minorHAnsi" w:cs="Arial"/>
          <w:bCs/>
          <w:color w:val="000000"/>
          <w:szCs w:val="20"/>
        </w:rPr>
      </w:pPr>
      <w:ins w:id="289" w:author="Author">
        <w:r>
          <w:rPr>
            <w:rFonts w:eastAsiaTheme="minorHAnsi" w:cs="Arial"/>
            <w:bCs/>
            <w:color w:val="000000"/>
            <w:szCs w:val="20"/>
          </w:rPr>
          <w:t>T</w:t>
        </w:r>
        <w:r w:rsidRPr="00D572A6">
          <w:rPr>
            <w:rFonts w:eastAsiaTheme="minorHAnsi" w:cs="Arial"/>
            <w:bCs/>
            <w:color w:val="000000"/>
            <w:szCs w:val="20"/>
          </w:rPr>
          <w:t>eachers</w:t>
        </w:r>
      </w:ins>
      <w:r w:rsidR="006E3D8E" w:rsidRPr="00D572A6">
        <w:rPr>
          <w:rFonts w:eastAsiaTheme="minorHAnsi" w:cs="Arial"/>
          <w:bCs/>
          <w:color w:val="000000"/>
          <w:szCs w:val="20"/>
        </w:rPr>
        <w:t xml:space="preserve">, </w:t>
      </w:r>
    </w:p>
    <w:p w14:paraId="25469E80" w14:textId="025B5967" w:rsidR="000B26EA" w:rsidRPr="00CB4A32" w:rsidRDefault="005F2E83" w:rsidP="0044192C">
      <w:pPr>
        <w:pStyle w:val="ListParagraph"/>
        <w:numPr>
          <w:ilvl w:val="0"/>
          <w:numId w:val="27"/>
        </w:numPr>
        <w:spacing w:after="240"/>
        <w:rPr>
          <w:ins w:id="290" w:author="Author"/>
          <w:rFonts w:eastAsiaTheme="minorHAnsi" w:cs="Arial"/>
          <w:bCs/>
          <w:color w:val="000000"/>
          <w:szCs w:val="20"/>
        </w:rPr>
      </w:pPr>
      <w:ins w:id="291" w:author="Author">
        <w:r>
          <w:rPr>
            <w:rFonts w:eastAsiaTheme="minorHAnsi" w:cs="Arial"/>
            <w:bCs/>
            <w:color w:val="000000"/>
            <w:szCs w:val="20"/>
          </w:rPr>
          <w:t>P</w:t>
        </w:r>
        <w:r w:rsidRPr="00D572A6">
          <w:rPr>
            <w:rFonts w:eastAsiaTheme="minorHAnsi" w:cs="Arial"/>
            <w:bCs/>
            <w:color w:val="000000"/>
            <w:szCs w:val="20"/>
          </w:rPr>
          <w:t>rincipals</w:t>
        </w:r>
      </w:ins>
      <w:r w:rsidR="006E3D8E" w:rsidRPr="00D572A6">
        <w:rPr>
          <w:rFonts w:eastAsiaTheme="minorHAnsi" w:cs="Arial"/>
          <w:bCs/>
          <w:color w:val="000000"/>
          <w:szCs w:val="20"/>
        </w:rPr>
        <w:t xml:space="preserve">, </w:t>
      </w:r>
    </w:p>
    <w:p w14:paraId="6AD88B44" w14:textId="4A11738C" w:rsidR="000B26EA" w:rsidRPr="00CB4A32" w:rsidRDefault="005F2E83" w:rsidP="0044192C">
      <w:pPr>
        <w:pStyle w:val="ListParagraph"/>
        <w:numPr>
          <w:ilvl w:val="0"/>
          <w:numId w:val="27"/>
        </w:numPr>
        <w:spacing w:after="240"/>
        <w:rPr>
          <w:ins w:id="292" w:author="Author"/>
          <w:rFonts w:eastAsiaTheme="minorHAnsi" w:cs="Arial"/>
          <w:bCs/>
          <w:color w:val="000000"/>
          <w:szCs w:val="20"/>
        </w:rPr>
      </w:pPr>
      <w:ins w:id="293" w:author="Author">
        <w:r>
          <w:rPr>
            <w:rFonts w:eastAsiaTheme="minorHAnsi" w:cs="Arial"/>
            <w:bCs/>
            <w:color w:val="000000"/>
            <w:szCs w:val="20"/>
          </w:rPr>
          <w:t>A</w:t>
        </w:r>
        <w:r w:rsidRPr="00D572A6">
          <w:rPr>
            <w:rFonts w:eastAsiaTheme="minorHAnsi" w:cs="Arial"/>
            <w:bCs/>
            <w:color w:val="000000"/>
            <w:szCs w:val="20"/>
          </w:rPr>
          <w:t>dministrators</w:t>
        </w:r>
      </w:ins>
      <w:r w:rsidR="006E3D8E" w:rsidRPr="00D572A6">
        <w:rPr>
          <w:rFonts w:eastAsiaTheme="minorHAnsi" w:cs="Arial"/>
          <w:bCs/>
          <w:color w:val="000000"/>
          <w:szCs w:val="20"/>
        </w:rPr>
        <w:t xml:space="preserve">, </w:t>
      </w:r>
    </w:p>
    <w:p w14:paraId="489D1DB4" w14:textId="0AA90982" w:rsidR="000B26EA" w:rsidRPr="00CB4A32" w:rsidRDefault="005F2E83" w:rsidP="0044192C">
      <w:pPr>
        <w:pStyle w:val="ListParagraph"/>
        <w:numPr>
          <w:ilvl w:val="0"/>
          <w:numId w:val="27"/>
        </w:numPr>
        <w:spacing w:after="240"/>
        <w:rPr>
          <w:ins w:id="294" w:author="Author"/>
          <w:rFonts w:eastAsiaTheme="minorHAnsi" w:cs="Arial"/>
          <w:bCs/>
          <w:color w:val="000000"/>
          <w:szCs w:val="20"/>
        </w:rPr>
      </w:pPr>
      <w:ins w:id="295" w:author="Author">
        <w:r>
          <w:rPr>
            <w:rFonts w:eastAsiaTheme="minorHAnsi" w:cs="Arial"/>
            <w:bCs/>
            <w:color w:val="000000"/>
            <w:szCs w:val="20"/>
          </w:rPr>
          <w:t>O</w:t>
        </w:r>
        <w:r w:rsidRPr="00D572A6">
          <w:rPr>
            <w:rFonts w:eastAsiaTheme="minorHAnsi" w:cs="Arial"/>
            <w:bCs/>
            <w:color w:val="000000"/>
            <w:szCs w:val="20"/>
          </w:rPr>
          <w:t xml:space="preserve">ther </w:t>
        </w:r>
      </w:ins>
      <w:r w:rsidR="006E3D8E" w:rsidRPr="00D572A6">
        <w:rPr>
          <w:rFonts w:eastAsiaTheme="minorHAnsi" w:cs="Arial"/>
          <w:bCs/>
          <w:color w:val="000000"/>
          <w:szCs w:val="20"/>
        </w:rPr>
        <w:t xml:space="preserve">school personnel, </w:t>
      </w:r>
    </w:p>
    <w:p w14:paraId="79C5E408" w14:textId="23C1564F" w:rsidR="000B26EA" w:rsidRPr="00CB4A32" w:rsidRDefault="005F2E83" w:rsidP="0044192C">
      <w:pPr>
        <w:pStyle w:val="ListParagraph"/>
        <w:numPr>
          <w:ilvl w:val="0"/>
          <w:numId w:val="27"/>
        </w:numPr>
        <w:spacing w:after="240"/>
        <w:rPr>
          <w:ins w:id="296" w:author="Author"/>
          <w:rFonts w:eastAsiaTheme="minorHAnsi" w:cs="Arial"/>
          <w:bCs/>
          <w:color w:val="000000"/>
          <w:szCs w:val="20"/>
        </w:rPr>
      </w:pPr>
      <w:ins w:id="297" w:author="Author">
        <w:r>
          <w:rPr>
            <w:rFonts w:eastAsiaTheme="minorHAnsi" w:cs="Arial"/>
            <w:bCs/>
            <w:color w:val="000000"/>
            <w:szCs w:val="20"/>
          </w:rPr>
          <w:t>P</w:t>
        </w:r>
        <w:r w:rsidRPr="00D572A6">
          <w:rPr>
            <w:rFonts w:eastAsiaTheme="minorHAnsi" w:cs="Arial"/>
            <w:bCs/>
            <w:color w:val="000000"/>
            <w:szCs w:val="20"/>
          </w:rPr>
          <w:t>arents</w:t>
        </w:r>
      </w:ins>
      <w:r w:rsidR="006E3D8E" w:rsidRPr="00D572A6">
        <w:rPr>
          <w:rFonts w:eastAsiaTheme="minorHAnsi" w:cs="Arial"/>
          <w:bCs/>
          <w:color w:val="000000"/>
          <w:szCs w:val="20"/>
        </w:rPr>
        <w:t xml:space="preserve">, and </w:t>
      </w:r>
    </w:p>
    <w:p w14:paraId="60C66FD5" w14:textId="785210E9" w:rsidR="000B26EA" w:rsidRPr="00CB4A32" w:rsidRDefault="005F2E83" w:rsidP="000B26EA">
      <w:pPr>
        <w:pStyle w:val="ListParagraph"/>
        <w:numPr>
          <w:ilvl w:val="0"/>
          <w:numId w:val="27"/>
        </w:numPr>
        <w:spacing w:after="240"/>
        <w:rPr>
          <w:ins w:id="298" w:author="Author"/>
          <w:rFonts w:eastAsiaTheme="minorHAnsi" w:cs="Arial"/>
          <w:bCs/>
          <w:color w:val="000000"/>
          <w:szCs w:val="20"/>
        </w:rPr>
      </w:pPr>
      <w:ins w:id="299" w:author="Author">
        <w:r>
          <w:rPr>
            <w:rFonts w:eastAsiaTheme="minorHAnsi" w:cs="Arial"/>
            <w:bCs/>
            <w:color w:val="000000"/>
            <w:szCs w:val="20"/>
          </w:rPr>
          <w:t>S</w:t>
        </w:r>
      </w:ins>
      <w:r w:rsidR="006E3D8E" w:rsidRPr="00D572A6">
        <w:rPr>
          <w:rFonts w:eastAsiaTheme="minorHAnsi" w:cs="Arial"/>
          <w:bCs/>
          <w:color w:val="000000"/>
          <w:szCs w:val="20"/>
        </w:rPr>
        <w:t>tudents</w:t>
      </w:r>
      <w:del w:id="300" w:author="Author">
        <w:r w:rsidR="006E3D8E" w:rsidRPr="00D572A6" w:rsidDel="000B26EA">
          <w:rPr>
            <w:rFonts w:eastAsiaTheme="minorHAnsi" w:cs="Arial"/>
            <w:bCs/>
            <w:color w:val="000000"/>
            <w:szCs w:val="20"/>
          </w:rPr>
          <w:delText xml:space="preserve"> in developing the LCAP.</w:delText>
        </w:r>
      </w:del>
      <w:r w:rsidR="006E3D8E" w:rsidRPr="00D572A6">
        <w:rPr>
          <w:rFonts w:eastAsiaTheme="minorHAnsi" w:cs="Arial"/>
          <w:bCs/>
          <w:color w:val="000000"/>
          <w:szCs w:val="20"/>
        </w:rPr>
        <w:t xml:space="preserve"> </w:t>
      </w:r>
    </w:p>
    <w:p w14:paraId="2E6912F8" w14:textId="19F394F5" w:rsidR="00F25F49" w:rsidRPr="00D572A6" w:rsidRDefault="00F25F49" w:rsidP="00D572A6">
      <w:pPr>
        <w:spacing w:after="240"/>
        <w:ind w:left="360"/>
        <w:rPr>
          <w:ins w:id="301" w:author="Author"/>
          <w:rFonts w:eastAsiaTheme="minorHAnsi" w:cs="Arial"/>
          <w:bCs/>
          <w:color w:val="000000"/>
          <w:szCs w:val="20"/>
        </w:rPr>
      </w:pPr>
      <w:ins w:id="302" w:author="Author">
        <w:r w:rsidRPr="00CB4A32">
          <w:rPr>
            <w:rFonts w:eastAsiaTheme="minorHAnsi" w:cs="Arial"/>
            <w:bCs/>
            <w:color w:val="000000"/>
            <w:szCs w:val="20"/>
          </w:rPr>
          <w:t>A</w:t>
        </w:r>
        <w:r w:rsidRPr="00D572A6">
          <w:rPr>
            <w:rFonts w:eastAsiaTheme="minorHAnsi" w:cs="Arial"/>
            <w:bCs/>
            <w:color w:val="000000"/>
            <w:szCs w:val="20"/>
          </w:rPr>
          <w:t xml:space="preserve"> charter school </w:t>
        </w:r>
        <w:r w:rsidRPr="00CB4A32">
          <w:rPr>
            <w:rFonts w:eastAsiaTheme="minorHAnsi" w:cs="Arial"/>
            <w:bCs/>
            <w:color w:val="000000"/>
            <w:szCs w:val="20"/>
          </w:rPr>
          <w:t xml:space="preserve">receiving LCFF Equity Multiplier funds must also consult with educational partners at </w:t>
        </w:r>
        <w:r w:rsidRPr="00D572A6">
          <w:rPr>
            <w:rFonts w:eastAsiaTheme="minorHAnsi" w:cs="Arial"/>
            <w:bCs/>
            <w:color w:val="000000"/>
            <w:szCs w:val="20"/>
          </w:rPr>
          <w:t xml:space="preserve">the </w:t>
        </w:r>
        <w:r w:rsidRPr="00CB4A32">
          <w:rPr>
            <w:rFonts w:eastAsiaTheme="minorHAnsi" w:cs="Arial"/>
            <w:bCs/>
            <w:color w:val="000000"/>
            <w:szCs w:val="20"/>
          </w:rPr>
          <w:t xml:space="preserve">school generating LCFF Equity Multiplier funds in the development of the LCAP, specifically, in the development of the required focus goal for </w:t>
        </w:r>
        <w:r w:rsidRPr="00D572A6">
          <w:rPr>
            <w:rFonts w:eastAsiaTheme="minorHAnsi" w:cs="Arial"/>
            <w:bCs/>
            <w:color w:val="000000"/>
            <w:szCs w:val="20"/>
          </w:rPr>
          <w:t>the</w:t>
        </w:r>
        <w:r w:rsidRPr="00CB4A32">
          <w:rPr>
            <w:rFonts w:eastAsiaTheme="minorHAnsi" w:cs="Arial"/>
            <w:bCs/>
            <w:color w:val="000000"/>
            <w:szCs w:val="20"/>
          </w:rPr>
          <w:t xml:space="preserve"> school.</w:t>
        </w:r>
      </w:ins>
    </w:p>
    <w:p w14:paraId="0DDE78A2" w14:textId="0B784C87" w:rsidR="006E3D8E" w:rsidRPr="00D572A6" w:rsidDel="00CC5362" w:rsidRDefault="006E3D8E" w:rsidP="00CC5362">
      <w:pPr>
        <w:spacing w:after="240"/>
        <w:rPr>
          <w:del w:id="303" w:author="Author"/>
          <w:rFonts w:eastAsiaTheme="minorHAnsi" w:cs="Arial"/>
          <w:bCs/>
          <w:color w:val="000000"/>
          <w:szCs w:val="20"/>
        </w:rPr>
      </w:pPr>
      <w:r w:rsidRPr="00D572A6">
        <w:rPr>
          <w:rFonts w:eastAsiaTheme="minorHAnsi" w:cs="Arial"/>
          <w:bCs/>
          <w:color w:val="000000"/>
          <w:szCs w:val="20"/>
        </w:rPr>
        <w:t>The LCAP should also be shared with, and LEAs should request input from, schoolsite-level advisory groups, as applicable (e.g., schoolsite councils, English Learner Advisory Councils, student advisory groups, etc.), to facilitate alignment between schoolsite and district-level goals</w:t>
      </w:r>
      <w:ins w:id="304" w:author="Author">
        <w:r w:rsidR="00620C27">
          <w:rPr>
            <w:rFonts w:eastAsiaTheme="minorHAnsi" w:cs="Arial"/>
            <w:bCs/>
            <w:color w:val="000000"/>
            <w:szCs w:val="20"/>
          </w:rPr>
          <w:t>.</w:t>
        </w:r>
      </w:ins>
      <w:r w:rsidRPr="00D572A6">
        <w:rPr>
          <w:rFonts w:eastAsiaTheme="minorHAnsi" w:cs="Arial"/>
          <w:bCs/>
          <w:color w:val="000000"/>
          <w:szCs w:val="20"/>
        </w:rPr>
        <w:t xml:space="preserve"> </w:t>
      </w:r>
      <w:del w:id="305" w:author="Author">
        <w:r w:rsidRPr="00D572A6" w:rsidDel="00CC5362">
          <w:rPr>
            <w:rFonts w:eastAsiaTheme="minorHAnsi" w:cs="Arial"/>
            <w:bCs/>
            <w:color w:val="000000"/>
            <w:szCs w:val="20"/>
          </w:rPr>
          <w:delText xml:space="preserve">and actions. </w:delText>
        </w:r>
      </w:del>
    </w:p>
    <w:p w14:paraId="2AC6A237" w14:textId="7F72D7D8" w:rsidR="006E3D8E" w:rsidRPr="00CB4A32" w:rsidRDefault="006E3D8E" w:rsidP="006E3D8E">
      <w:pPr>
        <w:shd w:val="clear" w:color="auto" w:fill="FFFFFF"/>
        <w:spacing w:after="240"/>
        <w:rPr>
          <w:rFonts w:eastAsiaTheme="majorEastAsia" w:cs="Calibri"/>
          <w:szCs w:val="22"/>
          <w:u w:val="single"/>
        </w:rPr>
      </w:pPr>
      <w:r w:rsidRPr="00CB4A32">
        <w:rPr>
          <w:rFonts w:eastAsiaTheme="majorEastAsia" w:cs="Calibri"/>
          <w:szCs w:val="22"/>
        </w:rPr>
        <w:lastRenderedPageBreak/>
        <w:t>Information and resources that support effective engagement, define student consultation, and provide the requirements for advisory group composition, can be found under Resources on the following web page of the CDE’s website:</w:t>
      </w:r>
      <w:r w:rsidRPr="00CB4A32">
        <w:rPr>
          <w:rFonts w:eastAsiaTheme="majorEastAsia" w:cs="Calibri"/>
          <w:color w:val="0000FF"/>
          <w:szCs w:val="22"/>
        </w:rPr>
        <w:t xml:space="preserve"> </w:t>
      </w:r>
      <w:hyperlink r:id="rId14" w:tooltip="Local Control and Accountability Plan (LCAP)" w:history="1">
        <w:r w:rsidRPr="00CB4A32">
          <w:rPr>
            <w:rStyle w:val="Hyperlink"/>
            <w:rFonts w:eastAsiaTheme="majorEastAsia" w:cs="Calibri"/>
            <w:szCs w:val="22"/>
          </w:rPr>
          <w:t>https://www.cde.ca.gov/re/lc/</w:t>
        </w:r>
      </w:hyperlink>
      <w:r w:rsidRPr="00CB4A32">
        <w:rPr>
          <w:rFonts w:eastAsiaTheme="majorEastAsia" w:cs="Calibri"/>
          <w:szCs w:val="22"/>
        </w:rPr>
        <w:t>.</w:t>
      </w:r>
    </w:p>
    <w:p w14:paraId="2149D6C6" w14:textId="2556C21F" w:rsidR="006E3D8E" w:rsidRPr="00CB4A32" w:rsidRDefault="006E3D8E" w:rsidP="005C1DDA">
      <w:pPr>
        <w:pStyle w:val="Heading3"/>
      </w:pPr>
      <w:r w:rsidRPr="00CB4A32">
        <w:t>Requirements and Instructions</w:t>
      </w:r>
    </w:p>
    <w:p w14:paraId="28C125A6" w14:textId="01B4B110" w:rsidR="006E3D8E" w:rsidRPr="00CB4A32" w:rsidRDefault="00CC5362" w:rsidP="006E3D8E">
      <w:pPr>
        <w:shd w:val="clear" w:color="auto" w:fill="FFFFFF"/>
        <w:spacing w:after="240"/>
        <w:rPr>
          <w:rFonts w:eastAsiaTheme="majorEastAsia" w:cs="Calibri"/>
          <w:szCs w:val="22"/>
        </w:rPr>
      </w:pPr>
      <w:ins w:id="306" w:author="Author">
        <w:r w:rsidRPr="00CB4A32">
          <w:rPr>
            <w:rFonts w:eastAsiaTheme="majorEastAsia" w:cs="Calibri"/>
            <w:szCs w:val="22"/>
          </w:rPr>
          <w:t xml:space="preserve">Before the governing board/body of an LEA considers the adoption of the LCAP, the LEA must </w:t>
        </w:r>
        <w:r w:rsidR="00E16967" w:rsidRPr="00CB4A32">
          <w:rPr>
            <w:rFonts w:eastAsiaTheme="majorEastAsia" w:cs="Calibri"/>
            <w:szCs w:val="22"/>
          </w:rPr>
          <w:t>meet</w:t>
        </w:r>
      </w:ins>
      <w:del w:id="307" w:author="Author">
        <w:r w:rsidR="006E3D8E" w:rsidRPr="00CB4A32" w:rsidDel="00E16967">
          <w:rPr>
            <w:rFonts w:eastAsiaTheme="majorEastAsia" w:cs="Calibri"/>
            <w:szCs w:val="22"/>
          </w:rPr>
          <w:delText xml:space="preserve">Below is an excerpt from the </w:delText>
        </w:r>
        <w:r w:rsidR="006E3D8E" w:rsidRPr="00CB4A32" w:rsidDel="00EB0C2F">
          <w:rPr>
            <w:rFonts w:eastAsiaTheme="majorEastAsia" w:cs="Calibri"/>
            <w:szCs w:val="22"/>
          </w:rPr>
          <w:delText>2018</w:delText>
        </w:r>
        <w:r w:rsidR="006E3D8E" w:rsidRPr="00CB4A32" w:rsidDel="00E16967">
          <w:rPr>
            <w:rFonts w:eastAsiaTheme="majorEastAsia" w:cs="Calibri"/>
            <w:szCs w:val="22"/>
          </w:rPr>
          <w:delText>–</w:delText>
        </w:r>
        <w:r w:rsidR="006E3D8E" w:rsidRPr="00CB4A32" w:rsidDel="00EB0C2F">
          <w:rPr>
            <w:rFonts w:eastAsiaTheme="majorEastAsia" w:cs="Calibri"/>
            <w:szCs w:val="22"/>
          </w:rPr>
          <w:delText xml:space="preserve">19 </w:delText>
        </w:r>
        <w:r w:rsidR="006E3D8E" w:rsidRPr="00CB4A32" w:rsidDel="00E16967">
          <w:rPr>
            <w:rFonts w:eastAsiaTheme="majorEastAsia" w:cs="Calibri"/>
            <w:i/>
            <w:szCs w:val="22"/>
          </w:rPr>
          <w:delText>Guide for Annual Audits of K–12 Local Education Agencies and State Compliance Reporting</w:delText>
        </w:r>
        <w:r w:rsidR="006E3D8E" w:rsidRPr="00CB4A32" w:rsidDel="00E16967">
          <w:rPr>
            <w:rFonts w:eastAsiaTheme="majorEastAsia" w:cs="Calibri"/>
            <w:iCs/>
            <w:szCs w:val="22"/>
          </w:rPr>
          <w:delText>, which is provided to highlight</w:delText>
        </w:r>
      </w:del>
      <w:r w:rsidR="006E3D8E" w:rsidRPr="00CB4A32">
        <w:rPr>
          <w:rFonts w:eastAsiaTheme="majorEastAsia" w:cs="Calibri"/>
          <w:iCs/>
          <w:szCs w:val="22"/>
        </w:rPr>
        <w:t xml:space="preserve"> the </w:t>
      </w:r>
      <w:ins w:id="308" w:author="Author">
        <w:r w:rsidR="00E16967" w:rsidRPr="00CB4A32">
          <w:rPr>
            <w:rFonts w:eastAsiaTheme="majorEastAsia" w:cs="Calibri"/>
            <w:iCs/>
            <w:szCs w:val="22"/>
          </w:rPr>
          <w:t xml:space="preserve">following </w:t>
        </w:r>
      </w:ins>
      <w:r w:rsidR="006E3D8E" w:rsidRPr="00CB4A32">
        <w:rPr>
          <w:rFonts w:eastAsiaTheme="majorEastAsia" w:cs="Calibri"/>
          <w:iCs/>
          <w:szCs w:val="22"/>
        </w:rPr>
        <w:t>legal requirements for engagement</w:t>
      </w:r>
      <w:r w:rsidR="00F02171" w:rsidRPr="00CB4A32">
        <w:rPr>
          <w:rFonts w:eastAsiaTheme="majorEastAsia" w:cs="Calibri"/>
          <w:iCs/>
          <w:szCs w:val="22"/>
        </w:rPr>
        <w:t xml:space="preserve"> of </w:t>
      </w:r>
      <w:r w:rsidR="00F02171" w:rsidRPr="00CB4A32">
        <w:t>educational partners</w:t>
      </w:r>
      <w:r w:rsidR="006E3D8E" w:rsidRPr="00CB4A32">
        <w:rPr>
          <w:rFonts w:eastAsiaTheme="majorEastAsia" w:cs="Calibri"/>
          <w:iCs/>
          <w:szCs w:val="22"/>
        </w:rPr>
        <w:t xml:space="preserve"> in the LCAP development process</w:t>
      </w:r>
      <w:r w:rsidR="006E3D8E" w:rsidRPr="00CB4A32">
        <w:rPr>
          <w:rFonts w:eastAsiaTheme="majorEastAsia" w:cs="Calibri"/>
          <w:szCs w:val="22"/>
        </w:rPr>
        <w:t>:</w:t>
      </w:r>
    </w:p>
    <w:p w14:paraId="470FE6EB" w14:textId="39A913D3" w:rsidR="00E16967" w:rsidRPr="00D572A6" w:rsidRDefault="00E16967" w:rsidP="00D572A6">
      <w:pPr>
        <w:pStyle w:val="ListParagraph"/>
        <w:numPr>
          <w:ilvl w:val="0"/>
          <w:numId w:val="37"/>
        </w:numPr>
        <w:shd w:val="clear" w:color="auto" w:fill="FFFFFF"/>
        <w:spacing w:after="240"/>
        <w:contextualSpacing w:val="0"/>
        <w:rPr>
          <w:ins w:id="309" w:author="Author"/>
          <w:rFonts w:eastAsiaTheme="majorEastAsia" w:cs="Calibri"/>
          <w:szCs w:val="22"/>
        </w:rPr>
      </w:pPr>
      <w:r w:rsidRPr="00CB4A32">
        <w:rPr>
          <w:rFonts w:eastAsiaTheme="majorEastAsia" w:cs="Calibri"/>
          <w:szCs w:val="22"/>
        </w:rPr>
        <w:t>For school districts</w:t>
      </w:r>
      <w:ins w:id="310" w:author="Author">
        <w:r w:rsidR="00134E2C">
          <w:rPr>
            <w:rFonts w:eastAsiaTheme="majorEastAsia" w:cs="Calibri"/>
            <w:szCs w:val="22"/>
          </w:rPr>
          <w:t>,</w:t>
        </w:r>
        <w:r w:rsidRPr="00CB4A32">
          <w:rPr>
            <w:rFonts w:eastAsiaTheme="majorEastAsia" w:cs="Calibri"/>
            <w:szCs w:val="22"/>
          </w:rPr>
          <w:t xml:space="preserve"> see </w:t>
        </w:r>
        <w:r w:rsidRPr="00CB4A32">
          <w:rPr>
            <w:rFonts w:eastAsiaTheme="minorHAnsi" w:cs="Arial"/>
          </w:rPr>
          <w:fldChar w:fldCharType="begin"/>
        </w:r>
      </w:ins>
      <w:r w:rsidR="0096493D">
        <w:rPr>
          <w:rFonts w:eastAsiaTheme="minorHAnsi" w:cs="Arial"/>
        </w:rPr>
        <w:instrText>HYPERLINK "https://leginfo.legislature.ca.gov/faces/codes_displaySection.xhtml?lawCode=EDC&amp;sectionNum=52062." \o "Education Code Section 52062"</w:instrText>
      </w:r>
      <w:ins w:id="311" w:author="Author">
        <w:r w:rsidRPr="00CB4A32">
          <w:rPr>
            <w:rFonts w:eastAsiaTheme="minorHAnsi" w:cs="Arial"/>
          </w:rPr>
        </w:r>
        <w:r w:rsidRPr="00CB4A32">
          <w:rPr>
            <w:rFonts w:eastAsiaTheme="minorHAnsi" w:cs="Arial"/>
          </w:rPr>
          <w:fldChar w:fldCharType="separate"/>
        </w:r>
        <w:r w:rsidRPr="00D572A6">
          <w:rPr>
            <w:rStyle w:val="Hyperlink"/>
            <w:rFonts w:eastAsiaTheme="minorHAnsi" w:cs="Arial"/>
            <w:i/>
            <w:iCs/>
          </w:rPr>
          <w:t>Education Code</w:t>
        </w:r>
        <w:r w:rsidRPr="00CB4A32">
          <w:rPr>
            <w:rStyle w:val="Hyperlink"/>
            <w:rFonts w:eastAsiaTheme="minorHAnsi" w:cs="Arial"/>
          </w:rPr>
          <w:t xml:space="preserve"> Section 52062</w:t>
        </w:r>
        <w:r w:rsidRPr="00CB4A32">
          <w:rPr>
            <w:rFonts w:eastAsiaTheme="minorHAnsi" w:cs="Arial"/>
          </w:rPr>
          <w:fldChar w:fldCharType="end"/>
        </w:r>
        <w:r w:rsidRPr="00CB4A32">
          <w:rPr>
            <w:rFonts w:eastAsiaTheme="minorHAnsi" w:cs="Arial"/>
          </w:rPr>
          <w:t>;</w:t>
        </w:r>
      </w:ins>
    </w:p>
    <w:p w14:paraId="1D06D47F" w14:textId="47FE636E" w:rsidR="00E16967" w:rsidRPr="00D572A6" w:rsidRDefault="00E16967" w:rsidP="00D572A6">
      <w:pPr>
        <w:pStyle w:val="ListParagraph"/>
        <w:numPr>
          <w:ilvl w:val="0"/>
          <w:numId w:val="37"/>
        </w:numPr>
        <w:shd w:val="clear" w:color="auto" w:fill="FFFFFF"/>
        <w:spacing w:after="240"/>
        <w:contextualSpacing w:val="0"/>
        <w:rPr>
          <w:ins w:id="312" w:author="Author"/>
          <w:rFonts w:eastAsiaTheme="majorEastAsia" w:cs="Calibri"/>
          <w:szCs w:val="22"/>
        </w:rPr>
      </w:pPr>
      <w:ins w:id="313" w:author="Author">
        <w:r w:rsidRPr="00CB4A32">
          <w:rPr>
            <w:rFonts w:eastAsiaTheme="majorEastAsia" w:cs="Calibri"/>
            <w:szCs w:val="22"/>
          </w:rPr>
          <w:t>For county offices of education</w:t>
        </w:r>
        <w:r w:rsidR="00134E2C">
          <w:rPr>
            <w:rFonts w:eastAsiaTheme="majorEastAsia" w:cs="Calibri"/>
            <w:szCs w:val="22"/>
          </w:rPr>
          <w:t>,</w:t>
        </w:r>
        <w:r w:rsidRPr="00CB4A32">
          <w:rPr>
            <w:rFonts w:eastAsiaTheme="majorEastAsia" w:cs="Calibri"/>
            <w:szCs w:val="22"/>
          </w:rPr>
          <w:t xml:space="preserve"> see </w:t>
        </w:r>
        <w:r w:rsidRPr="00CB4A32">
          <w:rPr>
            <w:rFonts w:eastAsiaTheme="minorHAnsi" w:cs="Arial"/>
          </w:rPr>
          <w:fldChar w:fldCharType="begin"/>
        </w:r>
      </w:ins>
      <w:r w:rsidR="0096493D">
        <w:rPr>
          <w:rFonts w:eastAsiaTheme="minorHAnsi" w:cs="Arial"/>
        </w:rPr>
        <w:instrText>HYPERLINK "https://leginfo.legislature.ca.gov/faces/codes_displaySection.xhtml?lawCode=EDC&amp;sectionNum=52068." \o "Education Code Section 52068"</w:instrText>
      </w:r>
      <w:ins w:id="314" w:author="Author">
        <w:r w:rsidRPr="00CB4A32">
          <w:rPr>
            <w:rFonts w:eastAsiaTheme="minorHAnsi" w:cs="Arial"/>
          </w:rPr>
        </w:r>
        <w:r w:rsidRPr="00CB4A32">
          <w:rPr>
            <w:rFonts w:eastAsiaTheme="minorHAnsi" w:cs="Arial"/>
          </w:rPr>
          <w:fldChar w:fldCharType="separate"/>
        </w:r>
        <w:r w:rsidRPr="00D572A6">
          <w:rPr>
            <w:rStyle w:val="Hyperlink"/>
            <w:rFonts w:eastAsiaTheme="minorHAnsi" w:cs="Arial"/>
            <w:i/>
            <w:iCs/>
          </w:rPr>
          <w:t>Education Code</w:t>
        </w:r>
        <w:r w:rsidRPr="00CB4A32">
          <w:rPr>
            <w:rStyle w:val="Hyperlink"/>
            <w:rFonts w:eastAsiaTheme="minorHAnsi" w:cs="Arial"/>
          </w:rPr>
          <w:t xml:space="preserve"> Section 52068</w:t>
        </w:r>
        <w:r w:rsidRPr="00CB4A32">
          <w:rPr>
            <w:rFonts w:eastAsiaTheme="minorHAnsi" w:cs="Arial"/>
          </w:rPr>
          <w:fldChar w:fldCharType="end"/>
        </w:r>
        <w:r w:rsidRPr="00CB4A32">
          <w:rPr>
            <w:rFonts w:eastAsiaTheme="minorHAnsi" w:cs="Arial"/>
          </w:rPr>
          <w:t xml:space="preserve">; and </w:t>
        </w:r>
      </w:ins>
    </w:p>
    <w:p w14:paraId="3A085613" w14:textId="5984C765" w:rsidR="00E16967" w:rsidRPr="00CB4A32" w:rsidRDefault="00E16967" w:rsidP="00D572A6">
      <w:pPr>
        <w:pStyle w:val="ListParagraph"/>
        <w:numPr>
          <w:ilvl w:val="0"/>
          <w:numId w:val="37"/>
        </w:numPr>
        <w:shd w:val="clear" w:color="auto" w:fill="FFFFFF"/>
        <w:spacing w:after="240"/>
        <w:contextualSpacing w:val="0"/>
        <w:rPr>
          <w:rFonts w:eastAsiaTheme="majorEastAsia" w:cs="Calibri"/>
          <w:szCs w:val="22"/>
        </w:rPr>
      </w:pPr>
      <w:ins w:id="315" w:author="Author">
        <w:r w:rsidRPr="00CB4A32">
          <w:rPr>
            <w:rFonts w:eastAsiaTheme="majorEastAsia" w:cs="Calibri"/>
            <w:szCs w:val="22"/>
          </w:rPr>
          <w:t>For charter schools</w:t>
        </w:r>
        <w:r w:rsidR="00134E2C">
          <w:rPr>
            <w:rFonts w:eastAsiaTheme="majorEastAsia" w:cs="Calibri"/>
            <w:szCs w:val="22"/>
          </w:rPr>
          <w:t>,</w:t>
        </w:r>
        <w:r w:rsidRPr="00CB4A32">
          <w:rPr>
            <w:rFonts w:eastAsiaTheme="majorEastAsia" w:cs="Calibri"/>
            <w:szCs w:val="22"/>
          </w:rPr>
          <w:t xml:space="preserve"> see </w:t>
        </w:r>
        <w:r w:rsidRPr="00CB4A32">
          <w:rPr>
            <w:rFonts w:eastAsiaTheme="minorHAnsi" w:cs="Arial"/>
          </w:rPr>
          <w:fldChar w:fldCharType="begin"/>
        </w:r>
      </w:ins>
      <w:r w:rsidR="0096493D">
        <w:rPr>
          <w:rFonts w:eastAsiaTheme="minorHAnsi" w:cs="Arial"/>
        </w:rPr>
        <w:instrText>HYPERLINK "https://leginfo.legislature.ca.gov/faces/codes_displaySection.xhtml?sectionNum=47606.5.&amp;lawCode=EDC" \o "Education Code Section 47606.5"</w:instrText>
      </w:r>
      <w:ins w:id="316" w:author="Author">
        <w:r w:rsidRPr="00CB4A32">
          <w:rPr>
            <w:rFonts w:eastAsiaTheme="minorHAnsi" w:cs="Arial"/>
          </w:rPr>
        </w:r>
        <w:r w:rsidRPr="00CB4A32">
          <w:rPr>
            <w:rFonts w:eastAsiaTheme="minorHAnsi" w:cs="Arial"/>
          </w:rPr>
          <w:fldChar w:fldCharType="separate"/>
        </w:r>
        <w:r w:rsidRPr="00D572A6">
          <w:rPr>
            <w:rStyle w:val="Hyperlink"/>
            <w:rFonts w:eastAsiaTheme="minorHAnsi" w:cs="Arial"/>
            <w:i/>
            <w:iCs/>
          </w:rPr>
          <w:t>Education Code</w:t>
        </w:r>
        <w:r w:rsidRPr="00CB4A32">
          <w:rPr>
            <w:rStyle w:val="Hyperlink"/>
            <w:rFonts w:eastAsiaTheme="minorHAnsi" w:cs="Arial"/>
          </w:rPr>
          <w:t xml:space="preserve"> Section 47606.5</w:t>
        </w:r>
        <w:r w:rsidRPr="00CB4A32">
          <w:rPr>
            <w:rFonts w:eastAsiaTheme="minorHAnsi" w:cs="Arial"/>
          </w:rPr>
          <w:fldChar w:fldCharType="end"/>
        </w:r>
        <w:r w:rsidRPr="00CB4A32">
          <w:rPr>
            <w:rFonts w:eastAsiaTheme="minorHAnsi" w:cs="Arial"/>
          </w:rPr>
          <w:t>.</w:t>
        </w:r>
      </w:ins>
    </w:p>
    <w:p w14:paraId="14CE223B" w14:textId="6CC3716F" w:rsidR="006E3D8E" w:rsidRPr="00CB4A32" w:rsidDel="00E16967" w:rsidRDefault="006E3D8E" w:rsidP="006E3D8E">
      <w:pPr>
        <w:ind w:left="720"/>
        <w:rPr>
          <w:del w:id="317" w:author="Author"/>
          <w:rFonts w:eastAsiaTheme="minorHAnsi"/>
          <w:b/>
        </w:rPr>
      </w:pPr>
      <w:del w:id="318" w:author="Author">
        <w:r w:rsidRPr="00CB4A32" w:rsidDel="00E16967">
          <w:rPr>
            <w:rFonts w:eastAsiaTheme="minorHAnsi"/>
            <w:b/>
          </w:rPr>
          <w:delText>Local Control and Accountability Plan:</w:delText>
        </w:r>
      </w:del>
    </w:p>
    <w:p w14:paraId="4303EB81" w14:textId="57285E84" w:rsidR="006E3D8E" w:rsidRPr="00CB4A32" w:rsidDel="00E16967" w:rsidRDefault="006E3D8E" w:rsidP="006E3D8E">
      <w:pPr>
        <w:spacing w:after="240"/>
        <w:ind w:firstLine="720"/>
        <w:rPr>
          <w:del w:id="319" w:author="Author"/>
          <w:rFonts w:eastAsiaTheme="minorHAnsi" w:cs="Arial"/>
        </w:rPr>
      </w:pPr>
      <w:del w:id="320" w:author="Author">
        <w:r w:rsidRPr="00CB4A32" w:rsidDel="00E16967">
          <w:rPr>
            <w:rFonts w:eastAsiaTheme="minorHAnsi" w:cs="Arial"/>
          </w:rPr>
          <w:delText>For county offices of education and school districts only, verify the LEA:</w:delText>
        </w:r>
      </w:del>
    </w:p>
    <w:p w14:paraId="086E84F0" w14:textId="55E72ADD" w:rsidR="006E3D8E" w:rsidRPr="00CB4A32" w:rsidDel="00E16967" w:rsidRDefault="006E3D8E" w:rsidP="004D355A">
      <w:pPr>
        <w:numPr>
          <w:ilvl w:val="3"/>
          <w:numId w:val="9"/>
        </w:numPr>
        <w:spacing w:after="240"/>
        <w:rPr>
          <w:del w:id="321" w:author="Author"/>
          <w:rFonts w:eastAsiaTheme="minorHAnsi" w:cs="Arial"/>
        </w:rPr>
      </w:pPr>
      <w:del w:id="322" w:author="Author">
        <w:r w:rsidRPr="00CB4A32" w:rsidDel="00E16967">
          <w:rPr>
            <w:rFonts w:eastAsiaTheme="minorHAnsi" w:cs="Arial"/>
          </w:rPr>
          <w:delText>Presented the local control and accountability plan to the parent advisory committee in accordance with Education Code section 52062(a)(1) or 52068(a)(1), as appropriate.</w:delText>
        </w:r>
      </w:del>
    </w:p>
    <w:p w14:paraId="12EEB332" w14:textId="2AEEA604" w:rsidR="006E3D8E" w:rsidRPr="00CB4A32" w:rsidDel="00E16967" w:rsidRDefault="006E3D8E" w:rsidP="004D355A">
      <w:pPr>
        <w:numPr>
          <w:ilvl w:val="3"/>
          <w:numId w:val="9"/>
        </w:numPr>
        <w:spacing w:after="240"/>
        <w:rPr>
          <w:del w:id="323" w:author="Author"/>
          <w:rFonts w:eastAsiaTheme="minorHAnsi" w:cs="Arial"/>
        </w:rPr>
      </w:pPr>
      <w:del w:id="324" w:author="Author">
        <w:r w:rsidRPr="00CB4A32" w:rsidDel="00E16967">
          <w:rPr>
            <w:rFonts w:eastAsiaTheme="minorHAnsi" w:cs="Arial"/>
          </w:rPr>
          <w:delText>If applicable, presented the local control and accountability plan to the English learner parent advisory committee, in accordance with Education Code section 52062(a)(2) or 52068(a)(2), as appropriate.</w:delText>
        </w:r>
      </w:del>
    </w:p>
    <w:p w14:paraId="6A5D4DFE" w14:textId="2FF9A0B4" w:rsidR="006E3D8E" w:rsidRPr="00CB4A32" w:rsidDel="00E16967" w:rsidRDefault="006E3D8E" w:rsidP="004D355A">
      <w:pPr>
        <w:numPr>
          <w:ilvl w:val="3"/>
          <w:numId w:val="9"/>
        </w:numPr>
        <w:spacing w:after="240"/>
        <w:rPr>
          <w:del w:id="325" w:author="Author"/>
          <w:rFonts w:eastAsiaTheme="minorHAnsi" w:cs="Arial"/>
        </w:rPr>
      </w:pPr>
      <w:del w:id="326" w:author="Author">
        <w:r w:rsidRPr="00CB4A32" w:rsidDel="00E16967">
          <w:rPr>
            <w:rFonts w:eastAsiaTheme="minorHAnsi" w:cs="Arial"/>
          </w:rPr>
          <w:delText>Notified members of the public of the opportunity to submit comments regarding specific actions and expenditures proposed to be included in the local control and accountability plan in accordance with Education Code section 52062(a)(3) or 52068(a)(3), as appropriate.</w:delText>
        </w:r>
      </w:del>
    </w:p>
    <w:p w14:paraId="1885F865" w14:textId="379C3481" w:rsidR="006E3D8E" w:rsidRPr="00CB4A32" w:rsidDel="00E16967" w:rsidRDefault="006E3D8E" w:rsidP="004D355A">
      <w:pPr>
        <w:numPr>
          <w:ilvl w:val="3"/>
          <w:numId w:val="9"/>
        </w:numPr>
        <w:spacing w:after="240"/>
        <w:rPr>
          <w:del w:id="327" w:author="Author"/>
          <w:rFonts w:eastAsiaTheme="minorHAnsi" w:cs="Arial"/>
        </w:rPr>
      </w:pPr>
      <w:del w:id="328" w:author="Author">
        <w:r w:rsidRPr="00CB4A32" w:rsidDel="00E16967">
          <w:rPr>
            <w:rFonts w:eastAsiaTheme="minorHAnsi" w:cs="Arial"/>
          </w:rPr>
          <w:delText>Held at least one public hearing in accordance with Education Code section 52062(b)(1) or 52068(b)(1), as appropriate.</w:delText>
        </w:r>
      </w:del>
    </w:p>
    <w:p w14:paraId="6696FC7A" w14:textId="78F10477" w:rsidR="006E3D8E" w:rsidRPr="00CB4A32" w:rsidDel="00E16967" w:rsidRDefault="006E3D8E" w:rsidP="004D355A">
      <w:pPr>
        <w:numPr>
          <w:ilvl w:val="3"/>
          <w:numId w:val="9"/>
        </w:numPr>
        <w:spacing w:after="240"/>
        <w:rPr>
          <w:del w:id="329" w:author="Author"/>
          <w:rFonts w:eastAsiaTheme="minorHAnsi" w:cs="Arial"/>
        </w:rPr>
      </w:pPr>
      <w:del w:id="330" w:author="Author">
        <w:r w:rsidRPr="00CB4A32" w:rsidDel="00E16967">
          <w:rPr>
            <w:rFonts w:eastAsiaTheme="minorHAnsi" w:cs="Arial"/>
          </w:rPr>
          <w:delText>Adopted the local control and accountability plan in a public meeting in accordance with Education Code section 52062(b)(2) or 52068(b)(2), as appropriate.</w:delText>
        </w:r>
      </w:del>
    </w:p>
    <w:p w14:paraId="4960C097" w14:textId="53EB49E3" w:rsidR="006E3D8E" w:rsidRPr="00CB4A32" w:rsidRDefault="006E3D8E" w:rsidP="006E3D8E">
      <w:pPr>
        <w:spacing w:after="240"/>
        <w:rPr>
          <w:rFonts w:eastAsiaTheme="minorHAnsi" w:cs="Arial"/>
        </w:rPr>
      </w:pPr>
      <w:r w:rsidRPr="00CB4A32">
        <w:rPr>
          <w:rFonts w:eastAsiaTheme="minorHAnsi" w:cs="Arial"/>
          <w:b/>
        </w:rPr>
        <w:t>Prompt 1</w:t>
      </w:r>
      <w:r w:rsidRPr="00CB4A32">
        <w:rPr>
          <w:rFonts w:eastAsiaTheme="minorHAnsi" w:cs="Arial"/>
        </w:rPr>
        <w:t>: “</w:t>
      </w:r>
      <w:r w:rsidR="00E547B0" w:rsidRPr="00CB4A32">
        <w:rPr>
          <w:rFonts w:cs="Arial"/>
          <w:color w:val="000000"/>
          <w:szCs w:val="20"/>
        </w:rPr>
        <w:t xml:space="preserve">A summary of the process used to </w:t>
      </w:r>
      <w:r w:rsidR="00E547B0" w:rsidRPr="00CB4A32">
        <w:t>engage educational partners</w:t>
      </w:r>
      <w:r w:rsidR="00E547B0" w:rsidRPr="00CB4A32">
        <w:rPr>
          <w:rFonts w:cs="Arial"/>
          <w:color w:val="000000"/>
          <w:szCs w:val="20"/>
        </w:rPr>
        <w:t xml:space="preserve"> and how this engagement was considered before finalizing the LCAP</w:t>
      </w:r>
      <w:r w:rsidRPr="00CB4A32">
        <w:rPr>
          <w:rFonts w:eastAsiaTheme="minorHAnsi" w:cs="Arial"/>
        </w:rPr>
        <w:t>.”</w:t>
      </w:r>
    </w:p>
    <w:p w14:paraId="1A078AB2" w14:textId="77777777" w:rsidR="00AF70FA" w:rsidRPr="00CB4A32" w:rsidRDefault="006E3D8E" w:rsidP="006E3D8E">
      <w:pPr>
        <w:spacing w:after="240"/>
        <w:rPr>
          <w:rFonts w:eastAsiaTheme="minorHAnsi" w:cs="Arial"/>
        </w:rPr>
      </w:pPr>
      <w:r w:rsidRPr="00CB4A32">
        <w:rPr>
          <w:rFonts w:eastAsiaTheme="minorHAnsi" w:cs="Arial"/>
        </w:rPr>
        <w:lastRenderedPageBreak/>
        <w:t xml:space="preserve">Describe the engagement process used by the LEA to involve </w:t>
      </w:r>
      <w:r w:rsidR="00F02171" w:rsidRPr="00CB4A32">
        <w:t>educational partners</w:t>
      </w:r>
      <w:r w:rsidRPr="00CB4A32">
        <w:rPr>
          <w:rFonts w:eastAsiaTheme="minorHAnsi" w:cs="Arial"/>
        </w:rPr>
        <w:t xml:space="preserve"> in the development of the LCAP, including, at a minimum, describing how the LEA met its obligation to consult with all statutorily required </w:t>
      </w:r>
      <w:r w:rsidR="00F02171" w:rsidRPr="00CB4A32">
        <w:t>educational partners</w:t>
      </w:r>
      <w:r w:rsidRPr="00CB4A32">
        <w:rPr>
          <w:rFonts w:eastAsiaTheme="minorHAnsi" w:cs="Arial"/>
        </w:rPr>
        <w:t xml:space="preserve"> as applicable to the type of LEA. </w:t>
      </w:r>
    </w:p>
    <w:p w14:paraId="1FC94CC1" w14:textId="702D6EFB" w:rsidR="006E3D8E" w:rsidRPr="00CB4A32" w:rsidRDefault="006E3D8E" w:rsidP="009F3E17">
      <w:pPr>
        <w:pStyle w:val="ListParagraph"/>
        <w:numPr>
          <w:ilvl w:val="0"/>
          <w:numId w:val="28"/>
        </w:numPr>
        <w:spacing w:after="240"/>
        <w:contextualSpacing w:val="0"/>
        <w:rPr>
          <w:ins w:id="331" w:author="Author"/>
          <w:rFonts w:eastAsiaTheme="minorHAnsi" w:cs="Arial"/>
        </w:rPr>
      </w:pPr>
      <w:r w:rsidRPr="00CB4A32">
        <w:rPr>
          <w:rFonts w:eastAsiaTheme="minorHAnsi" w:cs="Arial"/>
        </w:rPr>
        <w:t xml:space="preserve">A sufficient response to this prompt must include general information about the timeline of the process and meetings or other engagement strategies with </w:t>
      </w:r>
      <w:r w:rsidR="00F02171" w:rsidRPr="00CB4A32">
        <w:t>educational partners</w:t>
      </w:r>
      <w:r w:rsidRPr="00CB4A32">
        <w:rPr>
          <w:rFonts w:eastAsiaTheme="minorHAnsi" w:cs="Arial"/>
        </w:rPr>
        <w:t>. A response may also include information about an LEA’s philosophical approach to engag</w:t>
      </w:r>
      <w:r w:rsidR="00F02171" w:rsidRPr="00CB4A32">
        <w:rPr>
          <w:rFonts w:eastAsiaTheme="minorHAnsi" w:cs="Arial"/>
        </w:rPr>
        <w:t xml:space="preserve">ing its </w:t>
      </w:r>
      <w:r w:rsidR="00F02171" w:rsidRPr="00CB4A32">
        <w:t>educational partners</w:t>
      </w:r>
      <w:r w:rsidRPr="00CB4A32">
        <w:rPr>
          <w:rFonts w:eastAsiaTheme="minorHAnsi" w:cs="Arial"/>
        </w:rPr>
        <w:t xml:space="preserve">. </w:t>
      </w:r>
    </w:p>
    <w:p w14:paraId="6B510500" w14:textId="1BAD6B82" w:rsidR="00F25F49" w:rsidRPr="00CB4A32" w:rsidRDefault="00474CA5" w:rsidP="009F3E17">
      <w:pPr>
        <w:pStyle w:val="ListParagraph"/>
        <w:numPr>
          <w:ilvl w:val="0"/>
          <w:numId w:val="28"/>
        </w:numPr>
        <w:spacing w:after="240"/>
        <w:contextualSpacing w:val="0"/>
        <w:rPr>
          <w:rFonts w:eastAsiaTheme="minorHAnsi" w:cs="Arial"/>
        </w:rPr>
      </w:pPr>
      <w:ins w:id="332" w:author="Author">
        <w:r w:rsidRPr="009F3E17">
          <w:rPr>
            <w:rFonts w:eastAsiaTheme="minorHAnsi" w:cs="Arial"/>
            <w:bCs/>
            <w:color w:val="000000"/>
            <w:szCs w:val="20"/>
          </w:rPr>
          <w:t xml:space="preserve">An LEA receiving LCFF Equity Multiplier funds must include a summary of how it consulted with educational partners at schools generating LCFF Equity Multiplier funds in the development of the LCAP, specifically, in the development of the required focus goal for each applicable school. </w:t>
        </w:r>
      </w:ins>
    </w:p>
    <w:p w14:paraId="0892512C" w14:textId="0AD3F8DC" w:rsidR="006E3D8E" w:rsidRPr="00CB4A32" w:rsidDel="00D622DD" w:rsidRDefault="006E3D8E" w:rsidP="006E3D8E">
      <w:pPr>
        <w:spacing w:after="240"/>
        <w:rPr>
          <w:del w:id="333" w:author="Author"/>
          <w:rFonts w:eastAsiaTheme="minorHAnsi" w:cs="Arial"/>
        </w:rPr>
      </w:pPr>
      <w:del w:id="334" w:author="Author">
        <w:r w:rsidRPr="00CB4A32" w:rsidDel="00D622DD">
          <w:rPr>
            <w:rFonts w:eastAsiaTheme="minorHAnsi" w:cs="Arial"/>
            <w:b/>
          </w:rPr>
          <w:delText>Prompt 2</w:delText>
        </w:r>
        <w:r w:rsidRPr="00CB4A32" w:rsidDel="00D622DD">
          <w:rPr>
            <w:rFonts w:eastAsiaTheme="minorHAnsi" w:cs="Arial"/>
          </w:rPr>
          <w:delText xml:space="preserve">: “A summary of the feedback provided by specific </w:delText>
        </w:r>
        <w:r w:rsidR="0058123B" w:rsidRPr="00CB4A32" w:rsidDel="00D622DD">
          <w:delText>educational partners</w:delText>
        </w:r>
        <w:r w:rsidRPr="00CB4A32" w:rsidDel="00D622DD">
          <w:rPr>
            <w:rFonts w:eastAsiaTheme="minorHAnsi" w:cs="Arial"/>
          </w:rPr>
          <w:delText>.”</w:delText>
        </w:r>
      </w:del>
    </w:p>
    <w:p w14:paraId="07620323" w14:textId="51DC7047" w:rsidR="00CC5362" w:rsidRPr="00CB4A32" w:rsidDel="00474CA5" w:rsidRDefault="006E3D8E" w:rsidP="009F3E17">
      <w:pPr>
        <w:pStyle w:val="ListParagraph"/>
        <w:numPr>
          <w:ilvl w:val="0"/>
          <w:numId w:val="28"/>
        </w:numPr>
        <w:spacing w:after="240"/>
        <w:contextualSpacing w:val="0"/>
        <w:rPr>
          <w:del w:id="335" w:author="Author"/>
          <w:rFonts w:eastAsiaTheme="minorHAnsi" w:cs="Arial"/>
        </w:rPr>
      </w:pPr>
      <w:del w:id="336" w:author="Author">
        <w:r w:rsidRPr="00CB4A32" w:rsidDel="00D622DD">
          <w:rPr>
            <w:rFonts w:eastAsiaTheme="minorHAnsi" w:cs="Arial"/>
          </w:rPr>
          <w:delText xml:space="preserve">Describe and summarize the feedback provided by specific </w:delText>
        </w:r>
        <w:r w:rsidR="00F02171" w:rsidRPr="00CB4A32" w:rsidDel="00D622DD">
          <w:delText>educational partners</w:delText>
        </w:r>
        <w:r w:rsidRPr="00CB4A32" w:rsidDel="00D622DD">
          <w:rPr>
            <w:rFonts w:eastAsiaTheme="minorHAnsi" w:cs="Arial"/>
          </w:rPr>
          <w:delText xml:space="preserve">. A sufficient response to this prompt will indicate ideas, trends, or inputs that emerged from an analysis of the feedback received from </w:delText>
        </w:r>
        <w:r w:rsidR="004B3FEC" w:rsidRPr="00CB4A32" w:rsidDel="00D622DD">
          <w:delText>educational partners</w:delText>
        </w:r>
        <w:r w:rsidRPr="00CB4A32" w:rsidDel="00D622DD">
          <w:rPr>
            <w:rFonts w:eastAsiaTheme="minorHAnsi" w:cs="Arial"/>
          </w:rPr>
          <w:delText>.</w:delText>
        </w:r>
      </w:del>
    </w:p>
    <w:p w14:paraId="7E83F1F1" w14:textId="2D094044" w:rsidR="006E3D8E" w:rsidRPr="00CB4A32" w:rsidRDefault="006E3D8E" w:rsidP="006E3D8E">
      <w:pPr>
        <w:spacing w:after="240"/>
        <w:rPr>
          <w:rFonts w:eastAsiaTheme="minorHAnsi" w:cs="Arial"/>
        </w:rPr>
      </w:pPr>
      <w:r w:rsidRPr="00CB4A32">
        <w:rPr>
          <w:rFonts w:eastAsiaTheme="minorHAnsi" w:cs="Arial"/>
          <w:b/>
        </w:rPr>
        <w:t xml:space="preserve">Prompt </w:t>
      </w:r>
      <w:del w:id="337" w:author="Author">
        <w:r w:rsidRPr="00CB4A32" w:rsidDel="007C0703">
          <w:rPr>
            <w:rFonts w:eastAsiaTheme="minorHAnsi" w:cs="Arial"/>
            <w:b/>
          </w:rPr>
          <w:delText>3</w:delText>
        </w:r>
      </w:del>
      <w:ins w:id="338" w:author="Author">
        <w:r w:rsidR="007C0703">
          <w:rPr>
            <w:rFonts w:eastAsiaTheme="minorHAnsi" w:cs="Arial"/>
            <w:b/>
          </w:rPr>
          <w:t>2</w:t>
        </w:r>
      </w:ins>
      <w:r w:rsidRPr="00CB4A32">
        <w:rPr>
          <w:rFonts w:eastAsiaTheme="minorHAnsi" w:cs="Arial"/>
        </w:rPr>
        <w:t>: “</w:t>
      </w:r>
      <w:ins w:id="339" w:author="Author">
        <w:r w:rsidR="00386353" w:rsidRPr="00386353">
          <w:rPr>
            <w:rFonts w:eastAsiaTheme="minorHAnsi" w:cs="Arial"/>
          </w:rPr>
          <w:t>A description of how engagement with educational partners influenced the development of the adopted LCAP.</w:t>
        </w:r>
      </w:ins>
      <w:del w:id="340" w:author="Author">
        <w:r w:rsidRPr="00CB4A32" w:rsidDel="00386353">
          <w:rPr>
            <w:rFonts w:eastAsiaTheme="minorHAnsi" w:cs="Arial"/>
          </w:rPr>
          <w:delText xml:space="preserve">A description of </w:delText>
        </w:r>
        <w:r w:rsidRPr="00CB4A32" w:rsidDel="00CC5362">
          <w:rPr>
            <w:rFonts w:eastAsiaTheme="minorHAnsi" w:cs="Arial"/>
          </w:rPr>
          <w:delText xml:space="preserve">the aspects of </w:delText>
        </w:r>
        <w:r w:rsidRPr="00CB4A32" w:rsidDel="00386353">
          <w:rPr>
            <w:rFonts w:eastAsiaTheme="minorHAnsi" w:cs="Arial"/>
          </w:rPr>
          <w:delText>the LCAP that were influenced by specific input</w:delText>
        </w:r>
        <w:r w:rsidR="0058123B" w:rsidRPr="00CB4A32" w:rsidDel="00386353">
          <w:rPr>
            <w:rFonts w:eastAsiaTheme="minorHAnsi" w:cs="Arial"/>
          </w:rPr>
          <w:delText xml:space="preserve"> from </w:delText>
        </w:r>
        <w:r w:rsidR="0058123B" w:rsidRPr="00CB4A32" w:rsidDel="00386353">
          <w:delText>educational partners</w:delText>
        </w:r>
        <w:r w:rsidRPr="00CB4A32" w:rsidDel="00386353">
          <w:rPr>
            <w:rFonts w:eastAsiaTheme="minorHAnsi" w:cs="Arial"/>
          </w:rPr>
          <w:delText>.</w:delText>
        </w:r>
      </w:del>
      <w:r w:rsidRPr="00CB4A32">
        <w:rPr>
          <w:rFonts w:eastAsiaTheme="minorHAnsi" w:cs="Arial"/>
        </w:rPr>
        <w:t>”</w:t>
      </w:r>
    </w:p>
    <w:p w14:paraId="60CD307C" w14:textId="1F88AEE6" w:rsidR="00AF70FA" w:rsidRPr="00CB4A32" w:rsidRDefault="00AF70FA" w:rsidP="006E3D8E">
      <w:pPr>
        <w:spacing w:after="240"/>
        <w:rPr>
          <w:ins w:id="341" w:author="Author"/>
          <w:rFonts w:eastAsiaTheme="minorHAnsi" w:cs="Arial"/>
        </w:rPr>
      </w:pPr>
      <w:ins w:id="342" w:author="Author">
        <w:r w:rsidRPr="00CB4A32">
          <w:rPr>
            <w:rFonts w:eastAsiaTheme="minorHAnsi" w:cs="Arial"/>
          </w:rPr>
          <w:t xml:space="preserve">Describe </w:t>
        </w:r>
        <w:r w:rsidR="00CC5362" w:rsidRPr="00CB4A32">
          <w:t xml:space="preserve">any goals, metrics, actions, or budgeted expenditures in </w:t>
        </w:r>
        <w:r w:rsidRPr="00CB4A32">
          <w:rPr>
            <w:rFonts w:eastAsiaTheme="minorHAnsi" w:cs="Arial"/>
          </w:rPr>
          <w:t xml:space="preserve">the LCAP that were influenced by or developed in response to the </w:t>
        </w:r>
        <w:r w:rsidRPr="00CB4A32">
          <w:t>educational partner</w:t>
        </w:r>
        <w:r w:rsidRPr="00CB4A32">
          <w:rPr>
            <w:rFonts w:eastAsiaTheme="minorHAnsi" w:cs="Arial"/>
          </w:rPr>
          <w:t xml:space="preserve"> feedback described in response to Prompt 2.</w:t>
        </w:r>
      </w:ins>
    </w:p>
    <w:p w14:paraId="6EBD9871" w14:textId="77777777" w:rsidR="00AF70FA" w:rsidRPr="00CB4A32" w:rsidRDefault="006E3D8E">
      <w:pPr>
        <w:pStyle w:val="ListParagraph"/>
        <w:numPr>
          <w:ilvl w:val="0"/>
          <w:numId w:val="28"/>
        </w:numPr>
        <w:spacing w:after="240"/>
        <w:contextualSpacing w:val="0"/>
        <w:rPr>
          <w:ins w:id="343" w:author="Author"/>
          <w:rFonts w:eastAsiaTheme="minorHAnsi" w:cs="Arial"/>
        </w:rPr>
      </w:pPr>
      <w:r w:rsidRPr="00CB4A32">
        <w:rPr>
          <w:rFonts w:eastAsiaTheme="minorHAnsi" w:cs="Arial"/>
        </w:rPr>
        <w:t xml:space="preserve">A sufficient response to this prompt will provide </w:t>
      </w:r>
      <w:r w:rsidR="004B3FEC" w:rsidRPr="00CB4A32">
        <w:t>educational partners</w:t>
      </w:r>
      <w:r w:rsidRPr="00CB4A32">
        <w:rPr>
          <w:rFonts w:eastAsiaTheme="minorHAnsi" w:cs="Arial"/>
        </w:rPr>
        <w:t xml:space="preserve"> and the public</w:t>
      </w:r>
      <w:r w:rsidR="00F02885" w:rsidRPr="00CB4A32">
        <w:rPr>
          <w:rFonts w:eastAsiaTheme="minorHAnsi" w:cs="Arial"/>
        </w:rPr>
        <w:t xml:space="preserve"> with</w:t>
      </w:r>
      <w:r w:rsidRPr="00CB4A32">
        <w:rPr>
          <w:rFonts w:eastAsiaTheme="minorHAnsi" w:cs="Arial"/>
        </w:rPr>
        <w:t xml:space="preserve"> clear, specific information about how the engagement process influenced the development of the LCAP. </w:t>
      </w:r>
      <w:del w:id="344" w:author="Author">
        <w:r w:rsidRPr="00CB4A32" w:rsidDel="00AF70FA">
          <w:rPr>
            <w:rFonts w:eastAsiaTheme="minorHAnsi" w:cs="Arial"/>
          </w:rPr>
          <w:delText xml:space="preserve">The response must describe aspects of the LCAP that were influenced by or developed in response to the </w:delText>
        </w:r>
        <w:r w:rsidR="004B3FEC" w:rsidRPr="00CB4A32" w:rsidDel="00AF70FA">
          <w:delText>educational partner</w:delText>
        </w:r>
        <w:r w:rsidRPr="00CB4A32" w:rsidDel="00AF70FA">
          <w:rPr>
            <w:rFonts w:eastAsiaTheme="minorHAnsi" w:cs="Arial"/>
          </w:rPr>
          <w:delText xml:space="preserve"> feedback described in response to Prompt 2. </w:delText>
        </w:r>
      </w:del>
      <w:r w:rsidRPr="00CB4A32">
        <w:rPr>
          <w:rFonts w:eastAsiaTheme="minorHAnsi" w:cs="Arial"/>
        </w:rPr>
        <w:t xml:space="preserve">This may include a description of how the LEA prioritized requests </w:t>
      </w:r>
      <w:r w:rsidR="004B3FEC" w:rsidRPr="00CB4A32">
        <w:rPr>
          <w:rFonts w:eastAsiaTheme="minorHAnsi" w:cs="Arial"/>
        </w:rPr>
        <w:t xml:space="preserve">of </w:t>
      </w:r>
      <w:r w:rsidR="004B3FEC" w:rsidRPr="00CB4A32">
        <w:t xml:space="preserve">educational partners </w:t>
      </w:r>
      <w:r w:rsidRPr="00CB4A32">
        <w:rPr>
          <w:rFonts w:eastAsiaTheme="minorHAnsi" w:cs="Arial"/>
        </w:rPr>
        <w:t xml:space="preserve">within the context of the budgetary resources available or otherwise prioritized areas of focus within the LCAP. </w:t>
      </w:r>
    </w:p>
    <w:p w14:paraId="5CAC4920" w14:textId="4294E3BA" w:rsidR="00CC5362" w:rsidRPr="00CB4A32" w:rsidRDefault="00CC5362" w:rsidP="009F3E17">
      <w:pPr>
        <w:pStyle w:val="ListParagraph"/>
        <w:numPr>
          <w:ilvl w:val="0"/>
          <w:numId w:val="28"/>
        </w:numPr>
        <w:spacing w:after="240"/>
        <w:contextualSpacing w:val="0"/>
        <w:rPr>
          <w:ins w:id="345" w:author="Author"/>
          <w:rFonts w:eastAsiaTheme="minorHAnsi" w:cs="Arial"/>
        </w:rPr>
      </w:pPr>
      <w:ins w:id="346" w:author="Author">
        <w:r w:rsidRPr="00CB4A32">
          <w:rPr>
            <w:rFonts w:eastAsiaTheme="minorHAnsi" w:cs="Arial"/>
            <w:bCs/>
            <w:color w:val="000000"/>
            <w:szCs w:val="20"/>
          </w:rPr>
          <w:t xml:space="preserve">An LEA receiving LCFF Equity Multiplier funds must include a description of how the consultation with educational partners at schools generating LCFF Equity Multiplier funds </w:t>
        </w:r>
        <w:r w:rsidRPr="00CB4A32">
          <w:rPr>
            <w:rFonts w:eastAsiaTheme="minorHAnsi" w:cs="Arial"/>
          </w:rPr>
          <w:t>influenced the development of the LCAP</w:t>
        </w:r>
        <w:r w:rsidRPr="00CB4A32">
          <w:rPr>
            <w:rFonts w:eastAsiaTheme="minorHAnsi" w:cs="Arial"/>
            <w:bCs/>
            <w:color w:val="000000"/>
            <w:szCs w:val="20"/>
          </w:rPr>
          <w:t xml:space="preserve">. </w:t>
        </w:r>
      </w:ins>
    </w:p>
    <w:p w14:paraId="26E59806" w14:textId="559DD529" w:rsidR="006E3D8E" w:rsidRPr="00CB4A32" w:rsidRDefault="006E3D8E" w:rsidP="008C00FD">
      <w:pPr>
        <w:spacing w:after="240"/>
        <w:rPr>
          <w:rFonts w:eastAsiaTheme="minorHAnsi" w:cs="Arial"/>
        </w:rPr>
      </w:pPr>
      <w:r w:rsidRPr="00CB4A32">
        <w:rPr>
          <w:rFonts w:eastAsiaTheme="minorHAnsi" w:cs="Arial"/>
        </w:rPr>
        <w:t>For the purposes of this prompt</w:t>
      </w:r>
      <w:ins w:id="347" w:author="Author">
        <w:r w:rsidR="00134E2C">
          <w:rPr>
            <w:rFonts w:eastAsiaTheme="minorHAnsi" w:cs="Arial"/>
          </w:rPr>
          <w:t>,</w:t>
        </w:r>
      </w:ins>
      <w:del w:id="348" w:author="Author">
        <w:r w:rsidRPr="00CB4A32" w:rsidDel="008C00FD">
          <w:rPr>
            <w:rFonts w:eastAsiaTheme="minorHAnsi" w:cs="Arial"/>
          </w:rPr>
          <w:delText xml:space="preserve">, “aspects” of an LCAP that may have been influenced by </w:delText>
        </w:r>
        <w:r w:rsidR="00450EAC" w:rsidRPr="00CB4A32" w:rsidDel="008C00FD">
          <w:rPr>
            <w:rFonts w:eastAsiaTheme="minorHAnsi" w:cs="Arial"/>
          </w:rPr>
          <w:delText xml:space="preserve">educational partner </w:delText>
        </w:r>
        <w:r w:rsidRPr="00CB4A32" w:rsidDel="008C00FD">
          <w:rPr>
            <w:rFonts w:eastAsiaTheme="minorHAnsi" w:cs="Arial"/>
          </w:rPr>
          <w:delText>input can</w:delText>
        </w:r>
      </w:del>
      <w:ins w:id="349" w:author="Author">
        <w:r w:rsidR="008C00FD" w:rsidRPr="00CB4A32">
          <w:rPr>
            <w:rFonts w:eastAsiaTheme="minorHAnsi" w:cs="Arial"/>
          </w:rPr>
          <w:t xml:space="preserve"> this may also</w:t>
        </w:r>
      </w:ins>
      <w:r w:rsidRPr="00CB4A32">
        <w:rPr>
          <w:rFonts w:eastAsiaTheme="minorHAnsi" w:cs="Arial"/>
        </w:rPr>
        <w:t xml:space="preserve"> include, but </w:t>
      </w:r>
      <w:del w:id="350" w:author="Author">
        <w:r w:rsidRPr="00CB4A32" w:rsidDel="008C00FD">
          <w:rPr>
            <w:rFonts w:eastAsiaTheme="minorHAnsi" w:cs="Arial"/>
          </w:rPr>
          <w:delText xml:space="preserve">are </w:delText>
        </w:r>
      </w:del>
      <w:ins w:id="351" w:author="Author">
        <w:r w:rsidR="008C00FD" w:rsidRPr="00CB4A32">
          <w:rPr>
            <w:rFonts w:eastAsiaTheme="minorHAnsi" w:cs="Arial"/>
          </w:rPr>
          <w:t xml:space="preserve">is </w:t>
        </w:r>
      </w:ins>
      <w:r w:rsidRPr="00CB4A32">
        <w:rPr>
          <w:rFonts w:eastAsiaTheme="minorHAnsi" w:cs="Arial"/>
        </w:rPr>
        <w:t>not necessarily limited to:</w:t>
      </w:r>
    </w:p>
    <w:p w14:paraId="5105E031" w14:textId="467BA5A3"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Inclusion of a goal or decision to pursue a Focus Goal (as described below)</w:t>
      </w:r>
    </w:p>
    <w:p w14:paraId="6976929D" w14:textId="3AF243CB"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lastRenderedPageBreak/>
        <w:t>Inclusion of metrics other than the statutorily required metrics</w:t>
      </w:r>
    </w:p>
    <w:p w14:paraId="04E37093" w14:textId="00B6F92E"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Determination of the desired outcome on one or more metrics</w:t>
      </w:r>
    </w:p>
    <w:p w14:paraId="24625B38" w14:textId="45E1E061"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Inclusion of performance by one or more student groups in the Measuring and Reporting Results subsection</w:t>
      </w:r>
    </w:p>
    <w:p w14:paraId="6C524670" w14:textId="4477B507"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Inclusion of action(s) or a group of actions</w:t>
      </w:r>
    </w:p>
    <w:p w14:paraId="2B652163" w14:textId="2B661DBC"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 xml:space="preserve">Elimination of action(s) or group of actions </w:t>
      </w:r>
    </w:p>
    <w:p w14:paraId="61BE9F9D" w14:textId="4E8BD0E4"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Changes to the level of proposed expenditures for one or more actions</w:t>
      </w:r>
    </w:p>
    <w:p w14:paraId="68FE4344" w14:textId="26E8F5D4"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 xml:space="preserve">Inclusion of action(s) as contributing to increased or improved services for unduplicated </w:t>
      </w:r>
      <w:r w:rsidR="00D919BB" w:rsidRPr="00CB4A32">
        <w:rPr>
          <w:rFonts w:eastAsiaTheme="minorHAnsi" w:cs="Arial"/>
          <w:szCs w:val="22"/>
        </w:rPr>
        <w:t>students</w:t>
      </w:r>
    </w:p>
    <w:p w14:paraId="7D6783DB" w14:textId="3AD516B3" w:rsidR="006E3D8E" w:rsidRPr="00CB4A32" w:rsidRDefault="006E3D8E" w:rsidP="004D355A">
      <w:pPr>
        <w:numPr>
          <w:ilvl w:val="0"/>
          <w:numId w:val="8"/>
        </w:numPr>
        <w:contextualSpacing/>
        <w:rPr>
          <w:rFonts w:eastAsiaTheme="minorHAnsi" w:cs="Arial"/>
          <w:szCs w:val="22"/>
        </w:rPr>
      </w:pPr>
      <w:del w:id="352" w:author="Author">
        <w:r w:rsidRPr="00CB4A32" w:rsidDel="008C00FD">
          <w:rPr>
            <w:rFonts w:eastAsiaTheme="minorHAnsi" w:cs="Arial"/>
            <w:szCs w:val="22"/>
          </w:rPr>
          <w:delText xml:space="preserve">Determination </w:delText>
        </w:r>
      </w:del>
      <w:ins w:id="353" w:author="Author">
        <w:r w:rsidR="008C00FD" w:rsidRPr="00CB4A32">
          <w:rPr>
            <w:rFonts w:eastAsiaTheme="minorHAnsi" w:cs="Arial"/>
            <w:szCs w:val="22"/>
          </w:rPr>
          <w:t xml:space="preserve">Analysis </w:t>
        </w:r>
      </w:ins>
      <w:r w:rsidRPr="00CB4A32">
        <w:rPr>
          <w:rFonts w:eastAsiaTheme="minorHAnsi" w:cs="Arial"/>
          <w:szCs w:val="22"/>
        </w:rPr>
        <w:t>of effectiveness of the specific actions to achieve the goal</w:t>
      </w:r>
    </w:p>
    <w:p w14:paraId="073A67F1" w14:textId="0FEF1A94" w:rsidR="006E3D8E" w:rsidRPr="00CB4A32" w:rsidRDefault="006E3D8E" w:rsidP="004D355A">
      <w:pPr>
        <w:numPr>
          <w:ilvl w:val="0"/>
          <w:numId w:val="8"/>
        </w:numPr>
        <w:contextualSpacing/>
        <w:rPr>
          <w:rFonts w:eastAsiaTheme="minorHAnsi" w:cs="Arial"/>
          <w:szCs w:val="22"/>
        </w:rPr>
      </w:pPr>
      <w:del w:id="354" w:author="Author">
        <w:r w:rsidRPr="00CB4A32" w:rsidDel="008C00FD">
          <w:rPr>
            <w:rFonts w:eastAsiaTheme="minorHAnsi" w:cs="Arial"/>
            <w:szCs w:val="22"/>
          </w:rPr>
          <w:delText xml:space="preserve">Determination </w:delText>
        </w:r>
      </w:del>
      <w:ins w:id="355" w:author="Author">
        <w:r w:rsidR="008C00FD" w:rsidRPr="00CB4A32">
          <w:rPr>
            <w:rFonts w:eastAsiaTheme="minorHAnsi" w:cs="Arial"/>
            <w:szCs w:val="22"/>
          </w:rPr>
          <w:t xml:space="preserve">Analysis </w:t>
        </w:r>
      </w:ins>
      <w:r w:rsidRPr="00CB4A32">
        <w:rPr>
          <w:rFonts w:eastAsiaTheme="minorHAnsi" w:cs="Arial"/>
          <w:szCs w:val="22"/>
        </w:rPr>
        <w:t>of material differences in expenditures</w:t>
      </w:r>
    </w:p>
    <w:p w14:paraId="66B233EF" w14:textId="69018AF4" w:rsidR="006E3D8E" w:rsidRPr="00CB4A32" w:rsidRDefault="006E3D8E" w:rsidP="004D355A">
      <w:pPr>
        <w:numPr>
          <w:ilvl w:val="0"/>
          <w:numId w:val="8"/>
        </w:numPr>
        <w:contextualSpacing/>
        <w:rPr>
          <w:rFonts w:eastAsiaTheme="minorHAnsi" w:cs="Arial"/>
          <w:szCs w:val="22"/>
        </w:rPr>
      </w:pPr>
      <w:del w:id="356" w:author="Author">
        <w:r w:rsidRPr="00CB4A32" w:rsidDel="008C00FD">
          <w:rPr>
            <w:rFonts w:eastAsiaTheme="minorHAnsi" w:cs="Arial"/>
            <w:szCs w:val="22"/>
          </w:rPr>
          <w:delText xml:space="preserve">Determination </w:delText>
        </w:r>
      </w:del>
      <w:ins w:id="357" w:author="Author">
        <w:r w:rsidR="008C00FD" w:rsidRPr="00CB4A32">
          <w:rPr>
            <w:rFonts w:eastAsiaTheme="minorHAnsi" w:cs="Arial"/>
            <w:szCs w:val="22"/>
          </w:rPr>
          <w:t xml:space="preserve">Analysis </w:t>
        </w:r>
      </w:ins>
      <w:r w:rsidRPr="00CB4A32">
        <w:rPr>
          <w:rFonts w:eastAsiaTheme="minorHAnsi" w:cs="Arial"/>
          <w:szCs w:val="22"/>
        </w:rPr>
        <w:t>of changes made to a goal for the ensuing LCAP year based on the annual update process</w:t>
      </w:r>
    </w:p>
    <w:p w14:paraId="5D7F382E" w14:textId="0BB1CC2B" w:rsidR="006E3D8E" w:rsidRPr="00CB4A32" w:rsidRDefault="006E3D8E" w:rsidP="004D355A">
      <w:pPr>
        <w:numPr>
          <w:ilvl w:val="0"/>
          <w:numId w:val="8"/>
        </w:numPr>
        <w:spacing w:after="240"/>
        <w:rPr>
          <w:rFonts w:eastAsiaTheme="minorHAnsi" w:cs="Arial"/>
          <w:szCs w:val="22"/>
        </w:rPr>
      </w:pPr>
      <w:del w:id="358" w:author="Author">
        <w:r w:rsidRPr="00CB4A32" w:rsidDel="008C00FD">
          <w:rPr>
            <w:rFonts w:eastAsiaTheme="minorHAnsi" w:cs="Arial"/>
            <w:szCs w:val="22"/>
          </w:rPr>
          <w:delText xml:space="preserve">Determination </w:delText>
        </w:r>
      </w:del>
      <w:ins w:id="359" w:author="Author">
        <w:r w:rsidR="008C00FD" w:rsidRPr="00CB4A32">
          <w:rPr>
            <w:rFonts w:eastAsiaTheme="minorHAnsi" w:cs="Arial"/>
            <w:szCs w:val="22"/>
          </w:rPr>
          <w:t xml:space="preserve">Analysis </w:t>
        </w:r>
      </w:ins>
      <w:r w:rsidRPr="00CB4A32">
        <w:rPr>
          <w:rFonts w:eastAsiaTheme="minorHAnsi" w:cs="Arial"/>
          <w:szCs w:val="22"/>
        </w:rPr>
        <w:t>of challenges or successes in the implementation of actions</w:t>
      </w:r>
    </w:p>
    <w:p w14:paraId="749B2D2D" w14:textId="77777777" w:rsidR="006E3D8E" w:rsidRPr="00B32BD8" w:rsidRDefault="006E3D8E" w:rsidP="00CB4A32">
      <w:pPr>
        <w:pStyle w:val="Heading2"/>
      </w:pPr>
      <w:bookmarkStart w:id="360" w:name="_Goals_and_Actions"/>
      <w:bookmarkEnd w:id="360"/>
      <w:r w:rsidRPr="00CB4A32">
        <w:t>Goals and Actions</w:t>
      </w:r>
    </w:p>
    <w:p w14:paraId="002109D8" w14:textId="77777777" w:rsidR="006E3D8E" w:rsidRPr="00B32BD8" w:rsidRDefault="006E3D8E" w:rsidP="005C1DDA">
      <w:pPr>
        <w:pStyle w:val="Heading3"/>
      </w:pPr>
      <w:r w:rsidRPr="00B32BD8">
        <w:t>Purpose</w:t>
      </w:r>
    </w:p>
    <w:p w14:paraId="0E834591" w14:textId="48E83FED" w:rsidR="006E3D8E" w:rsidRPr="00804360" w:rsidRDefault="006E3D8E" w:rsidP="006E3D8E">
      <w:pPr>
        <w:spacing w:after="160"/>
        <w:rPr>
          <w:rFonts w:eastAsia="Arial" w:cs="Arial"/>
        </w:rPr>
      </w:pPr>
      <w:r w:rsidRPr="00B32BD8">
        <w:rPr>
          <w:rFonts w:eastAsia="Arial" w:cs="Arial"/>
        </w:rPr>
        <w:t xml:space="preserve">Well-developed goals will clearly communicate to </w:t>
      </w:r>
      <w:r w:rsidR="004B3FEC" w:rsidRPr="00B32BD8">
        <w:t>educational partners</w:t>
      </w:r>
      <w:r w:rsidRPr="00B32BD8">
        <w:rPr>
          <w:rFonts w:eastAsia="Arial" w:cs="Arial"/>
        </w:rPr>
        <w:t xml:space="preserve"> what the LEA plans to accomplish, what the LEA plans to do in order to accomplish the goal, and how the LEA will know when it has accomplished the goal. A goal statement, associated metrics and expected outcomes, and the actions included in the </w:t>
      </w:r>
      <w:r w:rsidRPr="00804360">
        <w:rPr>
          <w:rFonts w:eastAsia="Arial" w:cs="Arial"/>
        </w:rPr>
        <w:t xml:space="preserve">goal </w:t>
      </w:r>
      <w:del w:id="361" w:author="Author">
        <w:r w:rsidRPr="00804360" w:rsidDel="00F8785D">
          <w:rPr>
            <w:rFonts w:eastAsia="Arial" w:cs="Arial"/>
          </w:rPr>
          <w:delText xml:space="preserve">should </w:delText>
        </w:r>
      </w:del>
      <w:ins w:id="362" w:author="Author">
        <w:r w:rsidR="00F8785D" w:rsidRPr="00804360">
          <w:rPr>
            <w:rFonts w:eastAsia="Arial" w:cs="Arial"/>
          </w:rPr>
          <w:t xml:space="preserve">must </w:t>
        </w:r>
      </w:ins>
      <w:r w:rsidRPr="00804360">
        <w:rPr>
          <w:rFonts w:eastAsia="Arial" w:cs="Arial"/>
        </w:rPr>
        <w:t xml:space="preserve">be in alignment. The explanation for why the LEA included a goal is an opportunity for LEAs to clearly communicate to </w:t>
      </w:r>
      <w:r w:rsidR="004B3FEC" w:rsidRPr="00804360">
        <w:t>educational partners</w:t>
      </w:r>
      <w:r w:rsidRPr="00804360">
        <w:rPr>
          <w:rFonts w:eastAsia="Arial" w:cs="Arial"/>
        </w:rPr>
        <w:t xml:space="preserve"> and the public why, among the various strengths and areas for improvement highlighted by performance data and strategies and actions that could be pursued, the LEA decided to pursue this goal, and the related metrics, expected outcomes, actions, and expenditures.</w:t>
      </w:r>
    </w:p>
    <w:p w14:paraId="5D107197" w14:textId="77777777" w:rsidR="006E3D8E" w:rsidRPr="00804360" w:rsidRDefault="006E3D8E" w:rsidP="006E3D8E">
      <w:pPr>
        <w:spacing w:after="160"/>
        <w:rPr>
          <w:rFonts w:eastAsia="Arial" w:cs="Arial"/>
          <w:u w:val="single"/>
        </w:rPr>
      </w:pPr>
      <w:r w:rsidRPr="00804360">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5AE2929D" w14:textId="77777777" w:rsidR="006E3D8E" w:rsidRPr="00804360" w:rsidRDefault="006E3D8E" w:rsidP="005C1DDA">
      <w:pPr>
        <w:pStyle w:val="Heading3"/>
      </w:pPr>
      <w:r w:rsidRPr="00804360">
        <w:t>Requirements and Instructions</w:t>
      </w:r>
    </w:p>
    <w:p w14:paraId="411F7E81" w14:textId="628FD39A" w:rsidR="006E3D8E" w:rsidRPr="00B32BD8" w:rsidRDefault="006E3D8E" w:rsidP="006E3D8E">
      <w:pPr>
        <w:spacing w:after="160"/>
        <w:rPr>
          <w:rFonts w:eastAsia="Arial" w:cs="Arial"/>
        </w:rPr>
      </w:pPr>
      <w:r w:rsidRPr="00804360">
        <w:rPr>
          <w:rFonts w:eastAsia="Arial" w:cs="Arial"/>
        </w:rPr>
        <w:t xml:space="preserve">LEAs should prioritize the goals, specific actions, and related expenditures included within the LCAP within one or more state priorities. LEAs </w:t>
      </w:r>
      <w:ins w:id="363" w:author="Author">
        <w:r w:rsidR="007761D0" w:rsidRPr="00804360">
          <w:rPr>
            <w:rFonts w:cs="Arial"/>
            <w:bdr w:val="none" w:sz="0" w:space="0" w:color="auto" w:frame="1"/>
          </w:rPr>
          <w:t xml:space="preserve">must </w:t>
        </w:r>
      </w:ins>
      <w:r w:rsidRPr="00804360">
        <w:rPr>
          <w:rFonts w:eastAsia="Arial" w:cs="Arial"/>
        </w:rPr>
        <w:t>consider performance on the state and local indicators, including their locally collected and reported data for the local indicators that are included in the Dashboard</w:t>
      </w:r>
      <w:ins w:id="364" w:author="Author">
        <w:r w:rsidR="009B47DB" w:rsidRPr="00804360">
          <w:rPr>
            <w:rFonts w:eastAsia="Arial" w:cs="Arial"/>
          </w:rPr>
          <w:t>,</w:t>
        </w:r>
      </w:ins>
      <w:r w:rsidRPr="00804360">
        <w:rPr>
          <w:rFonts w:eastAsia="Arial" w:cs="Arial"/>
        </w:rPr>
        <w:t xml:space="preserve"> in determining whether and how to prioritize its goals within the LCAP.</w:t>
      </w:r>
      <w:ins w:id="365" w:author="Author">
        <w:r w:rsidR="00793459" w:rsidRPr="00804360">
          <w:rPr>
            <w:rFonts w:eastAsia="Arial" w:cs="Arial"/>
          </w:rPr>
          <w:t xml:space="preserve"> As previously stated, strategic planning that is comprehensive connects budgetary decisions to teaching and learning performance data. LEAs should continually evaluate the hard choices </w:t>
        </w:r>
        <w:r w:rsidR="00793459" w:rsidRPr="00804360">
          <w:rPr>
            <w:rFonts w:eastAsia="Arial" w:cs="Arial"/>
          </w:rPr>
          <w:lastRenderedPageBreak/>
          <w:t>they make about the use of limited resources to meet student and community needs to ensure opportunities and outcomes are improved for all students, and to address and reduce disparities in opportunities and outcomes between student groups indicated by the Dashboard.</w:t>
        </w:r>
      </w:ins>
    </w:p>
    <w:p w14:paraId="70450329" w14:textId="77777777" w:rsidR="006E3D8E" w:rsidRPr="00B32BD8" w:rsidRDefault="006E3D8E" w:rsidP="006E3D8E">
      <w:pPr>
        <w:spacing w:after="160"/>
        <w:rPr>
          <w:rFonts w:eastAsia="Arial" w:cs="Arial"/>
        </w:rPr>
      </w:pPr>
      <w:r w:rsidRPr="00B32BD8">
        <w:rPr>
          <w:rFonts w:eastAsia="Arial" w:cs="Arial"/>
        </w:rPr>
        <w:t>In order to support prioritization of goals, the LCAP template provides LEAs with the option of developing three different kinds of goals:</w:t>
      </w:r>
    </w:p>
    <w:p w14:paraId="2297361B" w14:textId="77777777" w:rsidR="006E3D8E" w:rsidRPr="00B32BD8" w:rsidRDefault="006E3D8E" w:rsidP="004D355A">
      <w:pPr>
        <w:pStyle w:val="ListParagraph"/>
        <w:numPr>
          <w:ilvl w:val="0"/>
          <w:numId w:val="11"/>
        </w:numPr>
        <w:spacing w:after="240"/>
        <w:contextualSpacing w:val="0"/>
        <w:rPr>
          <w:rFonts w:eastAsia="Arial" w:cs="Arial"/>
        </w:rPr>
      </w:pPr>
      <w:r w:rsidRPr="00B32BD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1E03672D" w14:textId="77777777" w:rsidR="006E3D8E" w:rsidRPr="00B32BD8" w:rsidRDefault="006E3D8E" w:rsidP="004D355A">
      <w:pPr>
        <w:pStyle w:val="ListParagraph"/>
        <w:numPr>
          <w:ilvl w:val="0"/>
          <w:numId w:val="11"/>
        </w:numPr>
        <w:spacing w:after="240"/>
        <w:contextualSpacing w:val="0"/>
        <w:rPr>
          <w:rFonts w:eastAsia="Arial" w:cs="Arial"/>
        </w:rPr>
      </w:pPr>
      <w:r w:rsidRPr="00B32BD8">
        <w:rPr>
          <w:rFonts w:eastAsia="Arial" w:cs="Arial"/>
        </w:rPr>
        <w:t>Broad Goal: A Broad Goal is relatively less concentrated in its scope and may focus on improving performance across a wide range of metrics.</w:t>
      </w:r>
    </w:p>
    <w:p w14:paraId="0399FA20" w14:textId="77777777" w:rsidR="006E3D8E" w:rsidRPr="00B32BD8" w:rsidRDefault="006E3D8E" w:rsidP="004D355A">
      <w:pPr>
        <w:pStyle w:val="ListParagraph"/>
        <w:numPr>
          <w:ilvl w:val="0"/>
          <w:numId w:val="11"/>
        </w:numPr>
        <w:spacing w:after="240"/>
        <w:contextualSpacing w:val="0"/>
        <w:rPr>
          <w:rFonts w:eastAsia="Arial" w:cs="Arial"/>
        </w:rPr>
      </w:pPr>
      <w:r w:rsidRPr="00B32BD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451D49C2" w14:textId="0E5925AE" w:rsidR="006E3D8E" w:rsidRPr="00B32BD8" w:rsidRDefault="006E3D8E" w:rsidP="006E3D8E">
      <w:pPr>
        <w:spacing w:after="240"/>
        <w:rPr>
          <w:rFonts w:eastAsia="Arial"/>
        </w:rPr>
      </w:pPr>
      <w:r w:rsidRPr="00B32BD8">
        <w:rPr>
          <w:rFonts w:eastAsia="Arial"/>
        </w:rPr>
        <w:t xml:space="preserve">At a minimum, the LCAP must address all LCFF priorities and associated </w:t>
      </w:r>
      <w:r w:rsidRPr="00804360">
        <w:rPr>
          <w:rFonts w:eastAsia="Arial"/>
        </w:rPr>
        <w:t>metrics</w:t>
      </w:r>
      <w:ins w:id="366" w:author="Author">
        <w:r w:rsidR="00793459" w:rsidRPr="00804360">
          <w:rPr>
            <w:rFonts w:eastAsia="Arial"/>
          </w:rPr>
          <w:t xml:space="preserve"> articulated in </w:t>
        </w:r>
        <w:r w:rsidR="00793459" w:rsidRPr="00804360">
          <w:rPr>
            <w:rFonts w:eastAsia="Arial"/>
            <w:i/>
            <w:iCs/>
          </w:rPr>
          <w:t>EC</w:t>
        </w:r>
        <w:r w:rsidR="00793459" w:rsidRPr="00804360">
          <w:rPr>
            <w:rFonts w:eastAsia="Arial"/>
          </w:rPr>
          <w:t xml:space="preserve"> sections </w:t>
        </w:r>
        <w:r w:rsidR="00C06148" w:rsidRPr="009F3E17">
          <w:rPr>
            <w:rFonts w:eastAsia="Arial"/>
          </w:rPr>
          <w:t>52060(d)</w:t>
        </w:r>
        <w:r w:rsidR="00793459" w:rsidRPr="00804360">
          <w:rPr>
            <w:rFonts w:eastAsia="Arial"/>
          </w:rPr>
          <w:t xml:space="preserve"> and </w:t>
        </w:r>
        <w:r w:rsidR="00C06148" w:rsidRPr="009F3E17">
          <w:rPr>
            <w:rFonts w:eastAsia="Arial"/>
          </w:rPr>
          <w:t>52066(d)</w:t>
        </w:r>
        <w:r w:rsidR="00793459" w:rsidRPr="00804360">
          <w:rPr>
            <w:rFonts w:eastAsia="Arial"/>
          </w:rPr>
          <w:t>, as applicable to the LEA</w:t>
        </w:r>
      </w:ins>
      <w:r w:rsidRPr="00804360">
        <w:rPr>
          <w:rFonts w:eastAsia="Arial"/>
        </w:rPr>
        <w:t>.</w:t>
      </w:r>
      <w:ins w:id="367" w:author="Author">
        <w:r w:rsidR="00793459" w:rsidRPr="00804360">
          <w:rPr>
            <w:rFonts w:eastAsia="Arial"/>
          </w:rPr>
          <w:t xml:space="preserve"> </w:t>
        </w:r>
        <w:r w:rsidR="00C06148" w:rsidRPr="00804360">
          <w:rPr>
            <w:rFonts w:eastAsia="Arial"/>
          </w:rPr>
          <w:t xml:space="preserve">The </w:t>
        </w:r>
        <w:r w:rsidR="00C06148" w:rsidRPr="009F3E17">
          <w:rPr>
            <w:rFonts w:eastAsia="Arial"/>
          </w:rPr>
          <w:fldChar w:fldCharType="begin"/>
        </w:r>
        <w:r w:rsidR="00C06148" w:rsidRPr="009F3E17">
          <w:rPr>
            <w:rFonts w:eastAsia="Arial"/>
          </w:rPr>
          <w:instrText>HYPERLINK "https://www.cde.ca.gov/re/lc/documents/lcffprioritiessummary.docx"</w:instrText>
        </w:r>
        <w:r w:rsidR="00C06148" w:rsidRPr="009F3E17">
          <w:rPr>
            <w:rFonts w:eastAsia="Arial"/>
          </w:rPr>
        </w:r>
        <w:r w:rsidR="00C06148" w:rsidRPr="009F3E17">
          <w:rPr>
            <w:rFonts w:eastAsia="Arial"/>
          </w:rPr>
          <w:fldChar w:fldCharType="separate"/>
        </w:r>
        <w:r w:rsidR="00C06148" w:rsidRPr="00B5788F">
          <w:rPr>
            <w:rFonts w:eastAsia="Arial"/>
          </w:rPr>
          <w:t>LCFF State Priorities Summary</w:t>
        </w:r>
        <w:r w:rsidR="00C06148" w:rsidRPr="009F3E17">
          <w:rPr>
            <w:rFonts w:eastAsia="Arial"/>
          </w:rPr>
          <w:fldChar w:fldCharType="end"/>
        </w:r>
        <w:r w:rsidR="00C06148" w:rsidRPr="00804360">
          <w:rPr>
            <w:rFonts w:eastAsia="Arial"/>
          </w:rPr>
          <w:t xml:space="preserve"> provides a summary of </w:t>
        </w:r>
        <w:r w:rsidR="00C06148" w:rsidRPr="00804360">
          <w:rPr>
            <w:rFonts w:eastAsia="Arial"/>
            <w:i/>
            <w:iCs/>
          </w:rPr>
          <w:t>EC</w:t>
        </w:r>
        <w:r w:rsidR="00C06148" w:rsidRPr="00804360">
          <w:rPr>
            <w:rFonts w:eastAsia="Arial"/>
          </w:rPr>
          <w:t xml:space="preserve"> sections 52060(d) and 52066(d)</w:t>
        </w:r>
        <w:r w:rsidR="007C3D2C" w:rsidRPr="00804360">
          <w:rPr>
            <w:rFonts w:eastAsia="Arial"/>
          </w:rPr>
          <w:t xml:space="preserve"> </w:t>
        </w:r>
        <w:r w:rsidR="007C3D2C" w:rsidRPr="00804360">
          <w:rPr>
            <w:rFonts w:ascii="Helvetica" w:hAnsi="Helvetica" w:cs="Helvetica"/>
            <w:color w:val="000000"/>
            <w:shd w:val="clear" w:color="auto" w:fill="FFFFFF"/>
          </w:rPr>
          <w:t>to aid in the development of the LCAP</w:t>
        </w:r>
        <w:r w:rsidR="00C06148" w:rsidRPr="00804360">
          <w:rPr>
            <w:rFonts w:eastAsia="Arial"/>
          </w:rPr>
          <w:t>.</w:t>
        </w:r>
        <w:r w:rsidR="00C06148">
          <w:rPr>
            <w:rFonts w:eastAsia="Arial"/>
          </w:rPr>
          <w:t xml:space="preserve"> </w:t>
        </w:r>
      </w:ins>
    </w:p>
    <w:p w14:paraId="0FA370CB" w14:textId="77777777" w:rsidR="006E3D8E" w:rsidRPr="00B32BD8" w:rsidRDefault="006E3D8E" w:rsidP="00A20FA7">
      <w:pPr>
        <w:pStyle w:val="Heading4"/>
      </w:pPr>
      <w:r w:rsidRPr="00B32BD8">
        <w:t>Focus Goal(s)</w:t>
      </w:r>
    </w:p>
    <w:p w14:paraId="78CFAE1D" w14:textId="77777777" w:rsidR="00EE7132" w:rsidRPr="00CB4A32" w:rsidRDefault="006E3D8E" w:rsidP="006E3D8E">
      <w:pPr>
        <w:spacing w:after="240"/>
        <w:rPr>
          <w:rFonts w:eastAsia="Arial" w:cs="Arial"/>
        </w:rPr>
      </w:pPr>
      <w:r w:rsidRPr="00B32BD8">
        <w:rPr>
          <w:rFonts w:eastAsia="Arial" w:cs="Arial"/>
          <w:b/>
        </w:rPr>
        <w:t xml:space="preserve">Goal </w:t>
      </w:r>
      <w:r w:rsidRPr="00CB4A32">
        <w:rPr>
          <w:rFonts w:eastAsia="Arial" w:cs="Arial"/>
          <w:b/>
        </w:rPr>
        <w:t>Description:</w:t>
      </w:r>
      <w:r w:rsidRPr="00CB4A32">
        <w:rPr>
          <w:rFonts w:eastAsia="Arial" w:cs="Arial"/>
        </w:rPr>
        <w:t xml:space="preserve"> The description provided for a Focus Goal must be specific, measurable, and time bound. </w:t>
      </w:r>
    </w:p>
    <w:p w14:paraId="203AF3FE" w14:textId="77777777" w:rsidR="00EE7132" w:rsidRPr="00CB4A32" w:rsidRDefault="006E3D8E" w:rsidP="009F3E17">
      <w:pPr>
        <w:pStyle w:val="ListParagraph"/>
        <w:numPr>
          <w:ilvl w:val="0"/>
          <w:numId w:val="30"/>
        </w:numPr>
        <w:spacing w:after="240"/>
        <w:contextualSpacing w:val="0"/>
        <w:rPr>
          <w:ins w:id="368" w:author="Author"/>
          <w:rFonts w:eastAsia="Arial" w:cs="Arial"/>
        </w:rPr>
      </w:pPr>
      <w:r w:rsidRPr="00CB4A32">
        <w:rPr>
          <w:rFonts w:eastAsia="Arial" w:cs="Arial"/>
        </w:rPr>
        <w:t xml:space="preserve">An LEA develops a Focus Goal to address areas of need that may require or benefit from a more specific and data intensive approach. </w:t>
      </w:r>
    </w:p>
    <w:p w14:paraId="0C2AE302" w14:textId="2582A685" w:rsidR="006E3D8E" w:rsidRPr="00CB4A32" w:rsidRDefault="006E3D8E">
      <w:pPr>
        <w:pStyle w:val="ListParagraph"/>
        <w:numPr>
          <w:ilvl w:val="0"/>
          <w:numId w:val="30"/>
        </w:numPr>
        <w:spacing w:after="240"/>
        <w:contextualSpacing w:val="0"/>
        <w:rPr>
          <w:ins w:id="369" w:author="Author"/>
          <w:rFonts w:eastAsia="Arial" w:cs="Arial"/>
        </w:rPr>
      </w:pPr>
      <w:r w:rsidRPr="00CB4A32">
        <w:rPr>
          <w:rFonts w:eastAsia="Arial" w:cs="Arial"/>
        </w:rPr>
        <w:t>The Focus Goal can explicitly reference the metric(s) by which achievement of the goal will be measured and the time frame according to which the LEA expects to achieve the goal.</w:t>
      </w:r>
    </w:p>
    <w:p w14:paraId="631D9507" w14:textId="47CCAAA8" w:rsidR="00165141" w:rsidRPr="00CB4A32" w:rsidRDefault="00165141" w:rsidP="00165141">
      <w:pPr>
        <w:spacing w:after="240"/>
        <w:rPr>
          <w:rFonts w:eastAsia="Arial" w:cs="Arial"/>
        </w:rPr>
      </w:pPr>
      <w:ins w:id="370" w:author="Author">
        <w:r w:rsidRPr="009F3E17">
          <w:rPr>
            <w:rFonts w:eastAsia="Arial" w:cs="Arial"/>
            <w:b/>
            <w:bCs/>
          </w:rPr>
          <w:t>State Priorities addressed by this goal:</w:t>
        </w:r>
        <w:r w:rsidRPr="00CB4A32">
          <w:rPr>
            <w:rFonts w:eastAsia="Arial" w:cs="Arial"/>
          </w:rPr>
          <w:t xml:space="preserve"> Identify the state priorities that this goal is intended to address.</w:t>
        </w:r>
      </w:ins>
    </w:p>
    <w:p w14:paraId="77887BCB" w14:textId="77777777" w:rsidR="00EE7132" w:rsidRPr="00CB4A32" w:rsidRDefault="006E3D8E" w:rsidP="006E3D8E">
      <w:pPr>
        <w:spacing w:after="240"/>
        <w:rPr>
          <w:rFonts w:eastAsia="Arial" w:cs="Arial"/>
        </w:rPr>
      </w:pPr>
      <w:r w:rsidRPr="00CB4A32" w:rsidDel="00322CC0">
        <w:rPr>
          <w:rFonts w:eastAsia="Arial" w:cs="Arial"/>
          <w:b/>
        </w:rPr>
        <w:t xml:space="preserve">Explanation of why the LEA </w:t>
      </w:r>
      <w:r w:rsidRPr="00CB4A32">
        <w:rPr>
          <w:rFonts w:eastAsia="Arial" w:cs="Arial"/>
          <w:b/>
        </w:rPr>
        <w:t>has developed</w:t>
      </w:r>
      <w:r w:rsidRPr="00CB4A32" w:rsidDel="00322CC0">
        <w:rPr>
          <w:rFonts w:eastAsia="Arial" w:cs="Arial"/>
          <w:b/>
        </w:rPr>
        <w:t xml:space="preserve"> this </w:t>
      </w:r>
      <w:r w:rsidRPr="00CB4A32">
        <w:rPr>
          <w:rFonts w:eastAsia="Arial" w:cs="Arial"/>
          <w:b/>
        </w:rPr>
        <w:t>goal</w:t>
      </w:r>
      <w:r w:rsidRPr="00CB4A32" w:rsidDel="00322CC0">
        <w:rPr>
          <w:rFonts w:eastAsia="Arial" w:cs="Arial"/>
          <w:b/>
        </w:rPr>
        <w:t>:</w:t>
      </w:r>
      <w:r w:rsidRPr="00CB4A32" w:rsidDel="00322CC0">
        <w:rPr>
          <w:rFonts w:eastAsia="Arial" w:cs="Arial"/>
        </w:rPr>
        <w:t xml:space="preserve"> Explain why the LEA has chosen to prioritize this goal. </w:t>
      </w:r>
    </w:p>
    <w:p w14:paraId="1B85E542" w14:textId="77777777" w:rsidR="00EE7132" w:rsidRPr="00CB4A32" w:rsidRDefault="006E3D8E" w:rsidP="009F3E17">
      <w:pPr>
        <w:pStyle w:val="ListParagraph"/>
        <w:numPr>
          <w:ilvl w:val="0"/>
          <w:numId w:val="31"/>
        </w:numPr>
        <w:spacing w:after="240"/>
        <w:contextualSpacing w:val="0"/>
        <w:rPr>
          <w:ins w:id="371" w:author="Author"/>
          <w:rFonts w:eastAsia="Arial" w:cs="Arial"/>
        </w:rPr>
      </w:pPr>
      <w:r w:rsidRPr="00CB4A32" w:rsidDel="00322CC0">
        <w:rPr>
          <w:rFonts w:eastAsia="Arial" w:cs="Arial"/>
        </w:rPr>
        <w:t xml:space="preserve">An explanation must be based on Dashboard data or other locally collected data. </w:t>
      </w:r>
    </w:p>
    <w:p w14:paraId="4E3733A1" w14:textId="77777777" w:rsidR="00EE7132" w:rsidRPr="00CB4A32" w:rsidRDefault="006E3D8E" w:rsidP="009F3E17">
      <w:pPr>
        <w:pStyle w:val="ListParagraph"/>
        <w:numPr>
          <w:ilvl w:val="0"/>
          <w:numId w:val="31"/>
        </w:numPr>
        <w:spacing w:after="240"/>
        <w:contextualSpacing w:val="0"/>
        <w:rPr>
          <w:ins w:id="372" w:author="Author"/>
          <w:rFonts w:eastAsia="Arial" w:cs="Arial"/>
        </w:rPr>
      </w:pPr>
      <w:r w:rsidRPr="00CB4A32" w:rsidDel="00322CC0">
        <w:rPr>
          <w:rFonts w:eastAsia="Arial" w:cs="Arial"/>
        </w:rPr>
        <w:t xml:space="preserve">LEAs must describe how the LEA identified this </w:t>
      </w:r>
      <w:r w:rsidRPr="00CB4A32">
        <w:rPr>
          <w:rFonts w:eastAsia="Arial" w:cs="Arial"/>
        </w:rPr>
        <w:t>goal</w:t>
      </w:r>
      <w:r w:rsidRPr="00CB4A32" w:rsidDel="00322CC0">
        <w:rPr>
          <w:rFonts w:eastAsia="Arial" w:cs="Arial"/>
        </w:rPr>
        <w:t xml:space="preserve"> for focused attention, including relevant consultation with </w:t>
      </w:r>
      <w:r w:rsidR="004B3FEC" w:rsidRPr="00CB4A32">
        <w:t>educational partners</w:t>
      </w:r>
      <w:r w:rsidRPr="00CB4A32" w:rsidDel="00322CC0">
        <w:rPr>
          <w:rFonts w:eastAsia="Arial" w:cs="Arial"/>
        </w:rPr>
        <w:t xml:space="preserve">. </w:t>
      </w:r>
    </w:p>
    <w:p w14:paraId="64536D3C" w14:textId="4EF2A881" w:rsidR="006E3D8E" w:rsidRPr="00CB4A32" w:rsidRDefault="006E3D8E" w:rsidP="009F3E17">
      <w:pPr>
        <w:pStyle w:val="ListParagraph"/>
        <w:numPr>
          <w:ilvl w:val="0"/>
          <w:numId w:val="31"/>
        </w:numPr>
        <w:spacing w:after="240"/>
        <w:contextualSpacing w:val="0"/>
        <w:rPr>
          <w:rFonts w:eastAsia="Arial" w:cs="Arial"/>
        </w:rPr>
      </w:pPr>
      <w:r w:rsidRPr="00CB4A32" w:rsidDel="00322CC0">
        <w:rPr>
          <w:rFonts w:eastAsia="Arial" w:cs="Arial"/>
        </w:rPr>
        <w:t xml:space="preserve">LEAs are encouraged to promote transparency and understanding around the decision to </w:t>
      </w:r>
      <w:r w:rsidRPr="00CB4A32">
        <w:rPr>
          <w:rFonts w:eastAsia="Arial" w:cs="Arial"/>
        </w:rPr>
        <w:t>pursue a f</w:t>
      </w:r>
      <w:r w:rsidRPr="00CB4A32" w:rsidDel="00322CC0">
        <w:rPr>
          <w:rFonts w:eastAsia="Arial" w:cs="Arial"/>
        </w:rPr>
        <w:t xml:space="preserve">ocus </w:t>
      </w:r>
      <w:r w:rsidRPr="00CB4A32">
        <w:rPr>
          <w:rFonts w:eastAsia="Arial" w:cs="Arial"/>
        </w:rPr>
        <w:t>g</w:t>
      </w:r>
      <w:r w:rsidRPr="00CB4A32" w:rsidDel="00322CC0">
        <w:rPr>
          <w:rFonts w:eastAsia="Arial" w:cs="Arial"/>
        </w:rPr>
        <w:t>oal.</w:t>
      </w:r>
    </w:p>
    <w:p w14:paraId="08727AEF" w14:textId="1FB053ED" w:rsidR="007761D0" w:rsidRPr="00CB4A32" w:rsidRDefault="00AE2F7F" w:rsidP="009F3E17">
      <w:pPr>
        <w:shd w:val="clear" w:color="auto" w:fill="FFFFFF"/>
        <w:spacing w:after="240"/>
        <w:jc w:val="both"/>
        <w:textAlignment w:val="baseline"/>
        <w:rPr>
          <w:ins w:id="373" w:author="Author"/>
          <w:rFonts w:cs="Arial"/>
        </w:rPr>
      </w:pPr>
      <w:ins w:id="374" w:author="Author">
        <w:r w:rsidRPr="00CB4A32">
          <w:rPr>
            <w:rFonts w:cs="Arial"/>
            <w:b/>
            <w:bCs/>
            <w:bdr w:val="none" w:sz="0" w:space="0" w:color="auto" w:frame="1"/>
          </w:rPr>
          <w:lastRenderedPageBreak/>
          <w:t xml:space="preserve">Required </w:t>
        </w:r>
        <w:r w:rsidR="007761D0" w:rsidRPr="00CB4A32">
          <w:rPr>
            <w:rFonts w:cs="Arial"/>
            <w:b/>
            <w:bCs/>
            <w:bdr w:val="none" w:sz="0" w:space="0" w:color="auto" w:frame="1"/>
          </w:rPr>
          <w:t>Focus Goal</w:t>
        </w:r>
        <w:r w:rsidRPr="00CB4A32">
          <w:rPr>
            <w:rFonts w:cs="Arial"/>
            <w:b/>
            <w:bCs/>
            <w:bdr w:val="none" w:sz="0" w:space="0" w:color="auto" w:frame="1"/>
          </w:rPr>
          <w:t>(s)</w:t>
        </w:r>
        <w:r w:rsidR="007761D0" w:rsidRPr="00CB4A32">
          <w:rPr>
            <w:rFonts w:cs="Arial"/>
            <w:b/>
            <w:bCs/>
            <w:bdr w:val="none" w:sz="0" w:space="0" w:color="auto" w:frame="1"/>
          </w:rPr>
          <w:t xml:space="preserve"> for LEAs receiving </w:t>
        </w:r>
        <w:r w:rsidR="008C063E" w:rsidRPr="00CB4A32">
          <w:rPr>
            <w:rFonts w:cs="Arial"/>
            <w:b/>
            <w:bCs/>
            <w:bdr w:val="none" w:sz="0" w:space="0" w:color="auto" w:frame="1"/>
          </w:rPr>
          <w:t xml:space="preserve">LCFF </w:t>
        </w:r>
        <w:r w:rsidR="007761D0" w:rsidRPr="00CB4A32">
          <w:rPr>
            <w:rFonts w:cs="Arial"/>
            <w:b/>
            <w:bCs/>
            <w:bdr w:val="none" w:sz="0" w:space="0" w:color="auto" w:frame="1"/>
          </w:rPr>
          <w:t xml:space="preserve">Equity Multiplier </w:t>
        </w:r>
        <w:r w:rsidR="008C063E" w:rsidRPr="00CB4A32">
          <w:rPr>
            <w:rFonts w:cs="Arial"/>
            <w:b/>
            <w:bCs/>
            <w:bdr w:val="none" w:sz="0" w:space="0" w:color="auto" w:frame="1"/>
          </w:rPr>
          <w:t>f</w:t>
        </w:r>
        <w:r w:rsidR="007761D0" w:rsidRPr="00CB4A32">
          <w:rPr>
            <w:rFonts w:cs="Arial"/>
            <w:b/>
            <w:bCs/>
            <w:bdr w:val="none" w:sz="0" w:space="0" w:color="auto" w:frame="1"/>
          </w:rPr>
          <w:t>unding</w:t>
        </w:r>
        <w:r w:rsidR="00C819C8" w:rsidRPr="00CB4A32">
          <w:rPr>
            <w:rFonts w:cs="Arial"/>
            <w:b/>
            <w:bCs/>
            <w:bdr w:val="none" w:sz="0" w:space="0" w:color="auto" w:frame="1"/>
          </w:rPr>
          <w:t xml:space="preserve">: </w:t>
        </w:r>
        <w:r w:rsidRPr="00CB4A32">
          <w:rPr>
            <w:rFonts w:cs="Arial"/>
            <w:bdr w:val="none" w:sz="0" w:space="0" w:color="auto" w:frame="1"/>
          </w:rPr>
          <w:t xml:space="preserve">LEAs </w:t>
        </w:r>
        <w:r w:rsidR="007761D0" w:rsidRPr="00CB4A32">
          <w:rPr>
            <w:rFonts w:cs="Arial"/>
            <w:bdr w:val="none" w:sz="0" w:space="0" w:color="auto" w:frame="1"/>
          </w:rPr>
          <w:t xml:space="preserve">receiving </w:t>
        </w:r>
        <w:r w:rsidR="008C063E" w:rsidRPr="00CB4A32">
          <w:rPr>
            <w:rFonts w:cs="Arial"/>
            <w:bdr w:val="none" w:sz="0" w:space="0" w:color="auto" w:frame="1"/>
          </w:rPr>
          <w:t xml:space="preserve">LCFF </w:t>
        </w:r>
        <w:r w:rsidRPr="00CB4A32">
          <w:rPr>
            <w:rFonts w:cs="Arial"/>
            <w:bdr w:val="none" w:sz="0" w:space="0" w:color="auto" w:frame="1"/>
          </w:rPr>
          <w:t xml:space="preserve">Equity Multiplier </w:t>
        </w:r>
        <w:r w:rsidR="007761D0" w:rsidRPr="00CB4A32">
          <w:rPr>
            <w:rFonts w:cs="Arial"/>
            <w:bdr w:val="none" w:sz="0" w:space="0" w:color="auto" w:frame="1"/>
          </w:rPr>
          <w:t xml:space="preserve">funding </w:t>
        </w:r>
        <w:r w:rsidRPr="00CB4A32">
          <w:rPr>
            <w:rFonts w:cs="Arial"/>
            <w:bdr w:val="none" w:sz="0" w:space="0" w:color="auto" w:frame="1"/>
          </w:rPr>
          <w:t>must</w:t>
        </w:r>
        <w:r w:rsidR="007761D0" w:rsidRPr="00CB4A32">
          <w:rPr>
            <w:rFonts w:cs="Arial"/>
            <w:bdr w:val="none" w:sz="0" w:space="0" w:color="auto" w:frame="1"/>
          </w:rPr>
          <w:t xml:space="preserve"> include </w:t>
        </w:r>
        <w:r w:rsidRPr="00CB4A32">
          <w:rPr>
            <w:rFonts w:cs="Arial"/>
            <w:bdr w:val="none" w:sz="0" w:space="0" w:color="auto" w:frame="1"/>
          </w:rPr>
          <w:t xml:space="preserve">one or more </w:t>
        </w:r>
        <w:r w:rsidR="007761D0" w:rsidRPr="00CB4A32">
          <w:rPr>
            <w:rFonts w:cs="Arial"/>
            <w:bdr w:val="none" w:sz="0" w:space="0" w:color="auto" w:frame="1"/>
          </w:rPr>
          <w:t xml:space="preserve">focus goals for each school generating </w:t>
        </w:r>
        <w:r w:rsidR="008C063E" w:rsidRPr="00CB4A32">
          <w:rPr>
            <w:rFonts w:cs="Arial"/>
            <w:bdr w:val="none" w:sz="0" w:space="0" w:color="auto" w:frame="1"/>
          </w:rPr>
          <w:t xml:space="preserve">LCFF </w:t>
        </w:r>
        <w:r w:rsidR="00C819C8" w:rsidRPr="00CB4A32">
          <w:rPr>
            <w:rFonts w:cs="Arial"/>
            <w:bdr w:val="none" w:sz="0" w:space="0" w:color="auto" w:frame="1"/>
          </w:rPr>
          <w:t>Equity Multiplier funding</w:t>
        </w:r>
        <w:r w:rsidR="007761D0" w:rsidRPr="00CB4A32">
          <w:rPr>
            <w:rFonts w:cs="Arial"/>
            <w:bdr w:val="none" w:sz="0" w:space="0" w:color="auto" w:frame="1"/>
          </w:rPr>
          <w:t>. The</w:t>
        </w:r>
        <w:r w:rsidR="00C819C8" w:rsidRPr="00CB4A32">
          <w:rPr>
            <w:rFonts w:cs="Arial"/>
            <w:bdr w:val="none" w:sz="0" w:space="0" w:color="auto" w:frame="1"/>
          </w:rPr>
          <w:t>se</w:t>
        </w:r>
        <w:r w:rsidR="007761D0" w:rsidRPr="00CB4A32">
          <w:rPr>
            <w:rFonts w:cs="Arial"/>
            <w:bdr w:val="none" w:sz="0" w:space="0" w:color="auto" w:frame="1"/>
          </w:rPr>
          <w:t xml:space="preserve"> focus goals </w:t>
        </w:r>
        <w:r w:rsidR="00C819C8" w:rsidRPr="00CB4A32">
          <w:rPr>
            <w:rFonts w:cs="Arial"/>
            <w:bdr w:val="none" w:sz="0" w:space="0" w:color="auto" w:frame="1"/>
          </w:rPr>
          <w:t>must</w:t>
        </w:r>
        <w:r w:rsidR="007761D0" w:rsidRPr="00CB4A32">
          <w:rPr>
            <w:rFonts w:cs="Arial"/>
            <w:bdr w:val="none" w:sz="0" w:space="0" w:color="auto" w:frame="1"/>
          </w:rPr>
          <w:t xml:space="preserve"> address both of the following: </w:t>
        </w:r>
      </w:ins>
    </w:p>
    <w:p w14:paraId="2AE2CE36" w14:textId="0BA56F48" w:rsidR="007761D0" w:rsidRPr="003B71D5" w:rsidRDefault="007761D0" w:rsidP="00FA3CE7">
      <w:pPr>
        <w:pStyle w:val="ListParagraph"/>
        <w:numPr>
          <w:ilvl w:val="0"/>
          <w:numId w:val="41"/>
        </w:numPr>
        <w:shd w:val="clear" w:color="auto" w:fill="FFFFFF"/>
        <w:spacing w:after="240"/>
        <w:ind w:left="720"/>
        <w:jc w:val="both"/>
        <w:textAlignment w:val="baseline"/>
        <w:rPr>
          <w:ins w:id="375" w:author="Author"/>
          <w:rFonts w:cs="Arial"/>
        </w:rPr>
      </w:pPr>
      <w:ins w:id="376" w:author="Author">
        <w:r w:rsidRPr="003B71D5">
          <w:rPr>
            <w:rFonts w:cs="Arial"/>
            <w:bdr w:val="none" w:sz="0" w:space="0" w:color="auto" w:frame="1"/>
          </w:rPr>
          <w:t xml:space="preserve">All </w:t>
        </w:r>
        <w:r w:rsidR="00C819C8" w:rsidRPr="003B71D5">
          <w:rPr>
            <w:rFonts w:cs="Arial"/>
            <w:bdr w:val="none" w:sz="0" w:space="0" w:color="auto" w:frame="1"/>
          </w:rPr>
          <w:t>student</w:t>
        </w:r>
        <w:r w:rsidRPr="003B71D5">
          <w:rPr>
            <w:rFonts w:cs="Arial"/>
            <w:bdr w:val="none" w:sz="0" w:space="0" w:color="auto" w:frame="1"/>
          </w:rPr>
          <w:t xml:space="preserve"> groups that have the lowest performance level on one or more state indicators on the Dashboard</w:t>
        </w:r>
        <w:r w:rsidR="00C819C8" w:rsidRPr="003B71D5">
          <w:rPr>
            <w:rFonts w:cs="Arial"/>
            <w:bdr w:val="none" w:sz="0" w:space="0" w:color="auto" w:frame="1"/>
          </w:rPr>
          <w:t xml:space="preserve">, and </w:t>
        </w:r>
        <w:r w:rsidRPr="003B71D5">
          <w:rPr>
            <w:rFonts w:cs="Arial"/>
            <w:bdr w:val="none" w:sz="0" w:space="0" w:color="auto" w:frame="1"/>
          </w:rPr>
          <w:t> </w:t>
        </w:r>
      </w:ins>
    </w:p>
    <w:p w14:paraId="5A0DA79C" w14:textId="27F1FCB2" w:rsidR="007761D0" w:rsidRPr="003B71D5" w:rsidRDefault="007761D0" w:rsidP="00FA3CE7">
      <w:pPr>
        <w:pStyle w:val="ListParagraph"/>
        <w:numPr>
          <w:ilvl w:val="0"/>
          <w:numId w:val="41"/>
        </w:numPr>
        <w:shd w:val="clear" w:color="auto" w:fill="FFFFFF"/>
        <w:ind w:left="720"/>
        <w:jc w:val="both"/>
        <w:textAlignment w:val="baseline"/>
        <w:rPr>
          <w:ins w:id="377" w:author="Author"/>
          <w:rFonts w:cs="Arial"/>
        </w:rPr>
      </w:pPr>
      <w:ins w:id="378" w:author="Author">
        <w:r w:rsidRPr="003B71D5">
          <w:rPr>
            <w:rFonts w:cs="Arial"/>
            <w:bdr w:val="none" w:sz="0" w:space="0" w:color="auto" w:frame="1"/>
          </w:rPr>
          <w:t>Any underlying issues in the credentialing, subject matter preparation, and retention of the school’s educators, if applicable.</w:t>
        </w:r>
      </w:ins>
    </w:p>
    <w:p w14:paraId="58E3FC23" w14:textId="77777777" w:rsidR="007761D0" w:rsidRPr="00CB4A32" w:rsidRDefault="007761D0" w:rsidP="009F3E17">
      <w:pPr>
        <w:rPr>
          <w:ins w:id="379" w:author="Author"/>
        </w:rPr>
      </w:pPr>
    </w:p>
    <w:p w14:paraId="6F9288C3" w14:textId="3456A93E" w:rsidR="006E3D8E" w:rsidRPr="00CB4A32" w:rsidRDefault="006E3D8E" w:rsidP="00A20FA7">
      <w:pPr>
        <w:pStyle w:val="Heading4"/>
      </w:pPr>
      <w:r w:rsidRPr="00CB4A32">
        <w:t>Broad Goal</w:t>
      </w:r>
    </w:p>
    <w:p w14:paraId="13827C11" w14:textId="77777777" w:rsidR="00EE7132" w:rsidRPr="00CB4A32" w:rsidRDefault="006E3D8E" w:rsidP="006E3D8E">
      <w:pPr>
        <w:spacing w:after="240"/>
        <w:rPr>
          <w:rFonts w:eastAsia="Arial" w:cs="Arial"/>
        </w:rPr>
      </w:pPr>
      <w:r w:rsidRPr="00CB4A32">
        <w:rPr>
          <w:rFonts w:eastAsia="Arial" w:cs="Arial"/>
          <w:b/>
        </w:rPr>
        <w:t xml:space="preserve">Goal Description: </w:t>
      </w:r>
      <w:r w:rsidRPr="00CB4A32">
        <w:rPr>
          <w:rFonts w:eastAsia="Arial" w:cs="Arial"/>
        </w:rPr>
        <w:t xml:space="preserve">Describe what the LEA plans to achieve through the actions included in the goal. </w:t>
      </w:r>
    </w:p>
    <w:p w14:paraId="08EB0E00" w14:textId="77777777" w:rsidR="00EE7132" w:rsidRPr="00CB4A32" w:rsidRDefault="006E3D8E" w:rsidP="00B5788F">
      <w:pPr>
        <w:pStyle w:val="ListParagraph"/>
        <w:numPr>
          <w:ilvl w:val="0"/>
          <w:numId w:val="32"/>
        </w:numPr>
        <w:spacing w:after="240"/>
        <w:contextualSpacing w:val="0"/>
        <w:rPr>
          <w:ins w:id="380" w:author="Author"/>
          <w:rFonts w:eastAsia="Arial" w:cs="Arial"/>
        </w:rPr>
      </w:pPr>
      <w:r w:rsidRPr="00CB4A32">
        <w:rPr>
          <w:rFonts w:eastAsia="Arial" w:cs="Arial"/>
        </w:rPr>
        <w:t xml:space="preserve">The description of a broad goal will be clearly aligned with the expected measurable outcomes included for the goal. </w:t>
      </w:r>
    </w:p>
    <w:p w14:paraId="6A7EC897" w14:textId="77777777" w:rsidR="00EE7132" w:rsidRPr="00CB4A32" w:rsidRDefault="006E3D8E" w:rsidP="00B5788F">
      <w:pPr>
        <w:pStyle w:val="ListParagraph"/>
        <w:numPr>
          <w:ilvl w:val="0"/>
          <w:numId w:val="32"/>
        </w:numPr>
        <w:spacing w:after="240"/>
        <w:contextualSpacing w:val="0"/>
        <w:rPr>
          <w:ins w:id="381" w:author="Author"/>
          <w:rFonts w:eastAsia="Arial" w:cs="Arial"/>
        </w:rPr>
      </w:pPr>
      <w:r w:rsidRPr="00CB4A32">
        <w:rPr>
          <w:rFonts w:eastAsia="Arial" w:cs="Arial"/>
        </w:rPr>
        <w:t xml:space="preserve">The goal description organizes the actions and expected outcomes in a cohesive and consistent manner. </w:t>
      </w:r>
    </w:p>
    <w:p w14:paraId="6395853E" w14:textId="18CC1079" w:rsidR="006E3D8E" w:rsidRPr="00CB4A32" w:rsidRDefault="006E3D8E" w:rsidP="00B5788F">
      <w:pPr>
        <w:pStyle w:val="ListParagraph"/>
        <w:numPr>
          <w:ilvl w:val="0"/>
          <w:numId w:val="32"/>
        </w:numPr>
        <w:spacing w:after="240"/>
        <w:contextualSpacing w:val="0"/>
        <w:rPr>
          <w:rFonts w:eastAsia="Arial" w:cs="Arial"/>
        </w:rPr>
      </w:pPr>
      <w:r w:rsidRPr="00CB4A32">
        <w:rPr>
          <w:rFonts w:eastAsia="Arial" w:cs="Arial"/>
        </w:rPr>
        <w:t>A goal description is specific enough to be measurable in either quantitative or qualitative terms. A broad goal is not as specific as a focus goal. While it is specific enough to be measurable, there are many different metrics for measuring progress toward the goal.</w:t>
      </w:r>
    </w:p>
    <w:p w14:paraId="7C6B02A9" w14:textId="409F5503" w:rsidR="00165141" w:rsidRPr="00CB4A32" w:rsidRDefault="00165141" w:rsidP="006E3D8E">
      <w:pPr>
        <w:spacing w:after="240"/>
        <w:rPr>
          <w:ins w:id="382" w:author="Author"/>
          <w:rFonts w:eastAsia="Arial" w:cs="Arial"/>
          <w:b/>
        </w:rPr>
      </w:pPr>
      <w:ins w:id="383" w:author="Author">
        <w:r w:rsidRPr="00CB4A32">
          <w:rPr>
            <w:rFonts w:eastAsia="Arial" w:cs="Arial"/>
            <w:b/>
          </w:rPr>
          <w:t xml:space="preserve">State Priorities addressed by this goal: </w:t>
        </w:r>
        <w:r w:rsidRPr="00B5788F">
          <w:rPr>
            <w:rFonts w:eastAsia="Arial" w:cs="Arial"/>
            <w:bCs/>
          </w:rPr>
          <w:t>Identify the state priorities that this goal is intended to address.</w:t>
        </w:r>
      </w:ins>
    </w:p>
    <w:p w14:paraId="7A2584A5" w14:textId="7288928C" w:rsidR="006E3D8E" w:rsidRPr="00CB4A32" w:rsidRDefault="006E3D8E" w:rsidP="006E3D8E">
      <w:pPr>
        <w:spacing w:after="240"/>
        <w:rPr>
          <w:rFonts w:eastAsia="Arial" w:cs="Arial"/>
        </w:rPr>
      </w:pPr>
      <w:r w:rsidRPr="00CB4A32" w:rsidDel="00322CC0">
        <w:rPr>
          <w:rFonts w:eastAsia="Arial" w:cs="Arial"/>
          <w:b/>
        </w:rPr>
        <w:t xml:space="preserve">Explanation of why the LEA </w:t>
      </w:r>
      <w:r w:rsidRPr="00CB4A32">
        <w:rPr>
          <w:rFonts w:eastAsia="Arial" w:cs="Arial"/>
          <w:b/>
        </w:rPr>
        <w:t>has developed</w:t>
      </w:r>
      <w:r w:rsidRPr="00CB4A32" w:rsidDel="00322CC0">
        <w:rPr>
          <w:rFonts w:eastAsia="Arial" w:cs="Arial"/>
          <w:b/>
        </w:rPr>
        <w:t xml:space="preserve"> this </w:t>
      </w:r>
      <w:r w:rsidRPr="00CB4A32">
        <w:rPr>
          <w:rFonts w:eastAsia="Arial" w:cs="Arial"/>
          <w:b/>
        </w:rPr>
        <w:t>goal:</w:t>
      </w:r>
      <w:r w:rsidRPr="00CB4A32">
        <w:rPr>
          <w:rFonts w:eastAsia="Arial" w:cs="Arial"/>
        </w:rPr>
        <w:t xml:space="preserve"> Explain why the LEA developed this goal and how the actions and metrics grouped together will help achieve the goal.</w:t>
      </w:r>
    </w:p>
    <w:p w14:paraId="0C5EA814" w14:textId="77777777" w:rsidR="006E3D8E" w:rsidRPr="00CB4A32" w:rsidRDefault="006E3D8E" w:rsidP="00A20FA7">
      <w:pPr>
        <w:pStyle w:val="Heading4"/>
      </w:pPr>
      <w:r w:rsidRPr="00CB4A32">
        <w:t>Maintenance of Progress Goal</w:t>
      </w:r>
    </w:p>
    <w:p w14:paraId="38D319D6" w14:textId="77777777" w:rsidR="00EE7132" w:rsidRPr="00CB4A32" w:rsidRDefault="006E3D8E" w:rsidP="006E3D8E">
      <w:pPr>
        <w:spacing w:after="240"/>
        <w:rPr>
          <w:rFonts w:eastAsia="Arial" w:cs="Arial"/>
          <w:color w:val="000000"/>
        </w:rPr>
      </w:pPr>
      <w:r w:rsidRPr="00CB4A32">
        <w:rPr>
          <w:rFonts w:eastAsia="Arial" w:cs="Arial"/>
          <w:b/>
        </w:rPr>
        <w:t>Goal Description:</w:t>
      </w:r>
      <w:r w:rsidRPr="00CB4A32">
        <w:rPr>
          <w:rFonts w:eastAsia="Arial" w:cs="Arial"/>
        </w:rPr>
        <w:t xml:space="preserve"> Describe </w:t>
      </w:r>
      <w:r w:rsidRPr="00CB4A32">
        <w:rPr>
          <w:rFonts w:eastAsia="Arial" w:cs="Arial"/>
          <w:color w:val="000000"/>
        </w:rPr>
        <w:t xml:space="preserve">how the LEA intends to maintain the progress made in the LCFF State Priorities not addressed by the other goals in the LCAP. </w:t>
      </w:r>
    </w:p>
    <w:p w14:paraId="673AA0E8" w14:textId="77777777" w:rsidR="00EE7132" w:rsidRPr="00CB4A32" w:rsidRDefault="006E3D8E" w:rsidP="00B5788F">
      <w:pPr>
        <w:pStyle w:val="ListParagraph"/>
        <w:numPr>
          <w:ilvl w:val="0"/>
          <w:numId w:val="33"/>
        </w:numPr>
        <w:spacing w:after="240"/>
        <w:contextualSpacing w:val="0"/>
        <w:rPr>
          <w:ins w:id="384" w:author="Author"/>
          <w:rFonts w:eastAsia="Arial" w:cs="Arial"/>
        </w:rPr>
      </w:pPr>
      <w:r w:rsidRPr="00CB4A32">
        <w:rPr>
          <w:rFonts w:eastAsia="Arial" w:cs="Arial"/>
        </w:rPr>
        <w:t xml:space="preserve">Use this type of goal to address the state priorities and applicable metrics not addressed within the other goals in the LCAP. </w:t>
      </w:r>
    </w:p>
    <w:p w14:paraId="2662BDBE" w14:textId="4EE94CF8" w:rsidR="006E3D8E" w:rsidRPr="00CB4A32" w:rsidRDefault="006E3D8E">
      <w:pPr>
        <w:pStyle w:val="ListParagraph"/>
        <w:numPr>
          <w:ilvl w:val="0"/>
          <w:numId w:val="33"/>
        </w:numPr>
        <w:spacing w:after="240"/>
        <w:contextualSpacing w:val="0"/>
        <w:rPr>
          <w:ins w:id="385" w:author="Author"/>
          <w:rFonts w:eastAsia="Arial" w:cs="Arial"/>
        </w:rPr>
      </w:pPr>
      <w:r w:rsidRPr="00CB4A32">
        <w:rPr>
          <w:rFonts w:eastAsia="Arial" w:cs="Arial"/>
        </w:rPr>
        <w:t xml:space="preserve">The state priorities and metrics to be addressed in this section are those for which the LEA, in consultation with </w:t>
      </w:r>
      <w:r w:rsidR="004B3FEC" w:rsidRPr="00CB4A32">
        <w:t>educational partners</w:t>
      </w:r>
      <w:r w:rsidRPr="00CB4A32">
        <w:rPr>
          <w:rFonts w:eastAsia="Arial" w:cs="Arial"/>
        </w:rPr>
        <w:t>, has determined to maintain actions and monitor progress while focusing implementation efforts on the actions covered by other goals in the LCAP.</w:t>
      </w:r>
    </w:p>
    <w:p w14:paraId="57DBD6B4" w14:textId="0E56ADF4" w:rsidR="00165141" w:rsidRPr="00CB4A32" w:rsidRDefault="00165141" w:rsidP="00165141">
      <w:pPr>
        <w:spacing w:after="240"/>
        <w:rPr>
          <w:rFonts w:eastAsia="Arial" w:cs="Arial"/>
        </w:rPr>
      </w:pPr>
      <w:ins w:id="386" w:author="Author">
        <w:r w:rsidRPr="00B5788F">
          <w:rPr>
            <w:rFonts w:eastAsia="Arial" w:cs="Arial"/>
            <w:b/>
            <w:bCs/>
          </w:rPr>
          <w:t>State Priorities addressed by this goal:</w:t>
        </w:r>
        <w:r w:rsidRPr="00CB4A32">
          <w:rPr>
            <w:rFonts w:eastAsia="Arial" w:cs="Arial"/>
          </w:rPr>
          <w:t xml:space="preserve"> Identify the state priorities that this goal is intended to address.</w:t>
        </w:r>
      </w:ins>
    </w:p>
    <w:p w14:paraId="3515D786" w14:textId="77777777" w:rsidR="006E3D8E" w:rsidRPr="00B5788F" w:rsidRDefault="006E3D8E" w:rsidP="00B5788F">
      <w:pPr>
        <w:spacing w:after="240"/>
        <w:rPr>
          <w:rFonts w:eastAsia="Arial" w:cs="Arial"/>
        </w:rPr>
      </w:pPr>
      <w:r w:rsidRPr="00B5788F" w:rsidDel="00322CC0">
        <w:rPr>
          <w:rFonts w:eastAsia="Arial" w:cs="Arial"/>
          <w:b/>
        </w:rPr>
        <w:t xml:space="preserve">Explanation of why the LEA </w:t>
      </w:r>
      <w:r w:rsidRPr="00B5788F">
        <w:rPr>
          <w:rFonts w:eastAsia="Arial" w:cs="Arial"/>
          <w:b/>
        </w:rPr>
        <w:t>has developed</w:t>
      </w:r>
      <w:r w:rsidRPr="00B5788F" w:rsidDel="00322CC0">
        <w:rPr>
          <w:rFonts w:eastAsia="Arial" w:cs="Arial"/>
          <w:b/>
        </w:rPr>
        <w:t xml:space="preserve"> this </w:t>
      </w:r>
      <w:r w:rsidRPr="00B5788F">
        <w:rPr>
          <w:rFonts w:eastAsia="Arial" w:cs="Arial"/>
          <w:b/>
        </w:rPr>
        <w:t>goal:</w:t>
      </w:r>
      <w:r w:rsidRPr="00CB4A32">
        <w:rPr>
          <w:rFonts w:eastAsia="Arial"/>
        </w:rPr>
        <w:t xml:space="preserve"> </w:t>
      </w:r>
      <w:r w:rsidRPr="00B5788F">
        <w:rPr>
          <w:rFonts w:eastAsia="Arial" w:cs="Arial"/>
        </w:rPr>
        <w:t>Explain how the actions will sustain the progress exemplified by the related metrics.</w:t>
      </w:r>
    </w:p>
    <w:p w14:paraId="66F5EFC8" w14:textId="77777777" w:rsidR="00B5788F" w:rsidRPr="00B5788F" w:rsidDel="001A3953" w:rsidRDefault="00B5788F" w:rsidP="00B5788F">
      <w:pPr>
        <w:rPr>
          <w:del w:id="387" w:author="Author"/>
          <w:rFonts w:eastAsia="Arial"/>
        </w:rPr>
      </w:pPr>
    </w:p>
    <w:p w14:paraId="28F694CA" w14:textId="663CCF10" w:rsidR="00B5788F" w:rsidRPr="00B32BD8" w:rsidDel="00B5788F" w:rsidRDefault="00B5788F" w:rsidP="00B5788F">
      <w:pPr>
        <w:pStyle w:val="Heading4"/>
        <w:rPr>
          <w:del w:id="388" w:author="Author"/>
        </w:rPr>
      </w:pPr>
      <w:del w:id="389" w:author="Author">
        <w:r w:rsidRPr="00B32BD8" w:rsidDel="00B5788F">
          <w:rPr>
            <w:rFonts w:eastAsia="Arial" w:cs="Arial"/>
          </w:rPr>
          <w:delText>R</w:delText>
        </w:r>
        <w:r w:rsidRPr="00B32BD8" w:rsidDel="00B5788F">
          <w:delText>equired Goals</w:delText>
        </w:r>
      </w:del>
    </w:p>
    <w:p w14:paraId="16B6D1C4" w14:textId="14DDF1E7" w:rsidR="00B5788F" w:rsidRPr="00B32BD8" w:rsidDel="00B5788F" w:rsidRDefault="00B5788F" w:rsidP="00B5788F">
      <w:pPr>
        <w:spacing w:after="240"/>
        <w:rPr>
          <w:del w:id="390" w:author="Author"/>
          <w:rFonts w:eastAsia="Arial"/>
        </w:rPr>
      </w:pPr>
      <w:del w:id="391" w:author="Author">
        <w:r w:rsidRPr="00B32BD8" w:rsidDel="00B5788F">
          <w:rPr>
            <w:rFonts w:eastAsia="Arial"/>
          </w:rPr>
          <w:delText>In general, LEAs have flexibility in determining what goals to include in the LCAP and what those goals will address; however, beginning with the development of the 2022</w:delText>
        </w:r>
        <w:r w:rsidRPr="00B32BD8" w:rsidDel="00B5788F">
          <w:rPr>
            <w:rFonts w:eastAsia="Arial" w:cs="Arial"/>
          </w:rPr>
          <w:delText>–</w:delText>
        </w:r>
        <w:r w:rsidRPr="00B32BD8" w:rsidDel="00B5788F">
          <w:rPr>
            <w:rFonts w:eastAsia="Arial"/>
          </w:rPr>
          <w:delText>23 LCAP, LEAs that meet certain criteria are required to include a specific goal in their LCAP.</w:delText>
        </w:r>
      </w:del>
    </w:p>
    <w:p w14:paraId="7E9A1182" w14:textId="69778696" w:rsidR="00B5788F" w:rsidRPr="00B32BD8" w:rsidDel="00B5788F" w:rsidRDefault="00B5788F" w:rsidP="00B5788F">
      <w:pPr>
        <w:spacing w:after="240"/>
        <w:rPr>
          <w:del w:id="392" w:author="Author"/>
          <w:rFonts w:eastAsia="Arial"/>
          <w:color w:val="FF0000"/>
        </w:rPr>
      </w:pPr>
      <w:del w:id="393" w:author="Author">
        <w:r w:rsidRPr="00B32BD8" w:rsidDel="00B5788F">
          <w:rPr>
            <w:rFonts w:eastAsia="Arial"/>
            <w:b/>
            <w:bCs/>
          </w:rPr>
          <w:delText xml:space="preserve">Consistently low-performing student group(s) criteria: </w:delText>
        </w:r>
        <w:r w:rsidRPr="00B32BD8" w:rsidDel="00B5788F">
          <w:rPr>
            <w:rFonts w:eastAsia="Arial"/>
          </w:rPr>
          <w:delText xml:space="preserve">An LEA is eligible for Differentiated Assistance for three or more consecutive years based on the performance of the same student group or groups in the Dashboard. </w:delText>
        </w:r>
        <w:r w:rsidRPr="008E67F6" w:rsidDel="00B5788F">
          <w:rPr>
            <w:rFonts w:eastAsia="Arial"/>
          </w:rPr>
          <w:delText>A list of the LEAs required to include a goal in the LCAP based on student group performance, and the student group(s) that lead to identification, may be found on the CDE’s Local Control Funding Formula web page at</w:delText>
        </w:r>
        <w:r w:rsidRPr="00B32BD8" w:rsidDel="00B5788F">
          <w:rPr>
            <w:rFonts w:eastAsia="Arial"/>
            <w:color w:val="FF0000"/>
          </w:rPr>
          <w:delText xml:space="preserve"> </w:delText>
        </w:r>
        <w:r w:rsidRPr="00F33652" w:rsidDel="00B5788F">
          <w:rPr>
            <w:rFonts w:eastAsia="Arial"/>
          </w:rPr>
          <w:delText>https://www.cde.ca.gov/fg/aa/lc/</w:delText>
        </w:r>
        <w:r w:rsidRPr="00443A6F" w:rsidDel="00B5788F">
          <w:rPr>
            <w:rFonts w:eastAsia="Arial"/>
          </w:rPr>
          <w:delText xml:space="preserve">. </w:delText>
        </w:r>
      </w:del>
    </w:p>
    <w:p w14:paraId="779EA91A" w14:textId="13AFA11E" w:rsidR="00B5788F" w:rsidRPr="00B32BD8" w:rsidDel="00B5788F" w:rsidRDefault="00B5788F" w:rsidP="00B5788F">
      <w:pPr>
        <w:pStyle w:val="ListParagraph"/>
        <w:numPr>
          <w:ilvl w:val="0"/>
          <w:numId w:val="13"/>
        </w:numPr>
        <w:spacing w:after="240"/>
        <w:contextualSpacing w:val="0"/>
        <w:rPr>
          <w:del w:id="394" w:author="Author"/>
          <w:rFonts w:eastAsia="Arial"/>
        </w:rPr>
      </w:pPr>
      <w:del w:id="395" w:author="Author">
        <w:r w:rsidRPr="00B32BD8" w:rsidDel="00B5788F">
          <w:rPr>
            <w:rFonts w:eastAsia="Arial"/>
            <w:b/>
            <w:bCs/>
          </w:rPr>
          <w:delText xml:space="preserve">Consistently low-performing student group(s) goal requirement: </w:delText>
        </w:r>
        <w:r w:rsidRPr="00B32BD8" w:rsidDel="00B5788F">
          <w:rPr>
            <w:rFonts w:eastAsia="Arial"/>
          </w:rPr>
          <w:delText>An LEA meeting the consistently low-performing student group(s) criteria must include a goal in its LCAP focused on improving the performance of the student group or groups that led to the LEA’s eligibility for Differentiated Assistance. This goal must include metrics, outcomes, actions, and expenditures specific to addressing the needs of, and improving outcomes for, this student group or groups. An LEA required to address multiple student groups is not required to have a goal to address each student group; however, each student group must be specifically addressed in the goal. This requirement may not be met by combining this required goal with another goal.</w:delText>
        </w:r>
      </w:del>
    </w:p>
    <w:p w14:paraId="1CCA3479" w14:textId="3B1CB3D9" w:rsidR="00B5788F" w:rsidRPr="00B32BD8" w:rsidDel="00B5788F" w:rsidRDefault="00B5788F" w:rsidP="00B5788F">
      <w:pPr>
        <w:pStyle w:val="ListParagraph"/>
        <w:numPr>
          <w:ilvl w:val="0"/>
          <w:numId w:val="13"/>
        </w:numPr>
        <w:spacing w:after="240"/>
        <w:contextualSpacing w:val="0"/>
        <w:rPr>
          <w:del w:id="396" w:author="Author"/>
        </w:rPr>
      </w:pPr>
      <w:del w:id="397" w:author="Author">
        <w:r w:rsidRPr="00B32BD8" w:rsidDel="00B5788F">
          <w:rPr>
            <w:rFonts w:eastAsia="Arial" w:cs="Arial"/>
            <w:b/>
          </w:rPr>
          <w:delText xml:space="preserve">Goal Description: </w:delText>
        </w:r>
        <w:r w:rsidRPr="00B32BD8" w:rsidDel="00B5788F">
          <w:delText>Describe the outcomes the LEA plans to achieve to address the needs of, and improve outcomes for, the student group or groups that led to the LEA’s eligibility for Differentiated Assistance.</w:delText>
        </w:r>
      </w:del>
    </w:p>
    <w:p w14:paraId="144BBA56" w14:textId="4C706580" w:rsidR="00B5788F" w:rsidRPr="00B32BD8" w:rsidDel="00B5788F" w:rsidRDefault="00B5788F" w:rsidP="00B5788F">
      <w:pPr>
        <w:pStyle w:val="ListParagraph"/>
        <w:numPr>
          <w:ilvl w:val="0"/>
          <w:numId w:val="13"/>
        </w:numPr>
        <w:spacing w:after="240"/>
        <w:rPr>
          <w:del w:id="398" w:author="Author"/>
          <w:rFonts w:eastAsia="Arial"/>
          <w:b/>
        </w:rPr>
      </w:pPr>
      <w:del w:id="399" w:author="Author">
        <w:r w:rsidRPr="00B32BD8" w:rsidDel="00B5788F">
          <w:rPr>
            <w:rFonts w:eastAsia="Arial" w:cs="Arial"/>
            <w:b/>
          </w:rPr>
          <w:delText>Explanation of why the LEA has developed this goal</w:delText>
        </w:r>
        <w:r w:rsidRPr="00B32BD8" w:rsidDel="00B5788F">
          <w:rPr>
            <w:rFonts w:eastAsia="Arial" w:cs="Arial"/>
          </w:rPr>
          <w:delText>: Explain why the LEA is required to develop this goal, including identifying the student group(s) that lead to the LEA being required to develop this goal, how the actions and associated metrics included in this goal differ from previous efforts to improve outcomes for the student group(s), and why the LEA believes the actions, metrics, and expenditures included in this goal will help achieve the outcomes identified in the goal description.</w:delText>
        </w:r>
      </w:del>
    </w:p>
    <w:p w14:paraId="38382772" w14:textId="407D16E4" w:rsidR="00B5788F" w:rsidRPr="00B32BD8" w:rsidDel="00B5788F" w:rsidRDefault="00B5788F" w:rsidP="00B5788F">
      <w:pPr>
        <w:spacing w:after="240"/>
        <w:rPr>
          <w:del w:id="400" w:author="Author"/>
          <w:rFonts w:eastAsia="Arial"/>
        </w:rPr>
      </w:pPr>
      <w:del w:id="401" w:author="Author">
        <w:r w:rsidRPr="00B32BD8" w:rsidDel="00B5788F">
          <w:rPr>
            <w:rFonts w:eastAsia="Arial"/>
            <w:b/>
          </w:rPr>
          <w:delText xml:space="preserve">Low-performing school(s) criteria: </w:delText>
        </w:r>
        <w:r w:rsidRPr="00B32BD8" w:rsidDel="00B5788F">
          <w:rPr>
            <w:rFonts w:eastAsia="Arial"/>
          </w:rPr>
          <w:delText xml:space="preserve">The following criteria only applies to a school district or COE with two or more schools; it does not apply to a single-school district. A school district or COE has one or more schools that, for two consecutive years, received the two lowest performance levels on all but one of the state indicators for which the school(s) receive performance levels in the Dashboard and the performance of the “All Students” student group for the LEA is at least one performance level higher in all of those indicators. </w:delText>
        </w:r>
        <w:r w:rsidRPr="008E67F6" w:rsidDel="00B5788F">
          <w:rPr>
            <w:rFonts w:eastAsia="Arial"/>
          </w:rPr>
          <w:delText>A list of the LEAs required to include a goal in the LCAP based on school performance, and the school(s) that lead to identification, may be found on the CDE’s Local Control Funding Formula web page at</w:delText>
        </w:r>
        <w:r w:rsidRPr="00B32BD8" w:rsidDel="00B5788F">
          <w:rPr>
            <w:rFonts w:eastAsia="Arial"/>
            <w:color w:val="FF0000"/>
          </w:rPr>
          <w:delText xml:space="preserve"> </w:delText>
        </w:r>
        <w:r w:rsidRPr="00F33652" w:rsidDel="00B5788F">
          <w:rPr>
            <w:rFonts w:eastAsia="Arial"/>
          </w:rPr>
          <w:delText>https://www.cde.ca.gov/fg/aa/lc/</w:delText>
        </w:r>
        <w:r w:rsidRPr="00443A6F" w:rsidDel="00B5788F">
          <w:rPr>
            <w:rFonts w:eastAsia="Arial"/>
          </w:rPr>
          <w:delText>.</w:delText>
        </w:r>
      </w:del>
    </w:p>
    <w:p w14:paraId="5D4E0EB6" w14:textId="1F3D8183" w:rsidR="00B5788F" w:rsidRPr="00B32BD8" w:rsidDel="00B5788F" w:rsidRDefault="00B5788F" w:rsidP="00B5788F">
      <w:pPr>
        <w:pStyle w:val="ListParagraph"/>
        <w:numPr>
          <w:ilvl w:val="0"/>
          <w:numId w:val="13"/>
        </w:numPr>
        <w:spacing w:after="240"/>
        <w:contextualSpacing w:val="0"/>
        <w:rPr>
          <w:del w:id="402" w:author="Author"/>
          <w:rFonts w:eastAsia="Arial"/>
        </w:rPr>
      </w:pPr>
      <w:del w:id="403" w:author="Author">
        <w:r w:rsidRPr="00B32BD8" w:rsidDel="00B5788F">
          <w:rPr>
            <w:rFonts w:eastAsia="Arial"/>
            <w:b/>
          </w:rPr>
          <w:delText xml:space="preserve">Low-performing school(s) goal requirement: </w:delText>
        </w:r>
        <w:r w:rsidRPr="00B32BD8" w:rsidDel="00B5788F">
          <w:rPr>
            <w:rFonts w:eastAsia="Arial"/>
          </w:rPr>
          <w:delText xml:space="preserve">A school district or COE meeting the low-performing school(s) criteria must include a goal in its LCAP focusing on addressing the disparities in performance between the school(s) and the LEA as a whole. This goal must </w:delText>
        </w:r>
        <w:r w:rsidRPr="00B32BD8" w:rsidDel="00B5788F">
          <w:rPr>
            <w:rFonts w:eastAsia="Arial"/>
          </w:rPr>
          <w:lastRenderedPageBreak/>
          <w:delText>include metrics, outcomes, actions, and expenditures specific to addressing the needs of, and improving outcomes for, the students enrolled at the low-performing school or schools. An LEA required to address multiple schools is not required to have a goal to address each school; however, each school must be specifically addressed in the goal. This requirement may not be met by combining this goal with another goal.</w:delText>
        </w:r>
      </w:del>
    </w:p>
    <w:p w14:paraId="16975534" w14:textId="21BC6074" w:rsidR="00B5788F" w:rsidRPr="00B32BD8" w:rsidDel="00B5788F" w:rsidRDefault="00B5788F" w:rsidP="00B5788F">
      <w:pPr>
        <w:pStyle w:val="ListParagraph"/>
        <w:numPr>
          <w:ilvl w:val="0"/>
          <w:numId w:val="13"/>
        </w:numPr>
        <w:spacing w:after="240"/>
        <w:contextualSpacing w:val="0"/>
        <w:rPr>
          <w:del w:id="404" w:author="Author"/>
          <w:rFonts w:eastAsia="Arial"/>
        </w:rPr>
      </w:pPr>
      <w:del w:id="405" w:author="Author">
        <w:r w:rsidRPr="00B32BD8" w:rsidDel="00B5788F">
          <w:rPr>
            <w:rFonts w:eastAsia="Arial" w:cs="Arial"/>
            <w:b/>
          </w:rPr>
          <w:delText>Goal Description:</w:delText>
        </w:r>
        <w:r w:rsidRPr="00B32BD8" w:rsidDel="00B5788F">
          <w:rPr>
            <w:rFonts w:eastAsia="Arial" w:cs="Arial"/>
          </w:rPr>
          <w:delText xml:space="preserve"> Describe what outcomes the LEA plans to achieve to address the disparities in performance between the students enrolled at the low-performing school(s) and the students enrolled at the LEA as a whole. </w:delText>
        </w:r>
      </w:del>
    </w:p>
    <w:p w14:paraId="46AC73BF" w14:textId="2D884EB2" w:rsidR="00B5788F" w:rsidRPr="00B32BD8" w:rsidDel="00B5788F" w:rsidRDefault="00B5788F" w:rsidP="00B5788F">
      <w:pPr>
        <w:pStyle w:val="ListParagraph"/>
        <w:numPr>
          <w:ilvl w:val="0"/>
          <w:numId w:val="13"/>
        </w:numPr>
        <w:spacing w:after="240"/>
        <w:rPr>
          <w:del w:id="406" w:author="Author"/>
          <w:rFonts w:eastAsia="Arial"/>
          <w:b/>
        </w:rPr>
      </w:pPr>
      <w:del w:id="407" w:author="Author">
        <w:r w:rsidRPr="00B32BD8" w:rsidDel="00B5788F">
          <w:rPr>
            <w:rFonts w:eastAsia="Arial" w:cs="Arial"/>
            <w:b/>
          </w:rPr>
          <w:delText>Explanation of why the LEA has developed this goal</w:delText>
        </w:r>
        <w:r w:rsidRPr="00B32BD8" w:rsidDel="00B5788F">
          <w:rPr>
            <w:rFonts w:eastAsia="Arial" w:cs="Arial"/>
          </w:rPr>
          <w:delText>: Explain why the LEA is required to develop this goal, including identifying the schools(s) that lead to the LEA being required to develop this goal; how the actions and associated metrics included in this goal differ from previous efforts to improve outcomes for the school(s); and why the LEA believes the actions, metrics, and expenditures included in this goal will help achieve the outcomes for students enrolled at the low-performing school or schools identified in the goal description.</w:delText>
        </w:r>
      </w:del>
    </w:p>
    <w:p w14:paraId="0508D873" w14:textId="613FDF6C" w:rsidR="00B5788F" w:rsidDel="00B5788F" w:rsidRDefault="00B5788F" w:rsidP="00B5788F">
      <w:pPr>
        <w:rPr>
          <w:del w:id="408" w:author="Author"/>
          <w:rFonts w:eastAsia="Arial" w:cs="Arial"/>
          <w:strike/>
          <w:color w:val="FF0000"/>
        </w:rPr>
      </w:pPr>
    </w:p>
    <w:p w14:paraId="17DFDD05" w14:textId="760CB0A5" w:rsidR="00894C0A" w:rsidRPr="00165141" w:rsidDel="00B5788F" w:rsidRDefault="00894C0A" w:rsidP="00B5788F">
      <w:pPr>
        <w:spacing w:after="240"/>
        <w:rPr>
          <w:del w:id="409" w:author="Author"/>
          <w:rFonts w:eastAsia="Arial"/>
          <w:b/>
        </w:rPr>
      </w:pPr>
    </w:p>
    <w:p w14:paraId="1C446DD5" w14:textId="77777777" w:rsidR="006E3D8E" w:rsidRPr="00B32BD8" w:rsidRDefault="006E3D8E" w:rsidP="00A20FA7">
      <w:pPr>
        <w:pStyle w:val="Heading4"/>
      </w:pPr>
      <w:r w:rsidRPr="00B32BD8">
        <w:t>Measuring and Reporting Results:</w:t>
      </w:r>
    </w:p>
    <w:p w14:paraId="7D7C0ABE" w14:textId="77777777" w:rsidR="00EE7132" w:rsidRDefault="006E3D8E" w:rsidP="006E3D8E">
      <w:pPr>
        <w:spacing w:after="240"/>
        <w:rPr>
          <w:rFonts w:eastAsia="Arial" w:cs="Arial"/>
        </w:rPr>
      </w:pPr>
      <w:r w:rsidRPr="00B32BD8">
        <w:rPr>
          <w:rFonts w:eastAsia="Arial" w:cs="Arial"/>
        </w:rPr>
        <w:t xml:space="preserve">For each LCAP year, identify the metric(s) that the LEA will use to track progress toward the expected outcomes. </w:t>
      </w:r>
    </w:p>
    <w:p w14:paraId="0836468B" w14:textId="27A52615" w:rsidR="006E3D8E" w:rsidRPr="00CB4A32" w:rsidRDefault="006E3D8E" w:rsidP="00B5788F">
      <w:pPr>
        <w:pStyle w:val="ListParagraph"/>
        <w:numPr>
          <w:ilvl w:val="0"/>
          <w:numId w:val="34"/>
        </w:numPr>
        <w:spacing w:after="240"/>
        <w:rPr>
          <w:ins w:id="410" w:author="Author"/>
          <w:rFonts w:eastAsia="Arial" w:cs="Arial"/>
        </w:rPr>
      </w:pPr>
      <w:r w:rsidRPr="00EE7132">
        <w:rPr>
          <w:rFonts w:eastAsia="Arial" w:cs="Arial"/>
        </w:rPr>
        <w:t xml:space="preserve">LEAs are </w:t>
      </w:r>
      <w:r w:rsidRPr="00CB4A32">
        <w:rPr>
          <w:rFonts w:eastAsia="Arial" w:cs="Arial"/>
        </w:rPr>
        <w:t xml:space="preserve">encouraged to identify metrics for specific student groups, as appropriate, including expected outcomes that </w:t>
      </w:r>
      <w:ins w:id="411" w:author="Author">
        <w:r w:rsidR="00924797" w:rsidRPr="00CB4A32">
          <w:rPr>
            <w:rFonts w:cs="Arial"/>
            <w:bdr w:val="none" w:sz="0" w:space="0" w:color="auto" w:frame="1"/>
          </w:rPr>
          <w:t>address and reduce disparities in outcomes between student groups</w:t>
        </w:r>
      </w:ins>
      <w:del w:id="412" w:author="Author">
        <w:r w:rsidRPr="00CB4A32" w:rsidDel="00924797">
          <w:rPr>
            <w:rFonts w:eastAsia="Arial" w:cs="Arial"/>
          </w:rPr>
          <w:delText>would reflect narrowing of any existing performance gaps</w:delText>
        </w:r>
      </w:del>
      <w:r w:rsidRPr="00CB4A32">
        <w:rPr>
          <w:rFonts w:eastAsia="Arial" w:cs="Arial"/>
        </w:rPr>
        <w:t xml:space="preserve">. </w:t>
      </w:r>
    </w:p>
    <w:p w14:paraId="02C4D808" w14:textId="0AA49A4A" w:rsidR="00924797" w:rsidRPr="00CB4A32" w:rsidRDefault="004C50E2" w:rsidP="004C50E2">
      <w:pPr>
        <w:spacing w:after="240"/>
        <w:rPr>
          <w:ins w:id="413" w:author="Author"/>
        </w:rPr>
      </w:pPr>
      <w:ins w:id="414" w:author="Author">
        <w:r w:rsidRPr="00CB4A32">
          <w:rPr>
            <w:rFonts w:cs="Arial"/>
            <w:b/>
            <w:bCs/>
            <w:bdr w:val="none" w:sz="0" w:space="0" w:color="auto" w:frame="1"/>
          </w:rPr>
          <w:t xml:space="preserve">Required metrics for LEA-wide actions: </w:t>
        </w:r>
        <w:r w:rsidR="00924797" w:rsidRPr="00B5788F">
          <w:rPr>
            <w:rFonts w:cs="Arial"/>
            <w:bdr w:val="none" w:sz="0" w:space="0" w:color="auto" w:frame="1"/>
          </w:rPr>
          <w:t>For e</w:t>
        </w:r>
        <w:r w:rsidRPr="00CB4A32">
          <w:rPr>
            <w:rFonts w:cs="Arial"/>
            <w:bdr w:val="none" w:sz="0" w:space="0" w:color="auto" w:frame="1"/>
          </w:rPr>
          <w:t xml:space="preserve">ach action identified as </w:t>
        </w:r>
        <w:r w:rsidR="00924797" w:rsidRPr="00CB4A32">
          <w:rPr>
            <w:rFonts w:cs="Arial"/>
            <w:bdr w:val="none" w:sz="0" w:space="0" w:color="auto" w:frame="1"/>
          </w:rPr>
          <w:t xml:space="preserve">1) </w:t>
        </w:r>
        <w:r w:rsidRPr="00CB4A32">
          <w:rPr>
            <w:rFonts w:cs="Arial"/>
            <w:bdr w:val="none" w:sz="0" w:space="0" w:color="auto" w:frame="1"/>
          </w:rPr>
          <w:t xml:space="preserve">contributing towards the requirement to increase or improve services for foster youth, English learners, including long-term English learners, and low-income students and </w:t>
        </w:r>
        <w:r w:rsidR="00924797" w:rsidRPr="00CB4A32">
          <w:rPr>
            <w:rFonts w:cs="Arial"/>
            <w:bdr w:val="none" w:sz="0" w:space="0" w:color="auto" w:frame="1"/>
          </w:rPr>
          <w:t xml:space="preserve">2) </w:t>
        </w:r>
        <w:r w:rsidRPr="00CB4A32">
          <w:rPr>
            <w:rFonts w:cs="Arial"/>
            <w:bdr w:val="none" w:sz="0" w:space="0" w:color="auto" w:frame="1"/>
          </w:rPr>
          <w:t xml:space="preserve">being provided on an LEA-wide basis, the LEA must identify one or more metrics to monitor the effectiveness of the action and its budgeted expenditures. </w:t>
        </w:r>
        <w:r w:rsidR="00924797" w:rsidRPr="00CB4A32">
          <w:t xml:space="preserve"> </w:t>
        </w:r>
      </w:ins>
    </w:p>
    <w:p w14:paraId="3880AD32" w14:textId="3FD4C4DB" w:rsidR="004C50E2" w:rsidRPr="00CB4A32" w:rsidRDefault="00924797" w:rsidP="00B5788F">
      <w:pPr>
        <w:pStyle w:val="ListParagraph"/>
        <w:numPr>
          <w:ilvl w:val="0"/>
          <w:numId w:val="34"/>
        </w:numPr>
        <w:spacing w:after="240"/>
        <w:rPr>
          <w:ins w:id="415" w:author="Author"/>
          <w:rFonts w:cs="Arial"/>
          <w:bdr w:val="none" w:sz="0" w:space="0" w:color="auto" w:frame="1"/>
        </w:rPr>
      </w:pPr>
      <w:ins w:id="416" w:author="Author">
        <w:r w:rsidRPr="00CB4A32">
          <w:t xml:space="preserve">These required metrics may be identified within </w:t>
        </w:r>
        <w:r w:rsidRPr="00CB4A32">
          <w:rPr>
            <w:rFonts w:cs="Arial"/>
            <w:bdr w:val="none" w:sz="0" w:space="0" w:color="auto" w:frame="1"/>
          </w:rPr>
          <w:t>the action description, the metric description, or the first prompt in the increased or improved services section, however the description must clearly identify the metric(s) being used to monitor the effectiveness of the action and the action(s) that the metric(s) apply to.</w:t>
        </w:r>
      </w:ins>
    </w:p>
    <w:p w14:paraId="253D04E2" w14:textId="37F114E8" w:rsidR="006E3D8E" w:rsidRPr="00CB4A32" w:rsidRDefault="006E3D8E" w:rsidP="006E3D8E">
      <w:pPr>
        <w:spacing w:after="240"/>
        <w:rPr>
          <w:rFonts w:eastAsia="Arial" w:cs="Arial"/>
        </w:rPr>
      </w:pPr>
      <w:r w:rsidRPr="00CB4A32">
        <w:rPr>
          <w:rFonts w:eastAsia="Arial" w:cs="Arial"/>
        </w:rPr>
        <w:t xml:space="preserve">Include in the baseline column the most recent data associated with this metric available at the time of adoption of the LCAP for the first year of the three-year plan. LEAs may use data as reported on the </w:t>
      </w:r>
      <w:del w:id="417" w:author="Author">
        <w:r w:rsidRPr="00CB4A32" w:rsidDel="00D50DFC">
          <w:rPr>
            <w:rFonts w:eastAsia="Arial" w:cs="Arial"/>
          </w:rPr>
          <w:delText xml:space="preserve">2019 </w:delText>
        </w:r>
      </w:del>
      <w:ins w:id="418" w:author="Author">
        <w:r w:rsidR="00D50DFC" w:rsidRPr="00CB4A32">
          <w:rPr>
            <w:rFonts w:eastAsia="Arial" w:cs="Arial"/>
          </w:rPr>
          <w:t xml:space="preserve">2023 </w:t>
        </w:r>
      </w:ins>
      <w:r w:rsidRPr="00CB4A32">
        <w:rPr>
          <w:rFonts w:eastAsia="Arial" w:cs="Arial"/>
        </w:rPr>
        <w:t>Dashboard for the baseline of a metric only if that data represents the most recent available (e.g.</w:t>
      </w:r>
      <w:r w:rsidR="00C23512" w:rsidRPr="00CB4A32">
        <w:rPr>
          <w:rFonts w:eastAsia="Arial" w:cs="Arial"/>
        </w:rPr>
        <w:t>,</w:t>
      </w:r>
      <w:r w:rsidRPr="00CB4A32">
        <w:rPr>
          <w:rFonts w:eastAsia="Arial" w:cs="Arial"/>
        </w:rPr>
        <w:t xml:space="preserve"> high school graduation rate).</w:t>
      </w:r>
    </w:p>
    <w:p w14:paraId="30F12965" w14:textId="11E1D886" w:rsidR="006E3D8E" w:rsidRPr="00CB4A32" w:rsidRDefault="006E3D8E" w:rsidP="006E3D8E">
      <w:pPr>
        <w:spacing w:after="240"/>
        <w:rPr>
          <w:rFonts w:eastAsia="Arial" w:cs="Arial"/>
        </w:rPr>
      </w:pPr>
      <w:r w:rsidRPr="00CB4A32">
        <w:rPr>
          <w:rFonts w:eastAsia="Arial" w:cs="Arial"/>
        </w:rPr>
        <w:lastRenderedPageBreak/>
        <w:t xml:space="preserve">Using the most recent data available may involve reviewing data the LEA is preparing for submission to the California Longitudinal Pupil Achievement Data System (CALPADS) or data that the LEA has recently submitted to CALPADS. </w:t>
      </w:r>
      <w:del w:id="419" w:author="Author">
        <w:r w:rsidRPr="00CB4A32" w:rsidDel="00C819C8">
          <w:rPr>
            <w:rFonts w:eastAsia="Arial" w:cs="Arial"/>
          </w:rPr>
          <w:delText xml:space="preserve">Because final </w:delText>
        </w:r>
        <w:r w:rsidRPr="00CB4A32" w:rsidDel="00FB72B6">
          <w:rPr>
            <w:rFonts w:eastAsia="Arial" w:cs="Arial"/>
          </w:rPr>
          <w:delText>2020</w:delText>
        </w:r>
        <w:r w:rsidRPr="00CB4A32" w:rsidDel="00C819C8">
          <w:rPr>
            <w:rFonts w:eastAsia="Arial" w:cs="Arial"/>
          </w:rPr>
          <w:delText>–</w:delText>
        </w:r>
        <w:r w:rsidRPr="00CB4A32" w:rsidDel="00FB72B6">
          <w:rPr>
            <w:rFonts w:eastAsia="Arial" w:cs="Arial"/>
          </w:rPr>
          <w:delText xml:space="preserve">21 </w:delText>
        </w:r>
        <w:r w:rsidRPr="00CB4A32" w:rsidDel="00C819C8">
          <w:rPr>
            <w:rFonts w:eastAsia="Arial" w:cs="Arial"/>
          </w:rPr>
          <w:delText xml:space="preserve">outcomes on some metrics may not be computable at the time the </w:delText>
        </w:r>
        <w:r w:rsidRPr="00CB4A32" w:rsidDel="00FB72B6">
          <w:rPr>
            <w:rFonts w:eastAsia="Arial" w:cs="Arial"/>
          </w:rPr>
          <w:delText>2021</w:delText>
        </w:r>
        <w:r w:rsidRPr="00CB4A32" w:rsidDel="00C819C8">
          <w:rPr>
            <w:rFonts w:eastAsia="Arial" w:cs="Arial"/>
          </w:rPr>
          <w:delText>–</w:delText>
        </w:r>
        <w:r w:rsidRPr="00CB4A32" w:rsidDel="00FB72B6">
          <w:rPr>
            <w:rFonts w:eastAsia="Arial" w:cs="Arial"/>
          </w:rPr>
          <w:delText xml:space="preserve">24 </w:delText>
        </w:r>
        <w:r w:rsidRPr="00CB4A32" w:rsidDel="00C819C8">
          <w:rPr>
            <w:rFonts w:eastAsia="Arial" w:cs="Arial"/>
          </w:rPr>
          <w:delText>LCAP is adopted (e.g.</w:delText>
        </w:r>
        <w:r w:rsidR="00706F9C" w:rsidRPr="00CB4A32" w:rsidDel="00C819C8">
          <w:rPr>
            <w:rFonts w:eastAsia="Arial" w:cs="Arial"/>
          </w:rPr>
          <w:delText>,</w:delText>
        </w:r>
        <w:r w:rsidRPr="00CB4A32" w:rsidDel="00C819C8">
          <w:rPr>
            <w:rFonts w:eastAsia="Arial" w:cs="Arial"/>
          </w:rPr>
          <w:delText xml:space="preserve"> graduation rate, suspension rate), the most recent data available may include a point in time calculation taken each year on the same date for comparability purposes.</w:delText>
        </w:r>
      </w:del>
    </w:p>
    <w:p w14:paraId="2ECDD29F" w14:textId="77777777" w:rsidR="006E3D8E" w:rsidRPr="00B32BD8" w:rsidRDefault="006E3D8E" w:rsidP="006E3D8E">
      <w:pPr>
        <w:spacing w:after="240"/>
        <w:rPr>
          <w:rFonts w:eastAsia="Arial" w:cs="Arial"/>
        </w:rPr>
      </w:pPr>
      <w:r w:rsidRPr="00CB4A32">
        <w:rPr>
          <w:rFonts w:eastAsia="Arial" w:cs="Arial"/>
        </w:rPr>
        <w:t>The baseline data shall remain unchanged throughout the three-year LCAP.</w:t>
      </w:r>
    </w:p>
    <w:p w14:paraId="2915E9D1" w14:textId="77777777" w:rsidR="006E3D8E" w:rsidRPr="00B32BD8" w:rsidRDefault="006E3D8E" w:rsidP="006E3D8E">
      <w:pPr>
        <w:spacing w:after="240"/>
        <w:rPr>
          <w:rFonts w:eastAsia="Arial" w:cs="Arial"/>
        </w:rPr>
      </w:pPr>
      <w:r w:rsidRPr="00B32BD8">
        <w:rPr>
          <w:rFonts w:eastAsia="Arial" w:cs="Arial"/>
        </w:rPr>
        <w:t>Complete the table as follows:</w:t>
      </w:r>
    </w:p>
    <w:p w14:paraId="48B7B86A" w14:textId="4339FF44" w:rsidR="006E3D8E" w:rsidRPr="00804360" w:rsidRDefault="006E3D8E" w:rsidP="004D355A">
      <w:pPr>
        <w:numPr>
          <w:ilvl w:val="0"/>
          <w:numId w:val="5"/>
        </w:numPr>
        <w:pBdr>
          <w:top w:val="nil"/>
          <w:left w:val="nil"/>
          <w:bottom w:val="nil"/>
          <w:right w:val="nil"/>
          <w:between w:val="nil"/>
        </w:pBdr>
        <w:spacing w:after="240"/>
        <w:rPr>
          <w:rFonts w:eastAsia="Arial" w:cs="Arial"/>
        </w:rPr>
      </w:pPr>
      <w:r w:rsidRPr="00B32BD8">
        <w:rPr>
          <w:rFonts w:eastAsia="Arial" w:cs="Arial"/>
          <w:b/>
          <w:color w:val="000000"/>
        </w:rPr>
        <w:t>Metric</w:t>
      </w:r>
      <w:r w:rsidRPr="00B32BD8">
        <w:rPr>
          <w:rFonts w:eastAsia="Arial" w:cs="Arial"/>
          <w:color w:val="000000"/>
        </w:rPr>
        <w:t xml:space="preserve">: </w:t>
      </w:r>
      <w:del w:id="420" w:author="Author">
        <w:r w:rsidRPr="00B32BD8" w:rsidDel="005F738D">
          <w:rPr>
            <w:rFonts w:eastAsia="Arial" w:cs="Arial"/>
            <w:color w:val="000000"/>
          </w:rPr>
          <w:delText xml:space="preserve">Indicate how progress is being measured using a </w:delText>
        </w:r>
        <w:r w:rsidRPr="00804360" w:rsidDel="005F738D">
          <w:rPr>
            <w:rFonts w:eastAsia="Arial" w:cs="Arial"/>
            <w:color w:val="000000"/>
          </w:rPr>
          <w:delText>metric</w:delText>
        </w:r>
      </w:del>
      <w:ins w:id="421" w:author="Author">
        <w:r w:rsidR="005F738D" w:rsidRPr="00804360">
          <w:rPr>
            <w:rFonts w:eastAsia="Arial" w:cs="Arial"/>
            <w:color w:val="000000"/>
          </w:rPr>
          <w:t>Identify the standard of measure being used to determine progress</w:t>
        </w:r>
        <w:r w:rsidR="00B92FC0" w:rsidRPr="00804360">
          <w:rPr>
            <w:rFonts w:eastAsia="Arial" w:cs="Arial"/>
            <w:color w:val="000000"/>
          </w:rPr>
          <w:t xml:space="preserve"> towards the goal and/or </w:t>
        </w:r>
        <w:r w:rsidR="00AF02AC" w:rsidRPr="00B5788F">
          <w:rPr>
            <w:rFonts w:eastAsia="Arial" w:cs="Arial"/>
            <w:color w:val="000000"/>
          </w:rPr>
          <w:t xml:space="preserve">to </w:t>
        </w:r>
        <w:r w:rsidR="00B92FC0" w:rsidRPr="00804360">
          <w:rPr>
            <w:rFonts w:eastAsia="Arial" w:cs="Arial"/>
            <w:color w:val="000000"/>
          </w:rPr>
          <w:t>measure</w:t>
        </w:r>
        <w:r w:rsidR="00B92FC0" w:rsidRPr="00B5788F">
          <w:rPr>
            <w:rFonts w:eastAsia="Arial" w:cs="Arial"/>
            <w:color w:val="000000"/>
          </w:rPr>
          <w:t xml:space="preserve"> the</w:t>
        </w:r>
        <w:r w:rsidR="00B92FC0" w:rsidRPr="00804360">
          <w:rPr>
            <w:rFonts w:eastAsia="Arial" w:cs="Arial"/>
            <w:color w:val="000000"/>
          </w:rPr>
          <w:t xml:space="preserve"> effectiveness of </w:t>
        </w:r>
        <w:r w:rsidR="00B92FC0" w:rsidRPr="00B5788F">
          <w:rPr>
            <w:rFonts w:eastAsia="Arial" w:cs="Arial"/>
            <w:color w:val="000000"/>
          </w:rPr>
          <w:t>one or more</w:t>
        </w:r>
        <w:r w:rsidR="00B92FC0" w:rsidRPr="00804360">
          <w:rPr>
            <w:rFonts w:eastAsia="Arial" w:cs="Arial"/>
            <w:color w:val="000000"/>
          </w:rPr>
          <w:t xml:space="preserve"> action</w:t>
        </w:r>
        <w:r w:rsidR="00B92FC0" w:rsidRPr="00B5788F">
          <w:rPr>
            <w:rFonts w:eastAsia="Arial" w:cs="Arial"/>
            <w:color w:val="000000"/>
          </w:rPr>
          <w:t>s</w:t>
        </w:r>
        <w:r w:rsidR="00B92FC0" w:rsidRPr="00804360">
          <w:rPr>
            <w:rFonts w:eastAsia="Arial" w:cs="Arial"/>
            <w:color w:val="000000"/>
          </w:rPr>
          <w:t xml:space="preserve"> associated with the goal</w:t>
        </w:r>
      </w:ins>
      <w:r w:rsidRPr="00804360">
        <w:rPr>
          <w:rFonts w:eastAsia="Arial" w:cs="Arial"/>
          <w:color w:val="000000"/>
        </w:rPr>
        <w:t>.</w:t>
      </w:r>
      <w:r w:rsidR="00622150" w:rsidRPr="00804360">
        <w:rPr>
          <w:rFonts w:eastAsia="Arial" w:cs="Arial"/>
          <w:color w:val="000000"/>
        </w:rPr>
        <w:t xml:space="preserve"> </w:t>
      </w:r>
    </w:p>
    <w:p w14:paraId="4B2A8AE8" w14:textId="5B234D74" w:rsidR="006E3D8E" w:rsidRPr="00CB4A32" w:rsidRDefault="006E3D8E" w:rsidP="004D355A">
      <w:pPr>
        <w:numPr>
          <w:ilvl w:val="0"/>
          <w:numId w:val="5"/>
        </w:numPr>
        <w:pBdr>
          <w:top w:val="nil"/>
          <w:left w:val="nil"/>
          <w:bottom w:val="nil"/>
          <w:right w:val="nil"/>
          <w:between w:val="nil"/>
        </w:pBdr>
        <w:spacing w:after="240"/>
        <w:rPr>
          <w:rFonts w:eastAsia="Arial" w:cs="Arial"/>
        </w:rPr>
      </w:pPr>
      <w:r w:rsidRPr="00B32BD8">
        <w:rPr>
          <w:rFonts w:eastAsia="Arial" w:cs="Arial"/>
          <w:b/>
          <w:color w:val="000000"/>
        </w:rPr>
        <w:t>Baseline</w:t>
      </w:r>
      <w:r w:rsidRPr="00B32BD8">
        <w:rPr>
          <w:rFonts w:eastAsia="Arial" w:cs="Arial"/>
          <w:color w:val="000000"/>
        </w:rPr>
        <w:t xml:space="preserve">: Enter the baseline when completing </w:t>
      </w:r>
      <w:r w:rsidRPr="00CB4A32">
        <w:rPr>
          <w:rFonts w:eastAsia="Arial" w:cs="Arial"/>
          <w:color w:val="000000"/>
        </w:rPr>
        <w:t xml:space="preserve">the LCAP for </w:t>
      </w:r>
      <w:del w:id="422" w:author="Author">
        <w:r w:rsidRPr="00CB4A32" w:rsidDel="000027B4">
          <w:rPr>
            <w:rFonts w:eastAsia="Arial" w:cs="Arial"/>
          </w:rPr>
          <w:delText>202</w:delText>
        </w:r>
        <w:r w:rsidR="002B42BF" w:rsidRPr="00CB4A32" w:rsidDel="000027B4">
          <w:rPr>
            <w:rFonts w:eastAsia="Arial" w:cs="Arial"/>
          </w:rPr>
          <w:delText>1</w:delText>
        </w:r>
      </w:del>
      <w:ins w:id="423" w:author="Author">
        <w:r w:rsidR="000027B4" w:rsidRPr="00CB4A32">
          <w:rPr>
            <w:rFonts w:eastAsia="Arial" w:cs="Arial"/>
          </w:rPr>
          <w:t>2024</w:t>
        </w:r>
      </w:ins>
      <w:r w:rsidRPr="00CB4A32">
        <w:rPr>
          <w:rFonts w:eastAsia="Arial" w:cs="Arial"/>
        </w:rPr>
        <w:t>–</w:t>
      </w:r>
      <w:del w:id="424" w:author="Author">
        <w:r w:rsidRPr="00CB4A32" w:rsidDel="000027B4">
          <w:rPr>
            <w:rFonts w:eastAsia="Arial" w:cs="Arial"/>
          </w:rPr>
          <w:delText>22</w:delText>
        </w:r>
      </w:del>
      <w:ins w:id="425" w:author="Author">
        <w:r w:rsidR="000027B4" w:rsidRPr="00CB4A32">
          <w:rPr>
            <w:rFonts w:eastAsia="Arial" w:cs="Arial"/>
          </w:rPr>
          <w:t>25</w:t>
        </w:r>
      </w:ins>
      <w:r w:rsidRPr="00CB4A32">
        <w:rPr>
          <w:rFonts w:eastAsia="Arial" w:cs="Arial"/>
        </w:rPr>
        <w:t>. As described above, the baseline is the most recent data associated with a metric. Indicate the school year to which the data applies, consistent with the instructions above.</w:t>
      </w:r>
    </w:p>
    <w:p w14:paraId="3A1FBC4D" w14:textId="2C9966C7" w:rsidR="006E3D8E" w:rsidRPr="00CB4A32" w:rsidRDefault="006E3D8E" w:rsidP="004D355A">
      <w:pPr>
        <w:numPr>
          <w:ilvl w:val="0"/>
          <w:numId w:val="5"/>
        </w:numPr>
        <w:pBdr>
          <w:top w:val="nil"/>
          <w:left w:val="nil"/>
          <w:bottom w:val="nil"/>
          <w:right w:val="nil"/>
          <w:between w:val="nil"/>
        </w:pBdr>
        <w:spacing w:after="240"/>
        <w:rPr>
          <w:rFonts w:eastAsia="Arial" w:cs="Arial"/>
        </w:rPr>
      </w:pPr>
      <w:r w:rsidRPr="00CB4A32">
        <w:rPr>
          <w:rFonts w:eastAsia="Arial" w:cs="Arial"/>
          <w:b/>
        </w:rPr>
        <w:t>Year 1 Outcome</w:t>
      </w:r>
      <w:r w:rsidRPr="00CB4A32">
        <w:rPr>
          <w:rFonts w:eastAsia="Arial" w:cs="Arial"/>
        </w:rPr>
        <w:t xml:space="preserve">: When completing the LCAP for </w:t>
      </w:r>
      <w:del w:id="426" w:author="Author">
        <w:r w:rsidRPr="00CB4A32" w:rsidDel="000027B4">
          <w:rPr>
            <w:rFonts w:eastAsia="Arial" w:cs="Arial"/>
          </w:rPr>
          <w:delText>2022</w:delText>
        </w:r>
      </w:del>
      <w:ins w:id="427" w:author="Author">
        <w:r w:rsidR="000027B4" w:rsidRPr="00CB4A32">
          <w:rPr>
            <w:rFonts w:eastAsia="Arial" w:cs="Arial"/>
          </w:rPr>
          <w:t>2025</w:t>
        </w:r>
      </w:ins>
      <w:r w:rsidRPr="00CB4A32">
        <w:rPr>
          <w:rFonts w:eastAsia="Arial" w:cs="Arial"/>
        </w:rPr>
        <w:t>–</w:t>
      </w:r>
      <w:del w:id="428" w:author="Author">
        <w:r w:rsidRPr="00CB4A32" w:rsidDel="000027B4">
          <w:rPr>
            <w:rFonts w:eastAsia="Arial" w:cs="Arial"/>
          </w:rPr>
          <w:delText>23</w:delText>
        </w:r>
      </w:del>
      <w:ins w:id="429" w:author="Author">
        <w:r w:rsidR="000027B4" w:rsidRPr="00CB4A32">
          <w:rPr>
            <w:rFonts w:eastAsia="Arial" w:cs="Arial"/>
          </w:rPr>
          <w:t>26</w:t>
        </w:r>
      </w:ins>
      <w:r w:rsidRPr="00CB4A32">
        <w:rPr>
          <w:rFonts w:eastAsia="Arial" w:cs="Arial"/>
        </w:rPr>
        <w:t>, enter the most recent data available. Indicate the school year to which the data applies, consistent with the instructions above.</w:t>
      </w:r>
    </w:p>
    <w:p w14:paraId="6E879D87" w14:textId="283EC030" w:rsidR="006E3D8E" w:rsidRPr="00CB4A32" w:rsidRDefault="006E3D8E" w:rsidP="004D355A">
      <w:pPr>
        <w:numPr>
          <w:ilvl w:val="0"/>
          <w:numId w:val="5"/>
        </w:numPr>
        <w:pBdr>
          <w:top w:val="nil"/>
          <w:left w:val="nil"/>
          <w:bottom w:val="nil"/>
          <w:right w:val="nil"/>
          <w:between w:val="nil"/>
        </w:pBdr>
        <w:spacing w:after="240"/>
        <w:rPr>
          <w:rFonts w:eastAsia="Arial" w:cs="Arial"/>
        </w:rPr>
      </w:pPr>
      <w:r w:rsidRPr="00CB4A32">
        <w:rPr>
          <w:rFonts w:eastAsia="Arial" w:cs="Arial"/>
          <w:b/>
        </w:rPr>
        <w:t>Year 2 Outcome</w:t>
      </w:r>
      <w:r w:rsidRPr="00CB4A32">
        <w:rPr>
          <w:rFonts w:eastAsia="Arial" w:cs="Arial"/>
        </w:rPr>
        <w:t xml:space="preserve">: When completing the LCAP for </w:t>
      </w:r>
      <w:del w:id="430" w:author="Author">
        <w:r w:rsidRPr="00CB4A32" w:rsidDel="000027B4">
          <w:rPr>
            <w:rFonts w:eastAsia="Arial" w:cs="Arial"/>
          </w:rPr>
          <w:delText>2023</w:delText>
        </w:r>
      </w:del>
      <w:ins w:id="431" w:author="Author">
        <w:r w:rsidR="000027B4" w:rsidRPr="00CB4A32">
          <w:rPr>
            <w:rFonts w:eastAsia="Arial" w:cs="Arial"/>
          </w:rPr>
          <w:t>2026</w:t>
        </w:r>
      </w:ins>
      <w:r w:rsidRPr="00CB4A32">
        <w:rPr>
          <w:rFonts w:eastAsia="Arial" w:cs="Arial"/>
        </w:rPr>
        <w:t>–</w:t>
      </w:r>
      <w:del w:id="432" w:author="Author">
        <w:r w:rsidRPr="00CB4A32" w:rsidDel="000027B4">
          <w:rPr>
            <w:rFonts w:eastAsia="Arial" w:cs="Arial"/>
          </w:rPr>
          <w:delText>24</w:delText>
        </w:r>
      </w:del>
      <w:ins w:id="433" w:author="Author">
        <w:r w:rsidR="000027B4" w:rsidRPr="00CB4A32">
          <w:rPr>
            <w:rFonts w:eastAsia="Arial" w:cs="Arial"/>
          </w:rPr>
          <w:t>27</w:t>
        </w:r>
      </w:ins>
      <w:r w:rsidRPr="00CB4A32">
        <w:rPr>
          <w:rFonts w:eastAsia="Arial" w:cs="Arial"/>
        </w:rPr>
        <w:t>, enter the most recent data available. Indicate the school year to which the data applies, consistent with the instructions above.</w:t>
      </w:r>
    </w:p>
    <w:p w14:paraId="63B32FCA" w14:textId="2E83CBEF" w:rsidR="006E3D8E" w:rsidRPr="00CB4A32" w:rsidRDefault="006E3D8E" w:rsidP="004D355A">
      <w:pPr>
        <w:numPr>
          <w:ilvl w:val="0"/>
          <w:numId w:val="5"/>
        </w:numPr>
        <w:pBdr>
          <w:top w:val="nil"/>
          <w:left w:val="nil"/>
          <w:bottom w:val="nil"/>
          <w:right w:val="nil"/>
          <w:between w:val="nil"/>
        </w:pBdr>
        <w:spacing w:after="240"/>
        <w:rPr>
          <w:rFonts w:eastAsia="Arial" w:cs="Arial"/>
        </w:rPr>
      </w:pPr>
      <w:r w:rsidRPr="00CB4A32">
        <w:rPr>
          <w:rFonts w:eastAsia="Arial" w:cs="Arial"/>
          <w:b/>
        </w:rPr>
        <w:t>Year 3 Outcome</w:t>
      </w:r>
      <w:r w:rsidRPr="00CB4A32">
        <w:rPr>
          <w:rFonts w:eastAsia="Arial" w:cs="Arial"/>
        </w:rPr>
        <w:t xml:space="preserve">: When completing the LCAP for </w:t>
      </w:r>
      <w:del w:id="434" w:author="Author">
        <w:r w:rsidRPr="00CB4A32" w:rsidDel="000027B4">
          <w:rPr>
            <w:rFonts w:eastAsia="Arial" w:cs="Arial"/>
          </w:rPr>
          <w:delText>2024</w:delText>
        </w:r>
      </w:del>
      <w:ins w:id="435" w:author="Author">
        <w:r w:rsidR="000027B4" w:rsidRPr="00CB4A32">
          <w:rPr>
            <w:rFonts w:eastAsia="Arial" w:cs="Arial"/>
          </w:rPr>
          <w:t>2027</w:t>
        </w:r>
      </w:ins>
      <w:r w:rsidRPr="00CB4A32">
        <w:rPr>
          <w:rFonts w:eastAsia="Arial" w:cs="Arial"/>
        </w:rPr>
        <w:t>–</w:t>
      </w:r>
      <w:del w:id="436" w:author="Author">
        <w:r w:rsidRPr="00CB4A32" w:rsidDel="000027B4">
          <w:rPr>
            <w:rFonts w:eastAsia="Arial" w:cs="Arial"/>
          </w:rPr>
          <w:delText>25</w:delText>
        </w:r>
      </w:del>
      <w:ins w:id="437" w:author="Author">
        <w:r w:rsidR="000027B4" w:rsidRPr="00CB4A32">
          <w:rPr>
            <w:rFonts w:eastAsia="Arial" w:cs="Arial"/>
          </w:rPr>
          <w:t>28</w:t>
        </w:r>
      </w:ins>
      <w:r w:rsidRPr="00CB4A32">
        <w:rPr>
          <w:rFonts w:eastAsia="Arial" w:cs="Arial"/>
        </w:rPr>
        <w:t xml:space="preserve">, enter the most recent data available. Indicate the school year to which the data applies, consistent with the instructions above. The </w:t>
      </w:r>
      <w:del w:id="438" w:author="Author">
        <w:r w:rsidRPr="00CB4A32" w:rsidDel="000027B4">
          <w:rPr>
            <w:rFonts w:eastAsia="Arial" w:cs="Arial"/>
          </w:rPr>
          <w:delText>2024</w:delText>
        </w:r>
      </w:del>
      <w:ins w:id="439" w:author="Author">
        <w:r w:rsidR="000027B4" w:rsidRPr="00CB4A32">
          <w:rPr>
            <w:rFonts w:eastAsia="Arial" w:cs="Arial"/>
          </w:rPr>
          <w:t>2027</w:t>
        </w:r>
      </w:ins>
      <w:r w:rsidRPr="00CB4A32">
        <w:rPr>
          <w:rFonts w:eastAsia="Arial" w:cs="Arial"/>
        </w:rPr>
        <w:t>–</w:t>
      </w:r>
      <w:del w:id="440" w:author="Author">
        <w:r w:rsidRPr="00CB4A32" w:rsidDel="000027B4">
          <w:rPr>
            <w:rFonts w:eastAsia="Arial" w:cs="Arial"/>
          </w:rPr>
          <w:delText xml:space="preserve">25 </w:delText>
        </w:r>
      </w:del>
      <w:ins w:id="441" w:author="Author">
        <w:r w:rsidR="000027B4" w:rsidRPr="00CB4A32">
          <w:rPr>
            <w:rFonts w:eastAsia="Arial" w:cs="Arial"/>
          </w:rPr>
          <w:t xml:space="preserve">28 </w:t>
        </w:r>
      </w:ins>
      <w:r w:rsidRPr="00CB4A32">
        <w:rPr>
          <w:rFonts w:eastAsia="Arial" w:cs="Arial"/>
        </w:rPr>
        <w:t>LCAP will be the first year in the next three-year cycle. Completing this column will be part of the Annual Update for that year.</w:t>
      </w:r>
    </w:p>
    <w:p w14:paraId="6C3D3A03" w14:textId="044415C9" w:rsidR="006E3D8E" w:rsidRPr="00CB4A32" w:rsidRDefault="006E3D8E" w:rsidP="004D355A">
      <w:pPr>
        <w:numPr>
          <w:ilvl w:val="0"/>
          <w:numId w:val="5"/>
        </w:numPr>
        <w:pBdr>
          <w:top w:val="nil"/>
          <w:left w:val="nil"/>
          <w:bottom w:val="nil"/>
          <w:right w:val="nil"/>
          <w:between w:val="nil"/>
        </w:pBdr>
        <w:spacing w:after="240"/>
        <w:rPr>
          <w:rFonts w:eastAsia="Arial" w:cs="Arial"/>
          <w:color w:val="000000"/>
        </w:rPr>
      </w:pPr>
      <w:r w:rsidRPr="00CB4A32">
        <w:rPr>
          <w:rFonts w:eastAsia="Arial" w:cs="Arial"/>
          <w:b/>
        </w:rPr>
        <w:t xml:space="preserve">Desired Outcome for </w:t>
      </w:r>
      <w:del w:id="442" w:author="Author">
        <w:r w:rsidRPr="00CB4A32" w:rsidDel="000027B4">
          <w:rPr>
            <w:rFonts w:eastAsia="Arial" w:cs="Arial"/>
            <w:b/>
          </w:rPr>
          <w:delText>2023</w:delText>
        </w:r>
      </w:del>
      <w:ins w:id="443" w:author="Author">
        <w:r w:rsidR="000027B4" w:rsidRPr="00CB4A32">
          <w:rPr>
            <w:rFonts w:eastAsia="Arial" w:cs="Arial"/>
            <w:b/>
          </w:rPr>
          <w:t>2026</w:t>
        </w:r>
      </w:ins>
      <w:r w:rsidR="00A20FA7" w:rsidRPr="00CB4A32">
        <w:rPr>
          <w:rFonts w:eastAsia="Arial" w:cs="Arial"/>
        </w:rPr>
        <w:t>–</w:t>
      </w:r>
      <w:del w:id="444" w:author="Author">
        <w:r w:rsidRPr="00CB4A32" w:rsidDel="000027B4">
          <w:rPr>
            <w:rFonts w:eastAsia="Arial" w:cs="Arial"/>
            <w:b/>
          </w:rPr>
          <w:delText>24</w:delText>
        </w:r>
      </w:del>
      <w:ins w:id="445" w:author="Author">
        <w:r w:rsidR="000027B4" w:rsidRPr="00CB4A32">
          <w:rPr>
            <w:rFonts w:eastAsia="Arial" w:cs="Arial"/>
            <w:b/>
          </w:rPr>
          <w:t>27</w:t>
        </w:r>
      </w:ins>
      <w:r w:rsidRPr="00CB4A32">
        <w:rPr>
          <w:rFonts w:eastAsia="Arial" w:cs="Arial"/>
        </w:rPr>
        <w:t xml:space="preserve">: When completing the first year of the LCAP, enter the desired outcome for the relevant metric the LEA expects to achieve by the end of the </w:t>
      </w:r>
      <w:del w:id="446" w:author="Author">
        <w:r w:rsidRPr="00CB4A32" w:rsidDel="000027B4">
          <w:rPr>
            <w:rFonts w:eastAsia="Arial" w:cs="Arial"/>
          </w:rPr>
          <w:delText>2023</w:delText>
        </w:r>
      </w:del>
      <w:ins w:id="447" w:author="Author">
        <w:r w:rsidR="000027B4" w:rsidRPr="00CB4A32">
          <w:rPr>
            <w:rFonts w:eastAsia="Arial" w:cs="Arial"/>
          </w:rPr>
          <w:t>2026</w:t>
        </w:r>
      </w:ins>
      <w:r w:rsidRPr="00CB4A32">
        <w:rPr>
          <w:rFonts w:eastAsia="Arial" w:cs="Arial"/>
        </w:rPr>
        <w:t>–</w:t>
      </w:r>
      <w:del w:id="448" w:author="Author">
        <w:r w:rsidRPr="00CB4A32" w:rsidDel="000027B4">
          <w:rPr>
            <w:rFonts w:eastAsia="Arial" w:cs="Arial"/>
          </w:rPr>
          <w:delText xml:space="preserve">24 </w:delText>
        </w:r>
      </w:del>
      <w:ins w:id="449" w:author="Author">
        <w:r w:rsidR="000027B4" w:rsidRPr="00CB4A32">
          <w:rPr>
            <w:rFonts w:eastAsia="Arial" w:cs="Arial"/>
          </w:rPr>
          <w:t xml:space="preserve">27 </w:t>
        </w:r>
      </w:ins>
      <w:r w:rsidRPr="00CB4A32">
        <w:rPr>
          <w:rFonts w:eastAsia="Arial" w:cs="Arial"/>
          <w:color w:val="000000"/>
        </w:rPr>
        <w:t>LCAP year.</w:t>
      </w:r>
    </w:p>
    <w:p w14:paraId="62171568" w14:textId="77777777" w:rsidR="006E3D8E" w:rsidRPr="00CB4A32" w:rsidRDefault="006E3D8E" w:rsidP="006E3D8E">
      <w:pPr>
        <w:spacing w:after="240"/>
        <w:rPr>
          <w:rFonts w:eastAsia="Arial" w:cs="Arial"/>
        </w:rPr>
      </w:pPr>
      <w:r w:rsidRPr="00CB4A32">
        <w:rPr>
          <w:rFonts w:eastAsia="Arial" w:cs="Arial"/>
        </w:rPr>
        <w:t>Timeline for completing the “</w:t>
      </w:r>
      <w:r w:rsidRPr="00CB4A32">
        <w:rPr>
          <w:rFonts w:eastAsia="Arial" w:cs="Arial"/>
          <w:b/>
        </w:rPr>
        <w:t>Measuring and Reporting Results</w:t>
      </w:r>
      <w:r w:rsidRPr="00CB4A32">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Description w:val="Timeline for Completing the “Measuring and Reporting Results” part of the Goal Table."/>
      </w:tblPr>
      <w:tblGrid>
        <w:gridCol w:w="2173"/>
        <w:gridCol w:w="2155"/>
        <w:gridCol w:w="2156"/>
        <w:gridCol w:w="2155"/>
        <w:gridCol w:w="2155"/>
        <w:gridCol w:w="2156"/>
      </w:tblGrid>
      <w:tr w:rsidR="006E3D8E" w:rsidRPr="00CB4A32" w14:paraId="096F1DCD" w14:textId="77777777" w:rsidTr="007735A5">
        <w:trPr>
          <w:cantSplit/>
          <w:trHeight w:val="280"/>
          <w:tblHeader/>
          <w:jc w:val="center"/>
        </w:trPr>
        <w:tc>
          <w:tcPr>
            <w:tcW w:w="2173" w:type="dxa"/>
            <w:shd w:val="solid" w:color="DEEAF6" w:themeColor="accent1" w:themeTint="33" w:fill="D5DCE4"/>
            <w:vAlign w:val="center"/>
          </w:tcPr>
          <w:p w14:paraId="2A9D138B" w14:textId="77777777" w:rsidR="006E3D8E" w:rsidRPr="001B500F" w:rsidRDefault="006E3D8E" w:rsidP="007735A5">
            <w:pPr>
              <w:tabs>
                <w:tab w:val="left" w:pos="5093"/>
              </w:tabs>
              <w:spacing w:after="160" w:line="310" w:lineRule="auto"/>
              <w:jc w:val="center"/>
              <w:rPr>
                <w:rFonts w:eastAsia="Arial" w:cs="Arial"/>
              </w:rPr>
            </w:pPr>
            <w:r w:rsidRPr="00CB4A32">
              <w:rPr>
                <w:rFonts w:eastAsia="Arial" w:cs="Arial"/>
              </w:rPr>
              <w:lastRenderedPageBreak/>
              <w:t>Metric</w:t>
            </w:r>
          </w:p>
        </w:tc>
        <w:tc>
          <w:tcPr>
            <w:tcW w:w="2155" w:type="dxa"/>
            <w:shd w:val="solid" w:color="DEEAF6" w:themeColor="accent1" w:themeTint="33" w:fill="D5DCE4"/>
            <w:vAlign w:val="center"/>
          </w:tcPr>
          <w:p w14:paraId="67039063" w14:textId="77777777" w:rsidR="006E3D8E" w:rsidRPr="001B500F" w:rsidRDefault="006E3D8E" w:rsidP="007735A5">
            <w:pPr>
              <w:tabs>
                <w:tab w:val="left" w:pos="5093"/>
              </w:tabs>
              <w:spacing w:after="160" w:line="310" w:lineRule="auto"/>
              <w:jc w:val="center"/>
              <w:rPr>
                <w:rFonts w:eastAsia="Arial" w:cs="Arial"/>
              </w:rPr>
            </w:pPr>
            <w:r w:rsidRPr="001B500F">
              <w:rPr>
                <w:rFonts w:eastAsia="Arial" w:cs="Arial"/>
              </w:rPr>
              <w:t>Baseline</w:t>
            </w:r>
          </w:p>
        </w:tc>
        <w:tc>
          <w:tcPr>
            <w:tcW w:w="2156" w:type="dxa"/>
            <w:shd w:val="solid" w:color="DEEAF6" w:themeColor="accent1" w:themeTint="33" w:fill="D5DCE4"/>
            <w:vAlign w:val="center"/>
          </w:tcPr>
          <w:p w14:paraId="0EC71E74" w14:textId="5303C07A" w:rsidR="006E3D8E" w:rsidRPr="001B500F" w:rsidRDefault="006E3D8E" w:rsidP="007735A5">
            <w:pPr>
              <w:tabs>
                <w:tab w:val="left" w:pos="5093"/>
              </w:tabs>
              <w:spacing w:after="160" w:line="310" w:lineRule="auto"/>
              <w:jc w:val="center"/>
              <w:rPr>
                <w:rFonts w:eastAsia="Arial" w:cs="Arial"/>
              </w:rPr>
            </w:pPr>
            <w:r w:rsidRPr="001B500F">
              <w:rPr>
                <w:rFonts w:eastAsia="Arial" w:cs="Arial"/>
              </w:rPr>
              <w:t>Year 1 Outcome</w:t>
            </w:r>
            <w:ins w:id="450" w:author="Author">
              <w:r w:rsidR="00FA7FEF" w:rsidRPr="00CB4A32">
                <w:rPr>
                  <w:rFonts w:eastAsia="Arial" w:cs="Arial"/>
                </w:rPr>
                <w:t xml:space="preserve"> 2024–25</w:t>
              </w:r>
            </w:ins>
          </w:p>
        </w:tc>
        <w:tc>
          <w:tcPr>
            <w:tcW w:w="2155" w:type="dxa"/>
            <w:shd w:val="solid" w:color="DEEAF6" w:themeColor="accent1" w:themeTint="33" w:fill="D5DCE4"/>
            <w:vAlign w:val="center"/>
          </w:tcPr>
          <w:p w14:paraId="07E7FE9E" w14:textId="11DDBAA8" w:rsidR="006E3D8E" w:rsidRPr="001B500F" w:rsidRDefault="006E3D8E" w:rsidP="007735A5">
            <w:pPr>
              <w:tabs>
                <w:tab w:val="left" w:pos="5093"/>
              </w:tabs>
              <w:spacing w:after="160" w:line="310" w:lineRule="auto"/>
              <w:jc w:val="center"/>
              <w:rPr>
                <w:rFonts w:eastAsia="Arial" w:cs="Arial"/>
              </w:rPr>
            </w:pPr>
            <w:r w:rsidRPr="001B500F">
              <w:rPr>
                <w:rFonts w:eastAsia="Arial" w:cs="Arial"/>
              </w:rPr>
              <w:t>Year 2 Outcome</w:t>
            </w:r>
            <w:ins w:id="451" w:author="Author">
              <w:r w:rsidR="00FA7FEF" w:rsidRPr="00CB4A32">
                <w:rPr>
                  <w:rFonts w:eastAsia="Arial" w:cs="Arial"/>
                </w:rPr>
                <w:t xml:space="preserve"> 2025–26</w:t>
              </w:r>
            </w:ins>
          </w:p>
        </w:tc>
        <w:tc>
          <w:tcPr>
            <w:tcW w:w="2155" w:type="dxa"/>
            <w:shd w:val="solid" w:color="DEEAF6" w:themeColor="accent1" w:themeTint="33" w:fill="D5DCE4"/>
            <w:vAlign w:val="center"/>
          </w:tcPr>
          <w:p w14:paraId="6A1FA8E5" w14:textId="73EE7F93" w:rsidR="006E3D8E" w:rsidRPr="001B500F" w:rsidRDefault="006E3D8E" w:rsidP="007735A5">
            <w:pPr>
              <w:tabs>
                <w:tab w:val="left" w:pos="5093"/>
              </w:tabs>
              <w:spacing w:after="160" w:line="310" w:lineRule="auto"/>
              <w:jc w:val="center"/>
              <w:rPr>
                <w:rFonts w:eastAsia="Arial" w:cs="Arial"/>
              </w:rPr>
            </w:pPr>
            <w:r w:rsidRPr="001B500F">
              <w:rPr>
                <w:rFonts w:eastAsia="Arial" w:cs="Arial"/>
              </w:rPr>
              <w:t>Year 3 Outcome</w:t>
            </w:r>
            <w:ins w:id="452" w:author="Author">
              <w:r w:rsidR="00FA7FEF" w:rsidRPr="00CB4A32">
                <w:rPr>
                  <w:rFonts w:eastAsia="Arial" w:cs="Arial"/>
                </w:rPr>
                <w:t xml:space="preserve"> 2026–27</w:t>
              </w:r>
            </w:ins>
          </w:p>
        </w:tc>
        <w:tc>
          <w:tcPr>
            <w:tcW w:w="2156" w:type="dxa"/>
            <w:shd w:val="solid" w:color="DEEAF6" w:themeColor="accent1" w:themeTint="33" w:fill="D5DCE4"/>
            <w:vAlign w:val="center"/>
          </w:tcPr>
          <w:p w14:paraId="5B9F4D8E" w14:textId="68E7393D" w:rsidR="006E3D8E" w:rsidRPr="001B500F" w:rsidRDefault="006E3D8E" w:rsidP="007735A5">
            <w:pPr>
              <w:tabs>
                <w:tab w:val="left" w:pos="5093"/>
              </w:tabs>
              <w:spacing w:after="160" w:line="310" w:lineRule="auto"/>
              <w:jc w:val="center"/>
              <w:rPr>
                <w:rFonts w:eastAsia="Arial" w:cs="Arial"/>
              </w:rPr>
            </w:pPr>
            <w:r w:rsidRPr="001B500F">
              <w:rPr>
                <w:rFonts w:eastAsia="Arial" w:cs="Arial"/>
              </w:rPr>
              <w:t>Desired Outcome for Year 3</w:t>
            </w:r>
            <w:r w:rsidRPr="001B500F">
              <w:rPr>
                <w:rFonts w:eastAsia="Arial" w:cs="Arial"/>
              </w:rPr>
              <w:br/>
            </w:r>
            <w:r w:rsidRPr="00CB4A32">
              <w:rPr>
                <w:rFonts w:eastAsia="Arial" w:cs="Arial"/>
              </w:rPr>
              <w:t>(</w:t>
            </w:r>
            <w:del w:id="453" w:author="Author">
              <w:r w:rsidRPr="00CB4A32" w:rsidDel="00FA7FEF">
                <w:rPr>
                  <w:rFonts w:eastAsia="Arial" w:cs="Arial"/>
                </w:rPr>
                <w:delText>2023</w:delText>
              </w:r>
            </w:del>
            <w:ins w:id="454" w:author="Author">
              <w:r w:rsidR="00FA7FEF" w:rsidRPr="00CB4A32">
                <w:rPr>
                  <w:rFonts w:eastAsia="Arial" w:cs="Arial"/>
                </w:rPr>
                <w:t>2026</w:t>
              </w:r>
            </w:ins>
            <w:r w:rsidR="00A20FA7" w:rsidRPr="00CB4A32">
              <w:rPr>
                <w:rFonts w:eastAsia="Arial" w:cs="Arial"/>
              </w:rPr>
              <w:t>–</w:t>
            </w:r>
            <w:del w:id="455" w:author="Author">
              <w:r w:rsidRPr="00CB4A32" w:rsidDel="00FA7FEF">
                <w:rPr>
                  <w:rFonts w:eastAsia="Arial" w:cs="Arial"/>
                </w:rPr>
                <w:delText>24</w:delText>
              </w:r>
            </w:del>
            <w:ins w:id="456" w:author="Author">
              <w:r w:rsidR="00FA7FEF" w:rsidRPr="00CB4A32">
                <w:rPr>
                  <w:rFonts w:eastAsia="Arial" w:cs="Arial"/>
                </w:rPr>
                <w:t>27</w:t>
              </w:r>
            </w:ins>
            <w:r w:rsidRPr="00CB4A32">
              <w:rPr>
                <w:rFonts w:eastAsia="Arial" w:cs="Arial"/>
              </w:rPr>
              <w:t>)</w:t>
            </w:r>
          </w:p>
        </w:tc>
      </w:tr>
      <w:tr w:rsidR="006E3D8E" w:rsidRPr="00CB4A32" w14:paraId="49C2B117" w14:textId="77777777" w:rsidTr="007735A5">
        <w:trPr>
          <w:cantSplit/>
          <w:trHeight w:val="420"/>
          <w:jc w:val="center"/>
        </w:trPr>
        <w:tc>
          <w:tcPr>
            <w:tcW w:w="2173" w:type="dxa"/>
            <w:vAlign w:val="center"/>
          </w:tcPr>
          <w:p w14:paraId="06D6F374" w14:textId="7522FC35"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del w:id="457" w:author="Author">
              <w:r w:rsidRPr="00CB4A32" w:rsidDel="000027B4">
                <w:rPr>
                  <w:rFonts w:eastAsia="Arial" w:cs="Arial"/>
                  <w:b/>
                </w:rPr>
                <w:delText>2021</w:delText>
              </w:r>
            </w:del>
            <w:ins w:id="458" w:author="Author">
              <w:r w:rsidR="000027B4" w:rsidRPr="00CB4A32">
                <w:rPr>
                  <w:rFonts w:eastAsia="Arial" w:cs="Arial"/>
                  <w:b/>
                </w:rPr>
                <w:t>2024</w:t>
              </w:r>
            </w:ins>
            <w:r w:rsidRPr="00CB4A32">
              <w:rPr>
                <w:rFonts w:eastAsia="Arial" w:cs="Arial"/>
                <w:b/>
              </w:rPr>
              <w:t>–</w:t>
            </w:r>
            <w:del w:id="459" w:author="Author">
              <w:r w:rsidRPr="00CB4A32" w:rsidDel="000027B4">
                <w:rPr>
                  <w:rFonts w:eastAsia="Arial" w:cs="Arial"/>
                  <w:b/>
                </w:rPr>
                <w:delText>22</w:delText>
              </w:r>
            </w:del>
            <w:ins w:id="460" w:author="Author">
              <w:r w:rsidR="000027B4" w:rsidRPr="00CB4A32">
                <w:rPr>
                  <w:rFonts w:eastAsia="Arial" w:cs="Arial"/>
                  <w:b/>
                </w:rPr>
                <w:t>25</w:t>
              </w:r>
            </w:ins>
            <w:r w:rsidRPr="00CB4A32">
              <w:rPr>
                <w:rFonts w:eastAsia="Arial" w:cs="Arial"/>
              </w:rPr>
              <w:t>.</w:t>
            </w:r>
          </w:p>
        </w:tc>
        <w:tc>
          <w:tcPr>
            <w:tcW w:w="2155" w:type="dxa"/>
            <w:vAlign w:val="center"/>
          </w:tcPr>
          <w:p w14:paraId="7F466288" w14:textId="0E7B5EF8"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del w:id="461" w:author="Author">
              <w:r w:rsidRPr="00CB4A32" w:rsidDel="000027B4">
                <w:rPr>
                  <w:rFonts w:eastAsia="Arial" w:cs="Arial"/>
                  <w:b/>
                </w:rPr>
                <w:delText>2021</w:delText>
              </w:r>
            </w:del>
            <w:ins w:id="462" w:author="Author">
              <w:r w:rsidR="000027B4" w:rsidRPr="00CB4A32">
                <w:rPr>
                  <w:rFonts w:eastAsia="Arial" w:cs="Arial"/>
                  <w:b/>
                </w:rPr>
                <w:t>2024</w:t>
              </w:r>
            </w:ins>
            <w:r w:rsidRPr="00CB4A32">
              <w:rPr>
                <w:rFonts w:eastAsia="Arial" w:cs="Arial"/>
                <w:b/>
              </w:rPr>
              <w:t>–</w:t>
            </w:r>
            <w:del w:id="463" w:author="Author">
              <w:r w:rsidRPr="00CB4A32" w:rsidDel="000027B4">
                <w:rPr>
                  <w:rFonts w:eastAsia="Arial" w:cs="Arial"/>
                  <w:b/>
                </w:rPr>
                <w:delText>22</w:delText>
              </w:r>
            </w:del>
            <w:ins w:id="464" w:author="Author">
              <w:r w:rsidR="000027B4" w:rsidRPr="00CB4A32">
                <w:rPr>
                  <w:rFonts w:eastAsia="Arial" w:cs="Arial"/>
                  <w:b/>
                </w:rPr>
                <w:t>25</w:t>
              </w:r>
            </w:ins>
            <w:r w:rsidRPr="00CB4A32">
              <w:rPr>
                <w:rFonts w:eastAsia="Arial" w:cs="Arial"/>
              </w:rPr>
              <w:t>.</w:t>
            </w:r>
          </w:p>
        </w:tc>
        <w:tc>
          <w:tcPr>
            <w:tcW w:w="2156" w:type="dxa"/>
            <w:vAlign w:val="center"/>
          </w:tcPr>
          <w:p w14:paraId="4A3F00DA" w14:textId="03200AAB"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del w:id="465" w:author="Author">
              <w:r w:rsidRPr="00CB4A32" w:rsidDel="000027B4">
                <w:rPr>
                  <w:rFonts w:eastAsia="Arial" w:cs="Arial"/>
                  <w:b/>
                </w:rPr>
                <w:delText>2022</w:delText>
              </w:r>
            </w:del>
            <w:ins w:id="466" w:author="Author">
              <w:r w:rsidR="000027B4" w:rsidRPr="00CB4A32">
                <w:rPr>
                  <w:rFonts w:eastAsia="Arial" w:cs="Arial"/>
                  <w:b/>
                </w:rPr>
                <w:t>2025</w:t>
              </w:r>
            </w:ins>
            <w:r w:rsidRPr="00CB4A32">
              <w:rPr>
                <w:rFonts w:eastAsia="Arial" w:cs="Arial"/>
                <w:b/>
              </w:rPr>
              <w:t>–</w:t>
            </w:r>
            <w:del w:id="467" w:author="Author">
              <w:r w:rsidRPr="00CB4A32" w:rsidDel="000027B4">
                <w:rPr>
                  <w:rFonts w:eastAsia="Arial" w:cs="Arial"/>
                  <w:b/>
                </w:rPr>
                <w:delText>23</w:delText>
              </w:r>
            </w:del>
            <w:ins w:id="468" w:author="Author">
              <w:r w:rsidR="000027B4" w:rsidRPr="00CB4A32">
                <w:rPr>
                  <w:rFonts w:eastAsia="Arial" w:cs="Arial"/>
                  <w:b/>
                </w:rPr>
                <w:t>26</w:t>
              </w:r>
            </w:ins>
            <w:r w:rsidRPr="00CB4A32">
              <w:rPr>
                <w:rFonts w:eastAsia="Arial" w:cs="Arial"/>
              </w:rPr>
              <w:t>. Leave blank until then.</w:t>
            </w:r>
          </w:p>
        </w:tc>
        <w:tc>
          <w:tcPr>
            <w:tcW w:w="2155" w:type="dxa"/>
            <w:vAlign w:val="center"/>
          </w:tcPr>
          <w:p w14:paraId="6E10985D" w14:textId="302FFDBC"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del w:id="469" w:author="Author">
              <w:r w:rsidRPr="00CB4A32" w:rsidDel="000027B4">
                <w:rPr>
                  <w:rFonts w:eastAsia="Arial" w:cs="Arial"/>
                  <w:b/>
                </w:rPr>
                <w:delText>2023</w:delText>
              </w:r>
            </w:del>
            <w:ins w:id="470" w:author="Author">
              <w:r w:rsidR="000027B4" w:rsidRPr="00CB4A32">
                <w:rPr>
                  <w:rFonts w:eastAsia="Arial" w:cs="Arial"/>
                  <w:b/>
                </w:rPr>
                <w:t>2026</w:t>
              </w:r>
            </w:ins>
            <w:r w:rsidRPr="00CB4A32">
              <w:rPr>
                <w:rFonts w:eastAsia="Arial" w:cs="Arial"/>
                <w:b/>
              </w:rPr>
              <w:t>–</w:t>
            </w:r>
            <w:del w:id="471" w:author="Author">
              <w:r w:rsidRPr="00CB4A32" w:rsidDel="000027B4">
                <w:rPr>
                  <w:rFonts w:eastAsia="Arial" w:cs="Arial"/>
                  <w:b/>
                </w:rPr>
                <w:delText>24</w:delText>
              </w:r>
            </w:del>
            <w:ins w:id="472" w:author="Author">
              <w:r w:rsidR="000027B4" w:rsidRPr="00CB4A32">
                <w:rPr>
                  <w:rFonts w:eastAsia="Arial" w:cs="Arial"/>
                  <w:b/>
                </w:rPr>
                <w:t>27</w:t>
              </w:r>
            </w:ins>
            <w:r w:rsidRPr="00CB4A32">
              <w:rPr>
                <w:rFonts w:eastAsia="Arial" w:cs="Arial"/>
              </w:rPr>
              <w:t>. Leave blank until then.</w:t>
            </w:r>
          </w:p>
        </w:tc>
        <w:tc>
          <w:tcPr>
            <w:tcW w:w="2155" w:type="dxa"/>
            <w:vAlign w:val="center"/>
          </w:tcPr>
          <w:p w14:paraId="0DB21A94" w14:textId="01FE2A2F"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del w:id="473" w:author="Author">
              <w:r w:rsidRPr="00CB4A32" w:rsidDel="000027B4">
                <w:rPr>
                  <w:rFonts w:eastAsia="Arial" w:cs="Arial"/>
                  <w:b/>
                </w:rPr>
                <w:delText>2024</w:delText>
              </w:r>
            </w:del>
            <w:ins w:id="474" w:author="Author">
              <w:r w:rsidR="000027B4" w:rsidRPr="00CB4A32">
                <w:rPr>
                  <w:rFonts w:eastAsia="Arial" w:cs="Arial"/>
                  <w:b/>
                </w:rPr>
                <w:t>2027</w:t>
              </w:r>
            </w:ins>
            <w:r w:rsidRPr="00CB4A32">
              <w:rPr>
                <w:rFonts w:eastAsia="Arial" w:cs="Arial"/>
                <w:b/>
              </w:rPr>
              <w:t>–</w:t>
            </w:r>
            <w:del w:id="475" w:author="Author">
              <w:r w:rsidRPr="00CB4A32" w:rsidDel="000027B4">
                <w:rPr>
                  <w:rFonts w:eastAsia="Arial" w:cs="Arial"/>
                  <w:b/>
                </w:rPr>
                <w:delText>25</w:delText>
              </w:r>
            </w:del>
            <w:ins w:id="476" w:author="Author">
              <w:r w:rsidR="000027B4" w:rsidRPr="00CB4A32">
                <w:rPr>
                  <w:rFonts w:eastAsia="Arial" w:cs="Arial"/>
                  <w:b/>
                </w:rPr>
                <w:t>28</w:t>
              </w:r>
            </w:ins>
            <w:r w:rsidRPr="00CB4A32">
              <w:rPr>
                <w:rFonts w:eastAsia="Arial" w:cs="Arial"/>
              </w:rPr>
              <w:t>. Leave blank until then.</w:t>
            </w:r>
          </w:p>
        </w:tc>
        <w:tc>
          <w:tcPr>
            <w:tcW w:w="2156" w:type="dxa"/>
            <w:vAlign w:val="center"/>
          </w:tcPr>
          <w:p w14:paraId="04B25DBC" w14:textId="275F726F"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del w:id="477" w:author="Author">
              <w:r w:rsidR="008A78C7" w:rsidRPr="00CB4A32" w:rsidDel="000027B4">
                <w:rPr>
                  <w:rFonts w:eastAsia="Arial" w:cs="Arial"/>
                  <w:b/>
                </w:rPr>
                <w:delText>2021</w:delText>
              </w:r>
            </w:del>
            <w:ins w:id="478" w:author="Author">
              <w:r w:rsidR="000027B4" w:rsidRPr="00CB4A32">
                <w:rPr>
                  <w:rFonts w:eastAsia="Arial" w:cs="Arial"/>
                  <w:b/>
                </w:rPr>
                <w:t>2024</w:t>
              </w:r>
            </w:ins>
            <w:r w:rsidRPr="00CB4A32">
              <w:rPr>
                <w:rFonts w:eastAsia="Arial" w:cs="Arial"/>
                <w:b/>
              </w:rPr>
              <w:t>–</w:t>
            </w:r>
            <w:del w:id="479" w:author="Author">
              <w:r w:rsidR="008A78C7" w:rsidRPr="00CB4A32" w:rsidDel="000027B4">
                <w:rPr>
                  <w:rFonts w:eastAsia="Arial" w:cs="Arial"/>
                  <w:b/>
                </w:rPr>
                <w:delText xml:space="preserve">22 </w:delText>
              </w:r>
            </w:del>
            <w:ins w:id="480" w:author="Author">
              <w:r w:rsidR="000027B4" w:rsidRPr="00CB4A32">
                <w:rPr>
                  <w:rFonts w:eastAsia="Arial" w:cs="Arial"/>
                  <w:b/>
                </w:rPr>
                <w:t xml:space="preserve">25 </w:t>
              </w:r>
            </w:ins>
            <w:r w:rsidR="008A78C7" w:rsidRPr="00CB4A32">
              <w:rPr>
                <w:rFonts w:eastAsia="Arial" w:cs="Arial"/>
              </w:rPr>
              <w:t>or when adding a new metric</w:t>
            </w:r>
            <w:r w:rsidRPr="00CB4A32">
              <w:rPr>
                <w:rFonts w:eastAsia="Arial" w:cs="Arial"/>
              </w:rPr>
              <w:t>.</w:t>
            </w:r>
          </w:p>
        </w:tc>
      </w:tr>
    </w:tbl>
    <w:p w14:paraId="7491A11B" w14:textId="77777777" w:rsidR="00C819C8" w:rsidRPr="00CB4A32" w:rsidRDefault="006E3D8E" w:rsidP="006E3D8E">
      <w:pPr>
        <w:spacing w:before="240" w:after="240"/>
        <w:rPr>
          <w:rFonts w:eastAsia="Arial" w:cs="Arial"/>
        </w:rPr>
      </w:pPr>
      <w:r w:rsidRPr="00CB4A32">
        <w:rPr>
          <w:rFonts w:eastAsia="Arial" w:cs="Arial"/>
        </w:rPr>
        <w:t xml:space="preserve">The metrics may be quantitative or qualitative; but at minimum, an LEA’s LCAP must include goals that are measured using all of the applicable metrics for the related state priorities, in each LCAP year as applicable to the type of LEA. </w:t>
      </w:r>
    </w:p>
    <w:p w14:paraId="4D10973F" w14:textId="364BB780" w:rsidR="006E3D8E" w:rsidRPr="00CB4A32" w:rsidRDefault="006E3D8E" w:rsidP="00C819C8">
      <w:pPr>
        <w:pStyle w:val="ListParagraph"/>
        <w:numPr>
          <w:ilvl w:val="0"/>
          <w:numId w:val="29"/>
        </w:numPr>
        <w:spacing w:before="240" w:after="240"/>
        <w:rPr>
          <w:ins w:id="481" w:author="Author"/>
          <w:rFonts w:eastAsia="Arial" w:cs="Arial"/>
        </w:rPr>
      </w:pPr>
      <w:r w:rsidRPr="00CB4A32">
        <w:rPr>
          <w:rFonts w:eastAsia="Arial" w:cs="Arial"/>
        </w:rPr>
        <w:t xml:space="preserve">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w:t>
      </w:r>
      <w:ins w:id="482" w:author="Author">
        <w:r w:rsidR="00C819C8" w:rsidRPr="00CB4A32">
          <w:rPr>
            <w:rFonts w:eastAsia="Arial" w:cs="Arial"/>
          </w:rPr>
          <w:t xml:space="preserve">local indicator </w:t>
        </w:r>
      </w:ins>
      <w:r w:rsidRPr="00CB4A32">
        <w:rPr>
          <w:rFonts w:eastAsia="Arial" w:cs="Arial"/>
        </w:rPr>
        <w:t>self-reflection tool</w:t>
      </w:r>
      <w:ins w:id="483" w:author="Author">
        <w:r w:rsidR="00C819C8" w:rsidRPr="00CB4A32">
          <w:rPr>
            <w:rFonts w:eastAsia="Arial" w:cs="Arial"/>
          </w:rPr>
          <w:t>s</w:t>
        </w:r>
      </w:ins>
      <w:r w:rsidRPr="00CB4A32">
        <w:rPr>
          <w:rFonts w:eastAsia="Arial" w:cs="Arial"/>
        </w:rPr>
        <w:t xml:space="preserve"> </w:t>
      </w:r>
      <w:del w:id="484" w:author="Author">
        <w:r w:rsidRPr="00CB4A32" w:rsidDel="004C30A8">
          <w:rPr>
            <w:rFonts w:eastAsia="Arial" w:cs="Arial"/>
          </w:rPr>
          <w:delText xml:space="preserve">for </w:delText>
        </w:r>
        <w:r w:rsidRPr="00CB4A32" w:rsidDel="00C819C8">
          <w:rPr>
            <w:rFonts w:eastAsia="Arial" w:cs="Arial"/>
          </w:rPr>
          <w:delText xml:space="preserve">local indicators </w:delText>
        </w:r>
      </w:del>
      <w:r w:rsidRPr="00CB4A32">
        <w:rPr>
          <w:rFonts w:eastAsia="Arial" w:cs="Arial"/>
        </w:rPr>
        <w:t>within the Dashboard.</w:t>
      </w:r>
    </w:p>
    <w:p w14:paraId="7E2E9CA7" w14:textId="77777777" w:rsidR="00B5788F" w:rsidRPr="00B32BD8" w:rsidRDefault="00B5788F" w:rsidP="00B5788F">
      <w:pPr>
        <w:pStyle w:val="Heading4"/>
        <w:rPr>
          <w:ins w:id="485" w:author="Author"/>
        </w:rPr>
      </w:pPr>
      <w:ins w:id="486" w:author="Author">
        <w:r w:rsidRPr="00CB4A32">
          <w:t>Goal Analysis:</w:t>
        </w:r>
      </w:ins>
    </w:p>
    <w:p w14:paraId="5D3C9CFD" w14:textId="77777777" w:rsidR="00B5788F" w:rsidRPr="00B32BD8" w:rsidRDefault="00B5788F" w:rsidP="00B5788F">
      <w:pPr>
        <w:spacing w:before="240" w:after="240"/>
        <w:rPr>
          <w:ins w:id="487" w:author="Author"/>
          <w:rFonts w:eastAsia="Arial" w:cs="Arial"/>
        </w:rPr>
      </w:pPr>
      <w:ins w:id="488" w:author="Author">
        <w:r w:rsidRPr="00B32BD8">
          <w:rPr>
            <w:rFonts w:eastAsia="Arial" w:cs="Arial"/>
          </w:rPr>
          <w:t>Enter the LCAP Year</w:t>
        </w:r>
        <w:r>
          <w:rPr>
            <w:rFonts w:eastAsia="Arial" w:cs="Arial"/>
          </w:rPr>
          <w:t>.</w:t>
        </w:r>
      </w:ins>
    </w:p>
    <w:p w14:paraId="795F8C85" w14:textId="77777777" w:rsidR="00B5788F" w:rsidRPr="00B32BD8" w:rsidRDefault="00B5788F" w:rsidP="00B5788F">
      <w:pPr>
        <w:spacing w:after="240"/>
        <w:rPr>
          <w:ins w:id="489" w:author="Author"/>
          <w:rFonts w:eastAsia="Arial" w:cs="Arial"/>
        </w:rPr>
      </w:pPr>
      <w:ins w:id="490" w:author="Author">
        <w:r w:rsidRPr="00B32BD8">
          <w:rPr>
            <w:rFonts w:eastAsia="Arial" w:cs="Arial"/>
          </w:rPr>
          <w:t xml:space="preserve">Using actual annual measurable outcome data, including data from the Dashboard, analyze whether the planned actions were </w:t>
        </w:r>
        <w:r w:rsidRPr="00804360">
          <w:rPr>
            <w:rFonts w:eastAsia="Arial" w:cs="Arial"/>
          </w:rPr>
          <w:t>effective towards achieving the goal. “Effective” means that the planned actions were successful in producing the desired result. Re</w:t>
        </w:r>
        <w:r w:rsidRPr="00B32BD8">
          <w:rPr>
            <w:rFonts w:eastAsia="Arial" w:cs="Arial"/>
          </w:rPr>
          <w:t>spond to the prompts as instructed.</w:t>
        </w:r>
      </w:ins>
    </w:p>
    <w:p w14:paraId="619EB8C2" w14:textId="77777777" w:rsidR="00B5788F" w:rsidRPr="00CB4A32" w:rsidRDefault="00B5788F" w:rsidP="00B5788F">
      <w:pPr>
        <w:numPr>
          <w:ilvl w:val="0"/>
          <w:numId w:val="2"/>
        </w:numPr>
        <w:pBdr>
          <w:top w:val="nil"/>
          <w:left w:val="nil"/>
          <w:bottom w:val="nil"/>
          <w:right w:val="nil"/>
          <w:between w:val="nil"/>
        </w:pBdr>
        <w:spacing w:after="240"/>
        <w:rPr>
          <w:ins w:id="491" w:author="Author"/>
          <w:rFonts w:eastAsia="Arial" w:cs="Arial"/>
        </w:rPr>
      </w:pPr>
      <w:ins w:id="492" w:author="Author">
        <w:r w:rsidRPr="00CB4A32">
          <w:rPr>
            <w:rFonts w:eastAsia="Arial" w:cs="Arial"/>
            <w:color w:val="000000"/>
          </w:rPr>
          <w:t>Describe the overall implementation of the actions to achieve the articulated goal</w:t>
        </w:r>
        <w:r w:rsidRPr="00CB4A32">
          <w:rPr>
            <w:rFonts w:eastAsiaTheme="minorHAnsi" w:cs="Arial"/>
            <w:color w:val="000000"/>
            <w:szCs w:val="20"/>
          </w:rPr>
          <w:t>, including relevant challenges and successes experienced with implementation</w:t>
        </w:r>
        <w:r w:rsidRPr="00CB4A32">
          <w:rPr>
            <w:rFonts w:eastAsia="Arial" w:cs="Arial"/>
            <w:color w:val="000000"/>
          </w:rPr>
          <w:t xml:space="preserve">. </w:t>
        </w:r>
      </w:ins>
    </w:p>
    <w:p w14:paraId="2122E0CA" w14:textId="77777777" w:rsidR="00B5788F" w:rsidRPr="00CB4A32" w:rsidRDefault="00B5788F" w:rsidP="00B5788F">
      <w:pPr>
        <w:numPr>
          <w:ilvl w:val="1"/>
          <w:numId w:val="2"/>
        </w:numPr>
        <w:pBdr>
          <w:top w:val="nil"/>
          <w:left w:val="nil"/>
          <w:bottom w:val="nil"/>
          <w:right w:val="nil"/>
          <w:between w:val="nil"/>
        </w:pBdr>
        <w:spacing w:after="240"/>
        <w:rPr>
          <w:ins w:id="493" w:author="Author"/>
          <w:rFonts w:eastAsia="Arial" w:cs="Arial"/>
        </w:rPr>
      </w:pPr>
      <w:ins w:id="494" w:author="Author">
        <w:r w:rsidRPr="00CB4A32">
          <w:rPr>
            <w:rFonts w:eastAsia="Arial" w:cs="Arial"/>
            <w:color w:val="000000"/>
          </w:rPr>
          <w:t xml:space="preserve">Include a discussion of relevant challenges and successes experienced with the implementation process. </w:t>
        </w:r>
      </w:ins>
    </w:p>
    <w:p w14:paraId="521677F4" w14:textId="77777777" w:rsidR="00B5788F" w:rsidRPr="00CB4A32" w:rsidRDefault="00B5788F" w:rsidP="00B5788F">
      <w:pPr>
        <w:numPr>
          <w:ilvl w:val="1"/>
          <w:numId w:val="2"/>
        </w:numPr>
        <w:pBdr>
          <w:top w:val="nil"/>
          <w:left w:val="nil"/>
          <w:bottom w:val="nil"/>
          <w:right w:val="nil"/>
          <w:between w:val="nil"/>
        </w:pBdr>
        <w:spacing w:after="240"/>
        <w:rPr>
          <w:ins w:id="495" w:author="Author"/>
          <w:rFonts w:eastAsia="Arial" w:cs="Arial"/>
        </w:rPr>
      </w:pPr>
      <w:ins w:id="496" w:author="Author">
        <w:r w:rsidRPr="00CB4A32">
          <w:rPr>
            <w:rFonts w:eastAsia="Arial" w:cs="Arial"/>
            <w:color w:val="000000"/>
          </w:rPr>
          <w:lastRenderedPageBreak/>
          <w:t xml:space="preserve">This </w:t>
        </w:r>
        <w:r w:rsidRPr="00CB4A32">
          <w:rPr>
            <w:rFonts w:eastAsia="Arial" w:cs="Arial"/>
          </w:rPr>
          <w:t>discussion</w:t>
        </w:r>
        <w:r w:rsidRPr="00CB4A32">
          <w:rPr>
            <w:rFonts w:eastAsia="Arial" w:cs="Arial"/>
            <w:color w:val="000000"/>
          </w:rPr>
          <w:t xml:space="preserve"> must include any instance where the LEA did not implement a planned action or implemented a planned action in a manner that differs substantively from how it was described in the adopted LCAP. </w:t>
        </w:r>
      </w:ins>
    </w:p>
    <w:p w14:paraId="4304ABEC" w14:textId="77777777" w:rsidR="00B5788F" w:rsidRPr="00CB4A32" w:rsidRDefault="00B5788F" w:rsidP="00B5788F">
      <w:pPr>
        <w:numPr>
          <w:ilvl w:val="0"/>
          <w:numId w:val="2"/>
        </w:numPr>
        <w:pBdr>
          <w:top w:val="nil"/>
          <w:left w:val="nil"/>
          <w:bottom w:val="nil"/>
          <w:right w:val="nil"/>
          <w:between w:val="nil"/>
        </w:pBdr>
        <w:spacing w:after="240"/>
        <w:rPr>
          <w:ins w:id="497" w:author="Author"/>
          <w:rFonts w:eastAsia="Arial" w:cs="Arial"/>
        </w:rPr>
      </w:pPr>
      <w:ins w:id="498" w:author="Author">
        <w:r w:rsidRPr="00CB4A32">
          <w:rPr>
            <w:rFonts w:eastAsia="Arial" w:cs="Arial"/>
            <w:color w:val="000000"/>
          </w:rPr>
          <w:t>Explain material differences between Budgeted Expenditures and Estimated Actual Expenditures and between the Planned Percentages of Improved Services and Estimated Actual Percentages of Improved Services, as applicable. Minor variances in expenditures or percentages do not need to be addressed, and a dollar-for-dollar accounting is not required.</w:t>
        </w:r>
      </w:ins>
    </w:p>
    <w:p w14:paraId="2544663C" w14:textId="0E5916AD" w:rsidR="00B5788F" w:rsidRPr="00804360" w:rsidRDefault="00B5788F" w:rsidP="00B5788F">
      <w:pPr>
        <w:numPr>
          <w:ilvl w:val="0"/>
          <w:numId w:val="2"/>
        </w:numPr>
        <w:pBdr>
          <w:top w:val="nil"/>
          <w:left w:val="nil"/>
          <w:bottom w:val="nil"/>
          <w:right w:val="nil"/>
          <w:between w:val="nil"/>
        </w:pBdr>
        <w:spacing w:after="240"/>
        <w:rPr>
          <w:ins w:id="499" w:author="Author"/>
          <w:rFonts w:eastAsia="Arial" w:cs="Arial"/>
        </w:rPr>
      </w:pPr>
      <w:ins w:id="500" w:author="Author">
        <w:r w:rsidRPr="00CB4A32">
          <w:rPr>
            <w:rFonts w:eastAsia="Arial" w:cs="Arial"/>
            <w:color w:val="000000"/>
          </w:rPr>
          <w:t>Describe the</w:t>
        </w:r>
        <w:r w:rsidRPr="00CB4A32">
          <w:rPr>
            <w:rFonts w:eastAsiaTheme="minorHAnsi" w:cs="Arial"/>
            <w:color w:val="000000"/>
            <w:szCs w:val="20"/>
          </w:rPr>
          <w:t xml:space="preserve"> effectiveness or ineffectiveness</w:t>
        </w:r>
        <w:r w:rsidRPr="00CB4A32">
          <w:rPr>
            <w:rFonts w:eastAsia="Arial" w:cs="Arial"/>
            <w:color w:val="000000"/>
          </w:rPr>
          <w:t xml:space="preserve"> of </w:t>
        </w:r>
        <w:r w:rsidRPr="00CB4A32">
          <w:rPr>
            <w:rFonts w:eastAsiaTheme="minorHAnsi" w:cs="Arial"/>
            <w:color w:val="000000"/>
            <w:szCs w:val="20"/>
          </w:rPr>
          <w:t>the specific actions in making progress toward the goal.</w:t>
        </w:r>
        <w:r w:rsidRPr="00804360">
          <w:rPr>
            <w:rFonts w:eastAsia="Arial" w:cs="Arial"/>
            <w:color w:val="000000"/>
          </w:rPr>
          <w:t xml:space="preserve"> “Effectiveness</w:t>
        </w:r>
        <w:r w:rsidRPr="00433BB4">
          <w:rPr>
            <w:rFonts w:eastAsia="Arial" w:cs="Arial"/>
            <w:color w:val="000000"/>
          </w:rPr>
          <w:t>”</w:t>
        </w:r>
        <w:r w:rsidRPr="00804360">
          <w:rPr>
            <w:rFonts w:eastAsia="Arial" w:cs="Arial"/>
            <w:color w:val="000000"/>
          </w:rPr>
          <w:t xml:space="preserve"> </w:t>
        </w:r>
        <w:r w:rsidRPr="00433BB4">
          <w:rPr>
            <w:rFonts w:eastAsia="Arial" w:cs="Arial"/>
            <w:color w:val="000000"/>
          </w:rPr>
          <w:t>means</w:t>
        </w:r>
        <w:r w:rsidRPr="00804360">
          <w:rPr>
            <w:rFonts w:eastAsia="Arial" w:cs="Arial"/>
            <w:color w:val="000000"/>
          </w:rPr>
          <w:t xml:space="preserve"> the degree to which </w:t>
        </w:r>
        <w:r w:rsidRPr="00433BB4">
          <w:rPr>
            <w:rFonts w:eastAsia="Arial" w:cs="Arial"/>
            <w:color w:val="000000"/>
          </w:rPr>
          <w:t>the actions</w:t>
        </w:r>
        <w:r w:rsidRPr="00804360">
          <w:rPr>
            <w:rFonts w:eastAsia="Arial" w:cs="Arial"/>
            <w:color w:val="000000"/>
          </w:rPr>
          <w:t xml:space="preserve"> </w:t>
        </w:r>
        <w:r w:rsidRPr="00433BB4">
          <w:rPr>
            <w:rFonts w:eastAsia="Arial" w:cs="Arial"/>
            <w:color w:val="000000"/>
          </w:rPr>
          <w:t xml:space="preserve">were </w:t>
        </w:r>
        <w:r w:rsidRPr="00804360">
          <w:rPr>
            <w:rFonts w:eastAsia="Arial" w:cs="Arial"/>
            <w:color w:val="000000"/>
          </w:rPr>
          <w:t xml:space="preserve">successful in producing </w:t>
        </w:r>
        <w:r w:rsidRPr="00433BB4">
          <w:rPr>
            <w:rFonts w:eastAsia="Arial" w:cs="Arial"/>
            <w:color w:val="000000"/>
          </w:rPr>
          <w:t>the</w:t>
        </w:r>
        <w:r w:rsidRPr="00804360">
          <w:rPr>
            <w:rFonts w:eastAsia="Arial" w:cs="Arial"/>
            <w:color w:val="000000"/>
          </w:rPr>
          <w:t xml:space="preserve"> desired result and </w:t>
        </w:r>
        <w:r w:rsidRPr="00433BB4">
          <w:rPr>
            <w:rFonts w:eastAsia="Arial" w:cs="Arial"/>
            <w:color w:val="000000"/>
          </w:rPr>
          <w:t>“</w:t>
        </w:r>
        <w:r w:rsidRPr="00804360">
          <w:rPr>
            <w:rFonts w:eastAsia="Arial" w:cs="Arial"/>
            <w:color w:val="000000"/>
          </w:rPr>
          <w:t>ineffectiveness</w:t>
        </w:r>
        <w:r w:rsidRPr="00433BB4">
          <w:rPr>
            <w:rFonts w:eastAsia="Arial" w:cs="Arial"/>
            <w:color w:val="000000"/>
          </w:rPr>
          <w:t>”</w:t>
        </w:r>
        <w:r w:rsidRPr="00804360">
          <w:rPr>
            <w:rFonts w:eastAsia="Arial" w:cs="Arial"/>
            <w:color w:val="000000"/>
          </w:rPr>
          <w:t xml:space="preserve"> </w:t>
        </w:r>
        <w:r w:rsidRPr="00433BB4">
          <w:rPr>
            <w:rFonts w:eastAsia="Arial" w:cs="Arial"/>
            <w:color w:val="000000"/>
          </w:rPr>
          <w:t>means</w:t>
        </w:r>
        <w:r w:rsidRPr="00804360">
          <w:rPr>
            <w:rFonts w:eastAsia="Arial" w:cs="Arial"/>
            <w:color w:val="000000"/>
          </w:rPr>
          <w:t xml:space="preserve"> </w:t>
        </w:r>
        <w:r w:rsidRPr="00433BB4">
          <w:rPr>
            <w:rFonts w:eastAsia="Arial" w:cs="Arial"/>
            <w:color w:val="000000"/>
          </w:rPr>
          <w:t>that the actions did</w:t>
        </w:r>
        <w:r w:rsidRPr="00804360">
          <w:rPr>
            <w:rFonts w:eastAsia="Arial" w:cs="Arial"/>
            <w:color w:val="000000"/>
          </w:rPr>
          <w:t xml:space="preserve"> </w:t>
        </w:r>
        <w:r w:rsidRPr="00433BB4">
          <w:rPr>
            <w:rFonts w:eastAsia="Arial" w:cs="Arial"/>
            <w:color w:val="000000"/>
          </w:rPr>
          <w:t xml:space="preserve">not </w:t>
        </w:r>
        <w:r w:rsidRPr="00804360">
          <w:rPr>
            <w:rFonts w:eastAsia="Arial" w:cs="Arial"/>
            <w:color w:val="000000"/>
          </w:rPr>
          <w:t>produc</w:t>
        </w:r>
        <w:r w:rsidRPr="00433BB4">
          <w:rPr>
            <w:rFonts w:eastAsia="Arial" w:cs="Arial"/>
            <w:color w:val="000000"/>
          </w:rPr>
          <w:t>e</w:t>
        </w:r>
        <w:r w:rsidRPr="00804360">
          <w:rPr>
            <w:rFonts w:eastAsia="Arial" w:cs="Arial"/>
            <w:color w:val="000000"/>
          </w:rPr>
          <w:t xml:space="preserve"> any significant or desired result.</w:t>
        </w:r>
      </w:ins>
    </w:p>
    <w:p w14:paraId="4C12DC0B" w14:textId="77777777" w:rsidR="00B5788F" w:rsidRDefault="00B5788F" w:rsidP="00B5788F">
      <w:pPr>
        <w:numPr>
          <w:ilvl w:val="1"/>
          <w:numId w:val="2"/>
        </w:numPr>
        <w:pBdr>
          <w:top w:val="nil"/>
          <w:left w:val="nil"/>
          <w:bottom w:val="nil"/>
          <w:right w:val="nil"/>
          <w:between w:val="nil"/>
        </w:pBdr>
        <w:spacing w:after="240"/>
        <w:rPr>
          <w:ins w:id="501" w:author="Author"/>
          <w:rFonts w:eastAsia="Arial" w:cs="Arial"/>
        </w:rPr>
      </w:pPr>
      <w:ins w:id="502" w:author="Author">
        <w:r w:rsidRPr="00B32BD8">
          <w:rPr>
            <w:rFonts w:eastAsia="Arial" w:cs="Arial"/>
          </w:rPr>
          <w:t xml:space="preserve">In some cases, not all actions in a goal will be intended to improve performance on all of the metrics associated with the goal. </w:t>
        </w:r>
      </w:ins>
    </w:p>
    <w:p w14:paraId="0A908072" w14:textId="77777777" w:rsidR="00B5788F" w:rsidRPr="00CB4A32" w:rsidRDefault="00B5788F" w:rsidP="00B5788F">
      <w:pPr>
        <w:numPr>
          <w:ilvl w:val="1"/>
          <w:numId w:val="2"/>
        </w:numPr>
        <w:pBdr>
          <w:top w:val="nil"/>
          <w:left w:val="nil"/>
          <w:bottom w:val="nil"/>
          <w:right w:val="nil"/>
          <w:between w:val="nil"/>
        </w:pBdr>
        <w:spacing w:after="240"/>
        <w:rPr>
          <w:ins w:id="503" w:author="Author"/>
          <w:rFonts w:eastAsia="Arial" w:cs="Arial"/>
        </w:rPr>
      </w:pPr>
      <w:ins w:id="504" w:author="Author">
        <w:r w:rsidRPr="00B32BD8">
          <w:rPr>
            <w:rFonts w:eastAsia="Arial" w:cs="Arial"/>
          </w:rPr>
          <w:t xml:space="preserve">When responding to this prompt, LEAs may </w:t>
        </w:r>
        <w:r w:rsidRPr="00B32BD8">
          <w:rPr>
            <w:rFonts w:eastAsia="Arial" w:cs="Arial"/>
            <w:color w:val="000000"/>
          </w:rPr>
          <w:t xml:space="preserve">assess the effectiveness of a single action or group of actions within the goal in the </w:t>
        </w:r>
        <w:r w:rsidRPr="00CB4A32">
          <w:rPr>
            <w:rFonts w:eastAsia="Arial" w:cs="Arial"/>
            <w:color w:val="000000"/>
          </w:rPr>
          <w:t>context of performance on a single metric or group of specific metrics within the goal that are applicable to the action(s). G</w:t>
        </w:r>
        <w:r w:rsidRPr="00CB4A32">
          <w:t>rouping actions with metrics will allow for more robust analysis of whether the strategy the LEA is using to impact a specified set of metrics is working and increase transparency for educational partners. LEAs are encouraged to use such an approach when goals include multiple actions and metrics that are not closely associated.</w:t>
        </w:r>
      </w:ins>
    </w:p>
    <w:p w14:paraId="649C3ED9" w14:textId="16CAA93F" w:rsidR="00B5788F" w:rsidRPr="00433BB4" w:rsidRDefault="00B5788F" w:rsidP="00B5788F">
      <w:pPr>
        <w:pStyle w:val="ListParagraph"/>
        <w:numPr>
          <w:ilvl w:val="1"/>
          <w:numId w:val="2"/>
        </w:numPr>
        <w:spacing w:after="240"/>
        <w:contextualSpacing w:val="0"/>
        <w:rPr>
          <w:ins w:id="505" w:author="Author"/>
          <w:rFonts w:cs="Arial"/>
          <w:i/>
          <w:iCs/>
          <w:bdr w:val="none" w:sz="0" w:space="0" w:color="auto" w:frame="1"/>
        </w:rPr>
      </w:pPr>
      <w:ins w:id="506" w:author="Author">
        <w:r w:rsidRPr="00433BB4">
          <w:rPr>
            <w:rFonts w:cs="Arial"/>
            <w:bdr w:val="none" w:sz="0" w:space="0" w:color="auto" w:frame="1"/>
          </w:rPr>
          <w:t>Beginning with the development of the 2024</w:t>
        </w:r>
        <w:r w:rsidR="000B7EC1">
          <w:rPr>
            <w:rFonts w:cs="Arial"/>
            <w:bdr w:val="none" w:sz="0" w:space="0" w:color="auto" w:frame="1"/>
          </w:rPr>
          <w:t>–</w:t>
        </w:r>
        <w:r w:rsidRPr="00433BB4">
          <w:rPr>
            <w:rFonts w:cs="Arial"/>
            <w:bdr w:val="none" w:sz="0" w:space="0" w:color="auto" w:frame="1"/>
          </w:rPr>
          <w:t>25 LCAP</w:t>
        </w:r>
        <w:r w:rsidR="000B7EC1">
          <w:rPr>
            <w:rFonts w:cs="Arial"/>
            <w:bdr w:val="none" w:sz="0" w:space="0" w:color="auto" w:frame="1"/>
          </w:rPr>
          <w:t>,</w:t>
        </w:r>
        <w:r w:rsidRPr="00433BB4">
          <w:rPr>
            <w:rFonts w:cs="Arial"/>
            <w:bdr w:val="none" w:sz="0" w:space="0" w:color="auto" w:frame="1"/>
          </w:rPr>
          <w:t xml:space="preserve"> the LEA must </w:t>
        </w:r>
        <w:r>
          <w:rPr>
            <w:rFonts w:cs="Arial"/>
            <w:bdr w:val="none" w:sz="0" w:space="0" w:color="auto" w:frame="1"/>
          </w:rPr>
          <w:t>change</w:t>
        </w:r>
        <w:r w:rsidRPr="00433BB4">
          <w:rPr>
            <w:rFonts w:cs="Arial"/>
            <w:bdr w:val="none" w:sz="0" w:space="0" w:color="auto" w:frame="1"/>
          </w:rPr>
          <w:t xml:space="preserve"> actions that have not proven effective over </w:t>
        </w:r>
        <w:r>
          <w:rPr>
            <w:rFonts w:cs="Arial"/>
            <w:bdr w:val="none" w:sz="0" w:space="0" w:color="auto" w:frame="1"/>
          </w:rPr>
          <w:t>a</w:t>
        </w:r>
        <w:r w:rsidRPr="00433BB4">
          <w:rPr>
            <w:rFonts w:cs="Arial"/>
            <w:bdr w:val="none" w:sz="0" w:space="0" w:color="auto" w:frame="1"/>
          </w:rPr>
          <w:t xml:space="preserve"> three-year </w:t>
        </w:r>
        <w:r>
          <w:rPr>
            <w:rFonts w:cs="Arial"/>
            <w:bdr w:val="none" w:sz="0" w:space="0" w:color="auto" w:frame="1"/>
          </w:rPr>
          <w:t>period</w:t>
        </w:r>
        <w:r w:rsidRPr="00433BB4">
          <w:rPr>
            <w:rFonts w:cs="Arial"/>
            <w:bdr w:val="none" w:sz="0" w:space="0" w:color="auto" w:frame="1"/>
          </w:rPr>
          <w:t xml:space="preserve">. </w:t>
        </w:r>
        <w:r>
          <w:rPr>
            <w:rFonts w:cs="Arial"/>
            <w:bdr w:val="none" w:sz="0" w:space="0" w:color="auto" w:frame="1"/>
          </w:rPr>
          <w:t xml:space="preserve">This description </w:t>
        </w:r>
        <w:r w:rsidRPr="00433BB4">
          <w:rPr>
            <w:rFonts w:cs="Arial"/>
            <w:bdr w:val="none" w:sz="0" w:space="0" w:color="auto" w:frame="1"/>
          </w:rPr>
          <w:t>must include a description of</w:t>
        </w:r>
      </w:ins>
    </w:p>
    <w:p w14:paraId="5923F5D4" w14:textId="16657DB2" w:rsidR="00B5788F" w:rsidRPr="00433BB4" w:rsidRDefault="000B7EC1" w:rsidP="00B5788F">
      <w:pPr>
        <w:pStyle w:val="ListParagraph"/>
        <w:numPr>
          <w:ilvl w:val="2"/>
          <w:numId w:val="2"/>
        </w:numPr>
        <w:spacing w:after="240"/>
        <w:contextualSpacing w:val="0"/>
        <w:rPr>
          <w:ins w:id="507" w:author="Author"/>
          <w:rFonts w:cs="Arial"/>
          <w:i/>
          <w:iCs/>
          <w:bdr w:val="none" w:sz="0" w:space="0" w:color="auto" w:frame="1"/>
        </w:rPr>
      </w:pPr>
      <w:ins w:id="508" w:author="Author">
        <w:r>
          <w:rPr>
            <w:rFonts w:cs="Arial"/>
            <w:bdr w:val="none" w:sz="0" w:space="0" w:color="auto" w:frame="1"/>
          </w:rPr>
          <w:t>T</w:t>
        </w:r>
        <w:r w:rsidR="00B5788F" w:rsidRPr="00433BB4">
          <w:rPr>
            <w:rFonts w:cs="Arial"/>
            <w:bdr w:val="none" w:sz="0" w:space="0" w:color="auto" w:frame="1"/>
          </w:rPr>
          <w:t xml:space="preserve">he reasons for the </w:t>
        </w:r>
        <w:r w:rsidR="00B5788F">
          <w:rPr>
            <w:rFonts w:cs="Arial"/>
            <w:bdr w:val="none" w:sz="0" w:space="0" w:color="auto" w:frame="1"/>
          </w:rPr>
          <w:t>ineffectiveness</w:t>
        </w:r>
        <w:r w:rsidR="00B5788F" w:rsidRPr="00433BB4">
          <w:rPr>
            <w:rFonts w:cs="Arial"/>
            <w:bdr w:val="none" w:sz="0" w:space="0" w:color="auto" w:frame="1"/>
          </w:rPr>
          <w:t xml:space="preserve">, and </w:t>
        </w:r>
      </w:ins>
    </w:p>
    <w:p w14:paraId="539AAE8A" w14:textId="01608112" w:rsidR="00B5788F" w:rsidRPr="00433BB4" w:rsidRDefault="000B7EC1" w:rsidP="00B5788F">
      <w:pPr>
        <w:pStyle w:val="ListParagraph"/>
        <w:numPr>
          <w:ilvl w:val="2"/>
          <w:numId w:val="2"/>
        </w:numPr>
        <w:spacing w:after="240"/>
        <w:contextualSpacing w:val="0"/>
        <w:rPr>
          <w:ins w:id="509" w:author="Author"/>
          <w:rFonts w:cs="Arial"/>
          <w:i/>
          <w:iCs/>
          <w:bdr w:val="none" w:sz="0" w:space="0" w:color="auto" w:frame="1"/>
        </w:rPr>
      </w:pPr>
      <w:ins w:id="510" w:author="Author">
        <w:r>
          <w:rPr>
            <w:rFonts w:cs="Arial"/>
            <w:bdr w:val="none" w:sz="0" w:space="0" w:color="auto" w:frame="1"/>
          </w:rPr>
          <w:t>H</w:t>
        </w:r>
        <w:r w:rsidR="00B5788F" w:rsidRPr="00433BB4">
          <w:rPr>
            <w:rFonts w:cs="Arial"/>
            <w:bdr w:val="none" w:sz="0" w:space="0" w:color="auto" w:frame="1"/>
          </w:rPr>
          <w:t>ow any changes to the action will result in a new or strengthened approach.</w:t>
        </w:r>
      </w:ins>
    </w:p>
    <w:p w14:paraId="7026CCE1" w14:textId="77777777" w:rsidR="00B5788F" w:rsidRPr="00CA1C58" w:rsidRDefault="00B5788F" w:rsidP="00B5788F">
      <w:pPr>
        <w:numPr>
          <w:ilvl w:val="0"/>
          <w:numId w:val="2"/>
        </w:numPr>
        <w:pBdr>
          <w:top w:val="nil"/>
          <w:left w:val="nil"/>
          <w:bottom w:val="nil"/>
          <w:right w:val="nil"/>
          <w:between w:val="nil"/>
        </w:pBdr>
        <w:spacing w:after="240"/>
        <w:rPr>
          <w:ins w:id="511" w:author="Author"/>
          <w:rFonts w:eastAsia="Arial" w:cs="Arial"/>
        </w:rPr>
      </w:pPr>
      <w:ins w:id="512" w:author="Author">
        <w:r w:rsidRPr="00B32BD8">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ins>
    </w:p>
    <w:p w14:paraId="2A5BD1C5" w14:textId="614229B0" w:rsidR="0074357B" w:rsidRDefault="006E3D8E" w:rsidP="001B500F">
      <w:pPr>
        <w:pStyle w:val="Heading4"/>
        <w:rPr>
          <w:ins w:id="513" w:author="Author"/>
          <w:rFonts w:eastAsia="Arial"/>
        </w:rPr>
      </w:pPr>
      <w:r w:rsidRPr="00CB4A32">
        <w:rPr>
          <w:rFonts w:eastAsia="Arial"/>
        </w:rPr>
        <w:t xml:space="preserve">Actions: </w:t>
      </w:r>
    </w:p>
    <w:p w14:paraId="3B08C5F9" w14:textId="6EBB8149" w:rsidR="00B714DD" w:rsidRPr="00CB4A32" w:rsidRDefault="00B714DD" w:rsidP="00B714DD">
      <w:pPr>
        <w:spacing w:after="240"/>
        <w:rPr>
          <w:ins w:id="514" w:author="Author"/>
          <w:rFonts w:eastAsia="Arial" w:cs="Arial"/>
        </w:rPr>
      </w:pPr>
      <w:ins w:id="515" w:author="Author">
        <w:r w:rsidRPr="00CB4A32">
          <w:rPr>
            <w:rFonts w:eastAsia="Arial" w:cs="Arial"/>
          </w:rPr>
          <w:t xml:space="preserve">Complete each action as follows: </w:t>
        </w:r>
      </w:ins>
    </w:p>
    <w:p w14:paraId="7CEEA7A5" w14:textId="77777777" w:rsidR="00B714DD" w:rsidRPr="00CB4A32" w:rsidRDefault="006E3D8E" w:rsidP="001B500F">
      <w:pPr>
        <w:pStyle w:val="ListParagraph"/>
        <w:numPr>
          <w:ilvl w:val="0"/>
          <w:numId w:val="29"/>
        </w:numPr>
        <w:spacing w:after="240"/>
        <w:contextualSpacing w:val="0"/>
        <w:rPr>
          <w:ins w:id="516" w:author="Author"/>
          <w:rFonts w:eastAsia="Arial" w:cs="Arial"/>
        </w:rPr>
      </w:pPr>
      <w:r w:rsidRPr="00CB4A32">
        <w:rPr>
          <w:rFonts w:eastAsia="Arial" w:cs="Arial"/>
        </w:rPr>
        <w:t xml:space="preserve">Enter the action number. </w:t>
      </w:r>
    </w:p>
    <w:p w14:paraId="53F5B013" w14:textId="77777777" w:rsidR="00B714DD" w:rsidRPr="00CB4A32" w:rsidRDefault="006E3D8E" w:rsidP="001B500F">
      <w:pPr>
        <w:pStyle w:val="ListParagraph"/>
        <w:numPr>
          <w:ilvl w:val="0"/>
          <w:numId w:val="29"/>
        </w:numPr>
        <w:spacing w:after="240"/>
        <w:contextualSpacing w:val="0"/>
        <w:rPr>
          <w:ins w:id="517" w:author="Author"/>
          <w:rFonts w:eastAsia="Arial" w:cs="Arial"/>
        </w:rPr>
      </w:pPr>
      <w:r w:rsidRPr="00CB4A32">
        <w:rPr>
          <w:rFonts w:eastAsia="Arial" w:cs="Arial"/>
        </w:rPr>
        <w:t xml:space="preserve">Provide a short title for the action. This title will also appear in the </w:t>
      </w:r>
      <w:r w:rsidR="00AC1827" w:rsidRPr="00CB4A32">
        <w:rPr>
          <w:rFonts w:eastAsia="Arial" w:cs="Arial"/>
        </w:rPr>
        <w:t xml:space="preserve">action </w:t>
      </w:r>
      <w:r w:rsidRPr="00CB4A32">
        <w:rPr>
          <w:rFonts w:eastAsia="Arial" w:cs="Arial"/>
        </w:rPr>
        <w:t xml:space="preserve">tables. </w:t>
      </w:r>
    </w:p>
    <w:p w14:paraId="78EC1F6A" w14:textId="77777777" w:rsidR="00B714DD" w:rsidRPr="00CB4A32" w:rsidRDefault="006E3D8E">
      <w:pPr>
        <w:pStyle w:val="ListParagraph"/>
        <w:numPr>
          <w:ilvl w:val="0"/>
          <w:numId w:val="29"/>
        </w:numPr>
        <w:spacing w:after="240"/>
        <w:contextualSpacing w:val="0"/>
        <w:rPr>
          <w:ins w:id="518" w:author="Author"/>
          <w:rFonts w:eastAsia="Arial" w:cs="Arial"/>
        </w:rPr>
      </w:pPr>
      <w:r w:rsidRPr="00CB4A32">
        <w:rPr>
          <w:rFonts w:eastAsia="Arial" w:cs="Arial"/>
        </w:rPr>
        <w:lastRenderedPageBreak/>
        <w:t xml:space="preserve">Provide a description of the action. </w:t>
      </w:r>
    </w:p>
    <w:p w14:paraId="0FF959EB" w14:textId="1B8448F9" w:rsidR="00466934" w:rsidRPr="001B500F" w:rsidRDefault="00466934" w:rsidP="00924797">
      <w:pPr>
        <w:pStyle w:val="ListParagraph"/>
        <w:numPr>
          <w:ilvl w:val="1"/>
          <w:numId w:val="29"/>
        </w:numPr>
        <w:spacing w:after="240"/>
        <w:contextualSpacing w:val="0"/>
        <w:rPr>
          <w:ins w:id="519" w:author="Author"/>
          <w:rFonts w:eastAsia="Arial" w:cs="Arial"/>
        </w:rPr>
      </w:pPr>
      <w:bookmarkStart w:id="520" w:name="_Hlk142381957"/>
      <w:ins w:id="521" w:author="Author">
        <w:r w:rsidRPr="00CB4A32">
          <w:rPr>
            <w:rFonts w:eastAsia="Arial" w:cs="Arial"/>
          </w:rPr>
          <w:t>For actions that contribute to meeting the increased or improved services requirement, the LEA may include an explanation of how each action is principally directed towards and effective in meeting the LEA's goals for unduplicated students, as described in the instructions for the Increased or Improved Services for Foster Youth, English Learners, and Low-Income Students section.</w:t>
        </w:r>
      </w:ins>
    </w:p>
    <w:p w14:paraId="4F6BA576" w14:textId="385780EA" w:rsidR="00924797" w:rsidRPr="001B500F" w:rsidRDefault="00924797" w:rsidP="001B500F">
      <w:pPr>
        <w:pStyle w:val="ListParagraph"/>
        <w:numPr>
          <w:ilvl w:val="1"/>
          <w:numId w:val="29"/>
        </w:numPr>
        <w:spacing w:after="240"/>
        <w:contextualSpacing w:val="0"/>
        <w:rPr>
          <w:ins w:id="522" w:author="Author"/>
          <w:rFonts w:eastAsia="Arial" w:cs="Arial"/>
        </w:rPr>
      </w:pPr>
      <w:bookmarkStart w:id="523" w:name="_Hlk142391950"/>
      <w:ins w:id="524" w:author="Author">
        <w:r w:rsidRPr="00CB4A32">
          <w:rPr>
            <w:rFonts w:cs="Arial"/>
            <w:bdr w:val="none" w:sz="0" w:space="0" w:color="auto" w:frame="1"/>
          </w:rPr>
          <w:t>As previously noted, 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t>
        </w:r>
      </w:ins>
    </w:p>
    <w:p w14:paraId="0579A6ED" w14:textId="5863CF0F" w:rsidR="00924797" w:rsidRPr="00CB4A32" w:rsidRDefault="00924797" w:rsidP="001B500F">
      <w:pPr>
        <w:pStyle w:val="ListParagraph"/>
        <w:numPr>
          <w:ilvl w:val="1"/>
          <w:numId w:val="29"/>
        </w:numPr>
        <w:spacing w:after="240"/>
        <w:contextualSpacing w:val="0"/>
        <w:rPr>
          <w:ins w:id="525" w:author="Author"/>
          <w:rFonts w:eastAsia="Arial" w:cs="Arial"/>
        </w:rPr>
      </w:pPr>
      <w:ins w:id="526" w:author="Author">
        <w:r w:rsidRPr="00CB4A32">
          <w:rPr>
            <w:rFonts w:eastAsia="Arial" w:cs="Arial"/>
          </w:rPr>
          <w:t>These required metrics may be identified within the action description, the metric description, or the first prompt in the increased or improved services section however the description must clearly identify the metric(s) being used to monitor the effectiveness of the action and the action(s) that the metric(s) apply to.</w:t>
        </w:r>
        <w:bookmarkEnd w:id="520"/>
        <w:bookmarkEnd w:id="523"/>
      </w:ins>
    </w:p>
    <w:p w14:paraId="5061694F" w14:textId="77777777" w:rsidR="00B714DD" w:rsidRPr="00CB4A32" w:rsidRDefault="006E3D8E" w:rsidP="001B500F">
      <w:pPr>
        <w:pStyle w:val="ListParagraph"/>
        <w:numPr>
          <w:ilvl w:val="0"/>
          <w:numId w:val="29"/>
        </w:numPr>
        <w:spacing w:after="240"/>
        <w:contextualSpacing w:val="0"/>
        <w:rPr>
          <w:ins w:id="527" w:author="Author"/>
          <w:rFonts w:eastAsia="Arial" w:cs="Arial"/>
        </w:rPr>
      </w:pPr>
      <w:r w:rsidRPr="00CB4A32">
        <w:rPr>
          <w:rFonts w:eastAsia="Arial" w:cs="Arial"/>
        </w:rPr>
        <w:t xml:space="preserve">Enter the total amount of expenditures associated with this action. Budgeted expenditures from specific fund sources will be provided in the summary tables. </w:t>
      </w:r>
    </w:p>
    <w:p w14:paraId="10872834" w14:textId="0036C648" w:rsidR="006E3D8E" w:rsidRDefault="00B714DD">
      <w:pPr>
        <w:pStyle w:val="ListParagraph"/>
        <w:numPr>
          <w:ilvl w:val="0"/>
          <w:numId w:val="29"/>
        </w:numPr>
        <w:spacing w:after="240"/>
        <w:rPr>
          <w:ins w:id="528" w:author="Author"/>
          <w:rFonts w:eastAsia="Arial" w:cs="Arial"/>
        </w:rPr>
      </w:pPr>
      <w:r w:rsidRPr="00CB4A32">
        <w:rPr>
          <w:rFonts w:eastAsia="Arial" w:cs="Arial"/>
        </w:rPr>
        <w:t xml:space="preserve">Indicate </w:t>
      </w:r>
      <w:r w:rsidR="006E3D8E" w:rsidRPr="00CB4A32">
        <w:rPr>
          <w:rFonts w:eastAsia="Arial" w:cs="Arial"/>
        </w:rPr>
        <w:t>whether the action contributes to meeting the increase or improved services requirement as described in the Increased or Improved Services section using a “Y” for Yes or an “N” for No. (</w:t>
      </w:r>
      <w:r w:rsidR="006E3D8E" w:rsidRPr="00CB4A32">
        <w:rPr>
          <w:rFonts w:eastAsia="Arial" w:cs="Arial"/>
          <w:b/>
        </w:rPr>
        <w:t>Note:</w:t>
      </w:r>
      <w:r w:rsidR="006E3D8E" w:rsidRPr="00CB4A32">
        <w:rPr>
          <w:rFonts w:eastAsia="Arial" w:cs="Arial"/>
        </w:rPr>
        <w:t xml:space="preserve"> for each such action offered on an LEA-wide or schoolwide basis, the LEA will need to provide additional information in the Increased or Improved Summary Section to address the requirements in </w:t>
      </w:r>
      <w:r w:rsidR="006E3D8E" w:rsidRPr="00CB4A32">
        <w:rPr>
          <w:rFonts w:eastAsia="Arial" w:cs="Arial"/>
          <w:i/>
        </w:rPr>
        <w:t>California Code of Regulations</w:t>
      </w:r>
      <w:r w:rsidR="006E3D8E" w:rsidRPr="00CB4A32">
        <w:rPr>
          <w:rFonts w:eastAsia="Arial" w:cs="Arial"/>
        </w:rPr>
        <w:t xml:space="preserve">, Title 5 [5 </w:t>
      </w:r>
      <w:r w:rsidR="006E3D8E" w:rsidRPr="00CB4A32">
        <w:rPr>
          <w:rFonts w:eastAsia="Arial" w:cs="Arial"/>
          <w:i/>
        </w:rPr>
        <w:t>CCR</w:t>
      </w:r>
      <w:r w:rsidR="006E3D8E" w:rsidRPr="00CB4A32">
        <w:rPr>
          <w:rFonts w:eastAsia="Arial" w:cs="Arial"/>
        </w:rPr>
        <w:t>] Section 15496(b) in the Increased or Improved Services Section of the LCAP).</w:t>
      </w:r>
    </w:p>
    <w:p w14:paraId="175D459B" w14:textId="77777777" w:rsidR="00386353" w:rsidRPr="00386353" w:rsidRDefault="00386353" w:rsidP="001B500F">
      <w:pPr>
        <w:spacing w:after="240"/>
        <w:rPr>
          <w:moveTo w:id="529" w:author="Author"/>
          <w:rFonts w:eastAsia="Arial" w:cs="Arial"/>
        </w:rPr>
      </w:pPr>
      <w:moveToRangeStart w:id="530" w:author="Author" w:name="move142646413"/>
      <w:moveTo w:id="531" w:author="Author">
        <w:r w:rsidRPr="00386353">
          <w:rPr>
            <w:rFonts w:eastAsia="Arial" w:cs="Arial"/>
            <w:b/>
            <w:i/>
          </w:rPr>
          <w:t>Actions for Foster Youth</w:t>
        </w:r>
        <w:r w:rsidRPr="00386353">
          <w:rPr>
            <w:rFonts w:eastAsia="Arial" w:cs="Arial"/>
            <w:b/>
            <w:bCs/>
          </w:rPr>
          <w:t>:</w:t>
        </w:r>
        <w:r w:rsidRPr="00386353">
          <w:rPr>
            <w:rFonts w:eastAsia="Arial" w:cs="Arial"/>
          </w:rPr>
          <w:t xml:space="preserve"> School districts, COEs, and charter schools that have a numerically significant Foster Youth student subgroup are encouraged to include specific actions in the LCAP designed to meet needs specific to Foster Youth students.</w:t>
        </w:r>
      </w:moveTo>
    </w:p>
    <w:moveToRangeEnd w:id="530"/>
    <w:p w14:paraId="1D7F6C26" w14:textId="46B71376" w:rsidR="00386353" w:rsidRDefault="00386353" w:rsidP="001B500F">
      <w:pPr>
        <w:pStyle w:val="Heading4"/>
        <w:rPr>
          <w:ins w:id="532" w:author="Author"/>
          <w:rFonts w:eastAsia="Arial"/>
        </w:rPr>
      </w:pPr>
      <w:ins w:id="533" w:author="Author">
        <w:r>
          <w:rPr>
            <w:rFonts w:eastAsia="Arial"/>
          </w:rPr>
          <w:t>Required Actions</w:t>
        </w:r>
      </w:ins>
    </w:p>
    <w:p w14:paraId="3BBEE79C" w14:textId="62E242C8" w:rsidR="00C31E31" w:rsidRPr="00E65551" w:rsidRDefault="00024823" w:rsidP="00E65551">
      <w:pPr>
        <w:pStyle w:val="ListParagraph"/>
        <w:numPr>
          <w:ilvl w:val="0"/>
          <w:numId w:val="40"/>
        </w:numPr>
        <w:spacing w:after="240"/>
        <w:contextualSpacing w:val="0"/>
        <w:rPr>
          <w:rFonts w:eastAsia="Arial" w:cs="Arial"/>
          <w:color w:val="000000"/>
          <w:shd w:val="clear" w:color="auto" w:fill="FFFFFF"/>
        </w:rPr>
      </w:pPr>
      <w:ins w:id="534" w:author="Author">
        <w:r>
          <w:rPr>
            <w:rFonts w:eastAsia="Arial" w:cs="Arial"/>
            <w:bCs/>
            <w:iCs/>
          </w:rPr>
          <w:t>LEAs with 30 or more</w:t>
        </w:r>
      </w:ins>
      <w:del w:id="535" w:author="Author">
        <w:r w:rsidR="006E3D8E" w:rsidRPr="00E65551" w:rsidDel="00024823">
          <w:rPr>
            <w:rFonts w:eastAsia="Arial" w:cs="Arial"/>
            <w:bCs/>
            <w:iCs/>
          </w:rPr>
          <w:delText>Actions for English Learners:</w:delText>
        </w:r>
        <w:r w:rsidR="006E3D8E" w:rsidRPr="00386353" w:rsidDel="00024823">
          <w:rPr>
            <w:rFonts w:eastAsia="Arial" w:cs="Arial"/>
            <w:b/>
            <w:i/>
          </w:rPr>
          <w:delText xml:space="preserve"> </w:delText>
        </w:r>
        <w:r w:rsidR="006E3D8E" w:rsidRPr="00E65551" w:rsidDel="00024823">
          <w:rPr>
            <w:rFonts w:eastAsia="Arial" w:cs="Arial"/>
            <w:color w:val="000000"/>
            <w:shd w:val="clear" w:color="auto" w:fill="FFFFFF"/>
          </w:rPr>
          <w:delText>School districts, COEs, and charter schools that have a numerically significant</w:delText>
        </w:r>
      </w:del>
      <w:r w:rsidR="006E3D8E" w:rsidRPr="00E65551">
        <w:rPr>
          <w:rFonts w:eastAsia="Arial" w:cs="Arial"/>
          <w:color w:val="000000"/>
          <w:shd w:val="clear" w:color="auto" w:fill="FFFFFF"/>
        </w:rPr>
        <w:t xml:space="preserve"> English learner</w:t>
      </w:r>
      <w:ins w:id="536" w:author="Author">
        <w:r>
          <w:rPr>
            <w:rFonts w:eastAsia="Arial" w:cs="Arial"/>
            <w:color w:val="000000"/>
            <w:shd w:val="clear" w:color="auto" w:fill="FFFFFF"/>
          </w:rPr>
          <w:t xml:space="preserve">s </w:t>
        </w:r>
      </w:ins>
      <w:del w:id="537" w:author="Author">
        <w:r w:rsidR="006E3D8E" w:rsidRPr="00E65551" w:rsidDel="00024823">
          <w:rPr>
            <w:rFonts w:eastAsia="Arial" w:cs="Arial"/>
            <w:color w:val="000000"/>
            <w:shd w:val="clear" w:color="auto" w:fill="FFFFFF"/>
          </w:rPr>
          <w:delText xml:space="preserve"> student subgroup </w:delText>
        </w:r>
      </w:del>
      <w:ins w:id="538" w:author="Author">
        <w:r w:rsidR="00C31E31" w:rsidRPr="00E65551">
          <w:rPr>
            <w:rFonts w:eastAsia="Arial" w:cs="Arial"/>
            <w:color w:val="000000"/>
            <w:shd w:val="clear" w:color="auto" w:fill="FFFFFF"/>
          </w:rPr>
          <w:t xml:space="preserve">and/or </w:t>
        </w:r>
        <w:r>
          <w:rPr>
            <w:rFonts w:eastAsia="Arial" w:cs="Arial"/>
            <w:color w:val="000000"/>
            <w:shd w:val="clear" w:color="auto" w:fill="FFFFFF"/>
          </w:rPr>
          <w:t>15 or more</w:t>
        </w:r>
        <w:r w:rsidR="00C31E31" w:rsidRPr="00E65551">
          <w:rPr>
            <w:rFonts w:eastAsia="Arial" w:cs="Arial"/>
            <w:color w:val="000000"/>
            <w:shd w:val="clear" w:color="auto" w:fill="FFFFFF"/>
          </w:rPr>
          <w:t xml:space="preserve"> long-term English learner</w:t>
        </w:r>
        <w:r>
          <w:rPr>
            <w:rFonts w:eastAsia="Arial" w:cs="Arial"/>
            <w:color w:val="000000"/>
            <w:shd w:val="clear" w:color="auto" w:fill="FFFFFF"/>
          </w:rPr>
          <w:t>s</w:t>
        </w:r>
        <w:r w:rsidR="00C31E31" w:rsidRPr="00E65551">
          <w:rPr>
            <w:rFonts w:eastAsia="Arial" w:cs="Arial"/>
            <w:color w:val="000000"/>
            <w:shd w:val="clear" w:color="auto" w:fill="FFFFFF"/>
          </w:rPr>
          <w:t xml:space="preserve"> subgroup </w:t>
        </w:r>
      </w:ins>
      <w:r w:rsidR="006E3D8E" w:rsidRPr="00E65551">
        <w:rPr>
          <w:rFonts w:eastAsia="Arial" w:cs="Arial"/>
          <w:color w:val="000000"/>
          <w:shd w:val="clear" w:color="auto" w:fill="FFFFFF"/>
        </w:rPr>
        <w:t>must include specific actions in the LCAP related to, at a minimum</w:t>
      </w:r>
      <w:ins w:id="539" w:author="Author">
        <w:r w:rsidR="00C31E31" w:rsidRPr="00E65551">
          <w:rPr>
            <w:rFonts w:eastAsia="Arial" w:cs="Arial"/>
            <w:color w:val="000000"/>
            <w:shd w:val="clear" w:color="auto" w:fill="FFFFFF"/>
          </w:rPr>
          <w:t>:</w:t>
        </w:r>
      </w:ins>
      <w:del w:id="540" w:author="Author">
        <w:r w:rsidR="006E3D8E" w:rsidRPr="00E65551" w:rsidDel="00C31E31">
          <w:rPr>
            <w:rFonts w:eastAsia="Arial" w:cs="Arial"/>
            <w:color w:val="000000"/>
            <w:shd w:val="clear" w:color="auto" w:fill="FFFFFF"/>
          </w:rPr>
          <w:delText>,</w:delText>
        </w:r>
      </w:del>
      <w:r w:rsidR="006E3D8E" w:rsidRPr="00E65551">
        <w:rPr>
          <w:rFonts w:eastAsia="Arial" w:cs="Arial"/>
          <w:color w:val="000000"/>
          <w:shd w:val="clear" w:color="auto" w:fill="FFFFFF"/>
        </w:rPr>
        <w:t xml:space="preserve"> </w:t>
      </w:r>
    </w:p>
    <w:p w14:paraId="54D8E583" w14:textId="0E41CF30" w:rsidR="00C31E31" w:rsidRPr="00E65551" w:rsidRDefault="006E3D8E" w:rsidP="00E65551">
      <w:pPr>
        <w:pStyle w:val="ListParagraph"/>
        <w:numPr>
          <w:ilvl w:val="1"/>
          <w:numId w:val="40"/>
        </w:numPr>
        <w:spacing w:after="240"/>
        <w:contextualSpacing w:val="0"/>
        <w:rPr>
          <w:ins w:id="541" w:author="Author"/>
          <w:rFonts w:eastAsia="Arial" w:cs="Arial"/>
          <w:color w:val="000000"/>
          <w:shd w:val="clear" w:color="auto" w:fill="FFFFFF"/>
        </w:rPr>
      </w:pPr>
      <w:del w:id="542" w:author="Author">
        <w:r w:rsidRPr="00E65551" w:rsidDel="00024823">
          <w:rPr>
            <w:rFonts w:eastAsia="Arial" w:cs="Arial"/>
            <w:color w:val="000000"/>
            <w:shd w:val="clear" w:color="auto" w:fill="FFFFFF"/>
          </w:rPr>
          <w:delText xml:space="preserve">the </w:delText>
        </w:r>
        <w:r w:rsidRPr="00E65551" w:rsidDel="00035F8F">
          <w:rPr>
            <w:rFonts w:eastAsia="Arial" w:cs="Arial"/>
            <w:color w:val="000000"/>
            <w:shd w:val="clear" w:color="auto" w:fill="FFFFFF"/>
          </w:rPr>
          <w:delText xml:space="preserve">language </w:delText>
        </w:r>
      </w:del>
      <w:ins w:id="543" w:author="Author">
        <w:r w:rsidR="00035F8F">
          <w:rPr>
            <w:rFonts w:eastAsia="Arial" w:cs="Arial"/>
            <w:color w:val="000000"/>
            <w:shd w:val="clear" w:color="auto" w:fill="FFFFFF"/>
          </w:rPr>
          <w:t>L</w:t>
        </w:r>
        <w:r w:rsidR="00035F8F" w:rsidRPr="00E65551">
          <w:rPr>
            <w:rFonts w:eastAsia="Arial" w:cs="Arial"/>
            <w:color w:val="000000"/>
            <w:shd w:val="clear" w:color="auto" w:fill="FFFFFF"/>
          </w:rPr>
          <w:t xml:space="preserve">anguage </w:t>
        </w:r>
      </w:ins>
      <w:r w:rsidRPr="00E65551">
        <w:rPr>
          <w:rFonts w:eastAsia="Arial" w:cs="Arial"/>
          <w:color w:val="000000"/>
          <w:shd w:val="clear" w:color="auto" w:fill="FFFFFF"/>
        </w:rPr>
        <w:t xml:space="preserve">acquisition programs, as defined in </w:t>
      </w:r>
      <w:r w:rsidRPr="00E65551">
        <w:rPr>
          <w:rFonts w:eastAsia="Arial" w:cs="Arial"/>
          <w:i/>
          <w:color w:val="000000"/>
          <w:shd w:val="clear" w:color="auto" w:fill="FFFFFF"/>
        </w:rPr>
        <w:t>EC</w:t>
      </w:r>
      <w:r w:rsidRPr="00E65551">
        <w:rPr>
          <w:rFonts w:eastAsia="Arial" w:cs="Arial"/>
          <w:color w:val="000000"/>
          <w:shd w:val="clear" w:color="auto" w:fill="FFFFFF"/>
        </w:rPr>
        <w:t xml:space="preserve"> Section 306, provided to students</w:t>
      </w:r>
      <w:ins w:id="544" w:author="Author">
        <w:r w:rsidR="00C31E31" w:rsidRPr="00E65551">
          <w:rPr>
            <w:rFonts w:eastAsia="Arial" w:cs="Arial"/>
            <w:color w:val="000000"/>
            <w:shd w:val="clear" w:color="auto" w:fill="FFFFFF"/>
          </w:rPr>
          <w:t>,</w:t>
        </w:r>
      </w:ins>
      <w:r w:rsidRPr="00E65551">
        <w:rPr>
          <w:rFonts w:eastAsia="Arial" w:cs="Arial"/>
          <w:color w:val="000000"/>
          <w:shd w:val="clear" w:color="auto" w:fill="FFFFFF"/>
        </w:rPr>
        <w:t xml:space="preserve"> and </w:t>
      </w:r>
    </w:p>
    <w:p w14:paraId="2C1DFDFA" w14:textId="4AF2B53A" w:rsidR="006E3D8E" w:rsidRPr="00E65551" w:rsidRDefault="006E3D8E" w:rsidP="00E65551">
      <w:pPr>
        <w:pStyle w:val="ListParagraph"/>
        <w:numPr>
          <w:ilvl w:val="1"/>
          <w:numId w:val="40"/>
        </w:numPr>
        <w:spacing w:after="240"/>
        <w:contextualSpacing w:val="0"/>
        <w:rPr>
          <w:ins w:id="545" w:author="Author"/>
          <w:rFonts w:eastAsia="Arial" w:cs="Arial"/>
          <w:color w:val="000000"/>
          <w:shd w:val="clear" w:color="auto" w:fill="FFFFFF"/>
        </w:rPr>
      </w:pPr>
      <w:del w:id="546" w:author="Author">
        <w:r w:rsidRPr="00E65551" w:rsidDel="00035F8F">
          <w:rPr>
            <w:rFonts w:eastAsia="Arial" w:cs="Arial"/>
            <w:color w:val="000000"/>
            <w:shd w:val="clear" w:color="auto" w:fill="FFFFFF"/>
          </w:rPr>
          <w:delText xml:space="preserve">professional </w:delText>
        </w:r>
      </w:del>
      <w:ins w:id="547" w:author="Author">
        <w:r w:rsidR="00035F8F">
          <w:rPr>
            <w:rFonts w:eastAsia="Arial" w:cs="Arial"/>
            <w:color w:val="000000"/>
            <w:shd w:val="clear" w:color="auto" w:fill="FFFFFF"/>
          </w:rPr>
          <w:t>P</w:t>
        </w:r>
        <w:r w:rsidR="00035F8F" w:rsidRPr="00E65551">
          <w:rPr>
            <w:rFonts w:eastAsia="Arial" w:cs="Arial"/>
            <w:color w:val="000000"/>
            <w:shd w:val="clear" w:color="auto" w:fill="FFFFFF"/>
          </w:rPr>
          <w:t xml:space="preserve">rofessional </w:t>
        </w:r>
      </w:ins>
      <w:r w:rsidRPr="00E65551">
        <w:rPr>
          <w:rFonts w:eastAsia="Arial" w:cs="Arial"/>
          <w:color w:val="000000"/>
          <w:shd w:val="clear" w:color="auto" w:fill="FFFFFF"/>
        </w:rPr>
        <w:t xml:space="preserve">development </w:t>
      </w:r>
      <w:ins w:id="548" w:author="Author">
        <w:r w:rsidR="00024823">
          <w:rPr>
            <w:rFonts w:eastAsia="Arial" w:cs="Arial"/>
            <w:color w:val="000000"/>
            <w:shd w:val="clear" w:color="auto" w:fill="FFFFFF"/>
          </w:rPr>
          <w:t xml:space="preserve">for teachers. </w:t>
        </w:r>
      </w:ins>
      <w:del w:id="549" w:author="Author">
        <w:r w:rsidRPr="00E65551" w:rsidDel="00024823">
          <w:rPr>
            <w:rFonts w:eastAsia="Arial" w:cs="Arial"/>
            <w:color w:val="000000"/>
            <w:shd w:val="clear" w:color="auto" w:fill="FFFFFF"/>
          </w:rPr>
          <w:delText>activities specific to English learners.</w:delText>
        </w:r>
      </w:del>
    </w:p>
    <w:p w14:paraId="3625E4DB" w14:textId="58DFE1C8" w:rsidR="00DB27C7" w:rsidRPr="00E65551" w:rsidRDefault="00DB27C7" w:rsidP="00E65551">
      <w:pPr>
        <w:pStyle w:val="ListParagraph"/>
        <w:numPr>
          <w:ilvl w:val="1"/>
          <w:numId w:val="40"/>
        </w:numPr>
        <w:spacing w:after="240"/>
        <w:contextualSpacing w:val="0"/>
        <w:rPr>
          <w:rFonts w:eastAsia="Arial" w:cs="Arial"/>
          <w:color w:val="000000"/>
          <w:shd w:val="clear" w:color="auto" w:fill="FFFFFF"/>
        </w:rPr>
      </w:pPr>
      <w:ins w:id="550" w:author="Author">
        <w:r w:rsidRPr="00E65551">
          <w:rPr>
            <w:rFonts w:eastAsia="Arial" w:cs="Arial"/>
            <w:color w:val="000000"/>
            <w:shd w:val="clear" w:color="auto" w:fill="FFFFFF"/>
          </w:rPr>
          <w:lastRenderedPageBreak/>
          <w:t xml:space="preserve">If an LEA has both </w:t>
        </w:r>
        <w:r w:rsidR="00647361">
          <w:rPr>
            <w:rFonts w:eastAsia="Arial" w:cs="Arial"/>
            <w:color w:val="000000"/>
            <w:shd w:val="clear" w:color="auto" w:fill="FFFFFF"/>
          </w:rPr>
          <w:t>30 or more</w:t>
        </w:r>
        <w:r w:rsidRPr="00E65551">
          <w:rPr>
            <w:rFonts w:eastAsia="Arial" w:cs="Arial"/>
            <w:color w:val="000000"/>
            <w:shd w:val="clear" w:color="auto" w:fill="FFFFFF"/>
          </w:rPr>
          <w:t xml:space="preserve"> English learners and </w:t>
        </w:r>
        <w:r w:rsidR="00647361">
          <w:rPr>
            <w:rFonts w:eastAsia="Arial" w:cs="Arial"/>
            <w:color w:val="000000"/>
            <w:shd w:val="clear" w:color="auto" w:fill="FFFFFF"/>
          </w:rPr>
          <w:t xml:space="preserve">15 or more </w:t>
        </w:r>
        <w:r w:rsidRPr="00E65551">
          <w:rPr>
            <w:rFonts w:eastAsia="Arial" w:cs="Arial"/>
            <w:color w:val="000000"/>
            <w:shd w:val="clear" w:color="auto" w:fill="FFFFFF"/>
          </w:rPr>
          <w:t>long-term English learners, the LEA must include actions for both English learners and long-term English learners.</w:t>
        </w:r>
      </w:ins>
    </w:p>
    <w:p w14:paraId="15A5244F" w14:textId="0D6C85FF" w:rsidR="006E3D8E" w:rsidRPr="00024823" w:rsidDel="00386353" w:rsidRDefault="006E3D8E" w:rsidP="00E65551">
      <w:pPr>
        <w:pStyle w:val="ListParagraph"/>
        <w:numPr>
          <w:ilvl w:val="0"/>
          <w:numId w:val="40"/>
        </w:numPr>
        <w:spacing w:after="240"/>
        <w:contextualSpacing w:val="0"/>
        <w:rPr>
          <w:moveFrom w:id="551" w:author="Author"/>
          <w:rFonts w:eastAsia="Arial" w:cs="Arial"/>
          <w:bCs/>
          <w:iCs/>
        </w:rPr>
      </w:pPr>
      <w:moveFromRangeStart w:id="552" w:author="Author" w:name="move142646413"/>
      <w:moveFrom w:id="553" w:author="Author">
        <w:r w:rsidRPr="00E65551" w:rsidDel="00386353">
          <w:rPr>
            <w:rFonts w:eastAsia="Arial" w:cs="Arial"/>
            <w:bCs/>
            <w:iCs/>
          </w:rPr>
          <w:t>Actions for Foster Youth:</w:t>
        </w:r>
        <w:r w:rsidRPr="00024823" w:rsidDel="00386353">
          <w:rPr>
            <w:rFonts w:eastAsia="Arial" w:cs="Arial"/>
            <w:bCs/>
            <w:iCs/>
          </w:rPr>
          <w:t xml:space="preserve"> School districts, COEs, and charter schools that have a numerically significant Foster Youth student subgroup are encouraged to include specific actions in the LCAP designed to meet needs specific to Foster Youth students.</w:t>
        </w:r>
      </w:moveFrom>
    </w:p>
    <w:moveFromRangeEnd w:id="552"/>
    <w:p w14:paraId="011558C5" w14:textId="6C6D6081" w:rsidR="007761D0" w:rsidRPr="00E65551" w:rsidRDefault="006817CD" w:rsidP="00E65551">
      <w:pPr>
        <w:pStyle w:val="ListParagraph"/>
        <w:numPr>
          <w:ilvl w:val="0"/>
          <w:numId w:val="40"/>
        </w:numPr>
        <w:spacing w:after="240"/>
        <w:contextualSpacing w:val="0"/>
        <w:rPr>
          <w:ins w:id="554" w:author="Author"/>
          <w:rFonts w:eastAsia="Arial" w:cs="Arial"/>
          <w:bCs/>
          <w:iCs/>
        </w:rPr>
      </w:pPr>
      <w:ins w:id="555" w:author="Author">
        <w:r w:rsidRPr="00E65551">
          <w:rPr>
            <w:rFonts w:eastAsia="Arial" w:cs="Arial"/>
            <w:bCs/>
            <w:iCs/>
          </w:rPr>
          <w:t>LEA</w:t>
        </w:r>
        <w:r w:rsidR="00024823">
          <w:rPr>
            <w:rFonts w:eastAsia="Arial" w:cs="Arial"/>
            <w:bCs/>
            <w:iCs/>
          </w:rPr>
          <w:t>s</w:t>
        </w:r>
        <w:r w:rsidRPr="00E65551">
          <w:rPr>
            <w:rFonts w:eastAsia="Arial" w:cs="Arial"/>
            <w:bCs/>
            <w:iCs/>
          </w:rPr>
          <w:t xml:space="preserve"> eligible for </w:t>
        </w:r>
        <w:r w:rsidR="00FC0D39" w:rsidRPr="00E65551">
          <w:rPr>
            <w:rFonts w:eastAsia="Arial" w:cs="Arial"/>
            <w:bCs/>
            <w:iCs/>
          </w:rPr>
          <w:t xml:space="preserve">technical assistance pursuant to </w:t>
        </w:r>
        <w:r w:rsidR="00FC0D39" w:rsidRPr="00E65551">
          <w:rPr>
            <w:rFonts w:eastAsia="Arial" w:cs="Arial"/>
            <w:bCs/>
            <w:i/>
          </w:rPr>
          <w:t>EC</w:t>
        </w:r>
        <w:r w:rsidR="00FC0D39" w:rsidRPr="00E65551">
          <w:rPr>
            <w:rFonts w:eastAsia="Arial" w:cs="Arial"/>
            <w:bCs/>
            <w:iCs/>
          </w:rPr>
          <w:t xml:space="preserve"> sections 47607.3, 52071, 52071.5, 52072, or 52072.5, commonly referred to as Differentiated Assistance, </w:t>
        </w:r>
        <w:r w:rsidRPr="00E65551">
          <w:rPr>
            <w:rFonts w:eastAsia="Arial" w:cs="Arial"/>
            <w:bCs/>
            <w:iCs/>
          </w:rPr>
          <w:t xml:space="preserve">must include specific actions within the LCAP </w:t>
        </w:r>
        <w:r w:rsidR="00E46BEE" w:rsidRPr="00E65551">
          <w:rPr>
            <w:rFonts w:eastAsia="Arial" w:cs="Arial"/>
            <w:bCs/>
            <w:iCs/>
          </w:rPr>
          <w:t>to implement</w:t>
        </w:r>
        <w:r w:rsidRPr="00E65551">
          <w:rPr>
            <w:rFonts w:eastAsia="Arial" w:cs="Arial"/>
            <w:bCs/>
            <w:iCs/>
          </w:rPr>
          <w:t xml:space="preserve"> the </w:t>
        </w:r>
        <w:r w:rsidR="00A61E7E" w:rsidRPr="00E65551">
          <w:rPr>
            <w:rFonts w:eastAsia="Arial" w:cs="Arial"/>
            <w:bCs/>
            <w:iCs/>
          </w:rPr>
          <w:t>work underway as part of technical assistance</w:t>
        </w:r>
        <w:r w:rsidRPr="00E65551">
          <w:rPr>
            <w:rFonts w:eastAsia="Arial" w:cs="Arial"/>
            <w:bCs/>
            <w:iCs/>
          </w:rPr>
          <w:t xml:space="preserve">. </w:t>
        </w:r>
      </w:ins>
    </w:p>
    <w:p w14:paraId="0B822510" w14:textId="124F17AA" w:rsidR="00BA4EB7" w:rsidRPr="00E65551" w:rsidRDefault="00024823" w:rsidP="00E65551">
      <w:pPr>
        <w:pStyle w:val="ListParagraph"/>
        <w:numPr>
          <w:ilvl w:val="0"/>
          <w:numId w:val="40"/>
        </w:numPr>
        <w:spacing w:after="240"/>
        <w:contextualSpacing w:val="0"/>
        <w:rPr>
          <w:ins w:id="556" w:author="Author"/>
          <w:rFonts w:eastAsia="Arial" w:cs="Arial"/>
          <w:bCs/>
          <w:iCs/>
        </w:rPr>
      </w:pPr>
      <w:ins w:id="557" w:author="Author">
        <w:r w:rsidRPr="00024823">
          <w:rPr>
            <w:rFonts w:eastAsia="Arial" w:cs="Arial"/>
            <w:bCs/>
            <w:iCs/>
          </w:rPr>
          <w:t xml:space="preserve">LEAs that have Red Dashboard indicators for (1) a school within the LEA, (2) a student group within the LEA, and/or (3) a student group within any school within the LEA </w:t>
        </w:r>
        <w:r w:rsidR="00BA4EB7" w:rsidRPr="00E65551">
          <w:rPr>
            <w:rFonts w:eastAsia="Arial" w:cs="Arial"/>
            <w:bCs/>
            <w:iCs/>
          </w:rPr>
          <w:t xml:space="preserve">must include </w:t>
        </w:r>
        <w:r w:rsidR="00406F54" w:rsidRPr="00E65551">
          <w:rPr>
            <w:rFonts w:eastAsia="Arial" w:cs="Arial"/>
            <w:bCs/>
            <w:iCs/>
          </w:rPr>
          <w:t xml:space="preserve">one or more </w:t>
        </w:r>
        <w:r w:rsidR="00BA4EB7" w:rsidRPr="00E65551">
          <w:rPr>
            <w:rFonts w:eastAsia="Arial" w:cs="Arial"/>
            <w:bCs/>
            <w:iCs/>
          </w:rPr>
          <w:t>specific actions within the LCAP:</w:t>
        </w:r>
      </w:ins>
    </w:p>
    <w:p w14:paraId="6057E5B3" w14:textId="77777777" w:rsidR="00024823" w:rsidRDefault="00FD665E" w:rsidP="00024823">
      <w:pPr>
        <w:pStyle w:val="ListParagraph"/>
        <w:numPr>
          <w:ilvl w:val="1"/>
          <w:numId w:val="40"/>
        </w:numPr>
        <w:spacing w:after="240"/>
        <w:contextualSpacing w:val="0"/>
        <w:rPr>
          <w:ins w:id="558" w:author="Author"/>
          <w:rFonts w:eastAsia="Arial" w:cs="Arial"/>
          <w:bCs/>
          <w:iCs/>
        </w:rPr>
      </w:pPr>
      <w:ins w:id="559" w:author="Author">
        <w:r w:rsidRPr="00E65551">
          <w:rPr>
            <w:rFonts w:eastAsia="Arial" w:cs="Arial"/>
            <w:bCs/>
            <w:iCs/>
          </w:rPr>
          <w:t>The</w:t>
        </w:r>
        <w:r w:rsidR="00BA4EB7" w:rsidRPr="00E65551">
          <w:rPr>
            <w:rFonts w:eastAsia="Arial" w:cs="Arial"/>
            <w:bCs/>
            <w:iCs/>
          </w:rPr>
          <w:t xml:space="preserve"> specific</w:t>
        </w:r>
        <w:r w:rsidRPr="00E65551">
          <w:rPr>
            <w:rFonts w:eastAsia="Arial" w:cs="Arial"/>
            <w:bCs/>
            <w:iCs/>
          </w:rPr>
          <w:t xml:space="preserve"> action</w:t>
        </w:r>
        <w:r w:rsidR="00BA4EB7" w:rsidRPr="00E65551">
          <w:rPr>
            <w:rFonts w:eastAsia="Arial" w:cs="Arial"/>
            <w:bCs/>
            <w:iCs/>
          </w:rPr>
          <w:t>(</w:t>
        </w:r>
        <w:r w:rsidRPr="00E65551">
          <w:rPr>
            <w:rFonts w:eastAsia="Arial" w:cs="Arial"/>
            <w:bCs/>
            <w:iCs/>
          </w:rPr>
          <w:t>s</w:t>
        </w:r>
        <w:r w:rsidR="00BA4EB7" w:rsidRPr="00E65551">
          <w:rPr>
            <w:rFonts w:eastAsia="Arial" w:cs="Arial"/>
            <w:bCs/>
            <w:iCs/>
          </w:rPr>
          <w:t>)</w:t>
        </w:r>
        <w:r w:rsidRPr="00E65551">
          <w:rPr>
            <w:rFonts w:eastAsia="Arial" w:cs="Arial"/>
            <w:bCs/>
            <w:iCs/>
          </w:rPr>
          <w:t xml:space="preserve"> must </w:t>
        </w:r>
        <w:r w:rsidR="00406F54" w:rsidRPr="00E65551">
          <w:rPr>
            <w:rFonts w:eastAsia="Arial" w:cs="Arial"/>
            <w:bCs/>
            <w:iCs/>
          </w:rPr>
          <w:t xml:space="preserve">be directed towards </w:t>
        </w:r>
        <w:r w:rsidRPr="00E65551">
          <w:rPr>
            <w:rFonts w:eastAsia="Arial" w:cs="Arial"/>
            <w:bCs/>
            <w:iCs/>
          </w:rPr>
          <w:t xml:space="preserve">the identified student group(s) </w:t>
        </w:r>
        <w:r w:rsidR="00406F54" w:rsidRPr="00E65551">
          <w:rPr>
            <w:rFonts w:eastAsia="Arial" w:cs="Arial"/>
            <w:bCs/>
            <w:iCs/>
          </w:rPr>
          <w:t>and/o</w:t>
        </w:r>
        <w:r w:rsidRPr="00E65551">
          <w:rPr>
            <w:rFonts w:eastAsia="Arial" w:cs="Arial"/>
            <w:bCs/>
            <w:iCs/>
          </w:rPr>
          <w:t xml:space="preserve">r school(s) and </w:t>
        </w:r>
        <w:r w:rsidR="00406F54" w:rsidRPr="00E65551">
          <w:rPr>
            <w:rFonts w:eastAsia="Arial" w:cs="Arial"/>
            <w:bCs/>
            <w:iCs/>
          </w:rPr>
          <w:t xml:space="preserve">must address </w:t>
        </w:r>
        <w:r w:rsidRPr="00E65551">
          <w:rPr>
            <w:rFonts w:eastAsia="Arial" w:cs="Arial"/>
            <w:bCs/>
            <w:iCs/>
          </w:rPr>
          <w:t>the identified state indicator</w:t>
        </w:r>
        <w:r w:rsidR="00B92FC0" w:rsidRPr="00E65551">
          <w:rPr>
            <w:rFonts w:eastAsia="Arial" w:cs="Arial"/>
            <w:bCs/>
            <w:iCs/>
          </w:rPr>
          <w:t>(</w:t>
        </w:r>
        <w:r w:rsidRPr="00E65551">
          <w:rPr>
            <w:rFonts w:eastAsia="Arial" w:cs="Arial"/>
            <w:bCs/>
            <w:iCs/>
          </w:rPr>
          <w:t>s</w:t>
        </w:r>
        <w:r w:rsidR="00B92FC0" w:rsidRPr="00E65551">
          <w:rPr>
            <w:rFonts w:eastAsia="Arial" w:cs="Arial"/>
            <w:bCs/>
            <w:iCs/>
          </w:rPr>
          <w:t>)</w:t>
        </w:r>
        <w:r w:rsidR="00406F54" w:rsidRPr="00E65551">
          <w:rPr>
            <w:rFonts w:eastAsia="Arial" w:cs="Arial"/>
            <w:bCs/>
            <w:iCs/>
          </w:rPr>
          <w:t xml:space="preserve"> for which the student group or school received the lowest performance level on the 2023 Dashboard</w:t>
        </w:r>
        <w:r w:rsidRPr="00E65551">
          <w:rPr>
            <w:rFonts w:eastAsia="Arial" w:cs="Arial"/>
            <w:bCs/>
            <w:iCs/>
          </w:rPr>
          <w:t>.</w:t>
        </w:r>
        <w:r w:rsidR="00116805" w:rsidRPr="00E65551">
          <w:rPr>
            <w:rFonts w:eastAsia="Arial" w:cs="Arial"/>
            <w:bCs/>
            <w:iCs/>
          </w:rPr>
          <w:t xml:space="preserve"> Each student group </w:t>
        </w:r>
        <w:r w:rsidR="00406F54" w:rsidRPr="00E65551">
          <w:rPr>
            <w:rFonts w:eastAsia="Arial" w:cs="Arial"/>
            <w:bCs/>
            <w:iCs/>
          </w:rPr>
          <w:t>and/o</w:t>
        </w:r>
        <w:r w:rsidR="00116805" w:rsidRPr="00E65551">
          <w:rPr>
            <w:rFonts w:eastAsia="Arial" w:cs="Arial"/>
            <w:bCs/>
            <w:iCs/>
          </w:rPr>
          <w:t>r school that receives the lowest performance level on the 2023 Dashboard must be addressed by one or more actions</w:t>
        </w:r>
        <w:r w:rsidR="00406F54" w:rsidRPr="00E65551">
          <w:rPr>
            <w:rFonts w:eastAsia="Arial" w:cs="Arial"/>
            <w:bCs/>
            <w:iCs/>
          </w:rPr>
          <w:t xml:space="preserve">. </w:t>
        </w:r>
      </w:ins>
    </w:p>
    <w:p w14:paraId="1E765D3B" w14:textId="13E8AD95" w:rsidR="00AA5FCC" w:rsidRDefault="00406F54" w:rsidP="00024823">
      <w:pPr>
        <w:pStyle w:val="ListParagraph"/>
        <w:numPr>
          <w:ilvl w:val="1"/>
          <w:numId w:val="40"/>
        </w:numPr>
        <w:spacing w:after="240"/>
        <w:contextualSpacing w:val="0"/>
        <w:rPr>
          <w:ins w:id="560" w:author="Author"/>
          <w:rFonts w:eastAsia="Arial" w:cs="Arial"/>
          <w:bCs/>
          <w:iCs/>
        </w:rPr>
      </w:pPr>
      <w:ins w:id="561" w:author="Author">
        <w:r w:rsidRPr="00E65551">
          <w:rPr>
            <w:rFonts w:eastAsia="Arial" w:cs="Arial"/>
            <w:bCs/>
            <w:iCs/>
          </w:rPr>
          <w:t>T</w:t>
        </w:r>
        <w:r w:rsidR="00116805" w:rsidRPr="00E65551">
          <w:rPr>
            <w:rFonts w:eastAsia="Arial" w:cs="Arial"/>
            <w:bCs/>
            <w:iCs/>
          </w:rPr>
          <w:t xml:space="preserve">hese </w:t>
        </w:r>
        <w:r w:rsidRPr="00E65551">
          <w:rPr>
            <w:rFonts w:eastAsia="Arial" w:cs="Arial"/>
            <w:bCs/>
            <w:iCs/>
          </w:rPr>
          <w:t xml:space="preserve">required </w:t>
        </w:r>
        <w:r w:rsidR="00116805" w:rsidRPr="00E65551">
          <w:rPr>
            <w:rFonts w:eastAsia="Arial" w:cs="Arial"/>
            <w:bCs/>
            <w:iCs/>
          </w:rPr>
          <w:t xml:space="preserve">actions </w:t>
        </w:r>
        <w:r w:rsidR="00B92FC0" w:rsidRPr="00E65551">
          <w:rPr>
            <w:rFonts w:eastAsia="Arial" w:cs="Arial"/>
            <w:bCs/>
            <w:iCs/>
          </w:rPr>
          <w:t>will be</w:t>
        </w:r>
        <w:r w:rsidR="00116805" w:rsidRPr="00E65551">
          <w:rPr>
            <w:rFonts w:eastAsia="Arial" w:cs="Arial"/>
            <w:bCs/>
            <w:iCs/>
          </w:rPr>
          <w:t xml:space="preserve"> effective for the three-year LCAP cycle. </w:t>
        </w:r>
      </w:ins>
    </w:p>
    <w:p w14:paraId="5DD3B4BA" w14:textId="586B3897" w:rsidR="006E3D8E" w:rsidRPr="00B32BD8" w:rsidDel="00B5788F" w:rsidRDefault="006E3D8E" w:rsidP="00A20FA7">
      <w:pPr>
        <w:pStyle w:val="Heading4"/>
        <w:rPr>
          <w:del w:id="562" w:author="Author"/>
        </w:rPr>
      </w:pPr>
      <w:bookmarkStart w:id="563" w:name="_Hlk78371309"/>
      <w:del w:id="564" w:author="Author">
        <w:r w:rsidRPr="00CB4A32" w:rsidDel="00B5788F">
          <w:delText>Goal Analysis:</w:delText>
        </w:r>
      </w:del>
    </w:p>
    <w:bookmarkEnd w:id="563"/>
    <w:p w14:paraId="1DC91A1D" w14:textId="74E33232" w:rsidR="006E3D8E" w:rsidRPr="00B32BD8" w:rsidDel="00B5788F" w:rsidRDefault="006E3D8E" w:rsidP="006E3D8E">
      <w:pPr>
        <w:spacing w:before="240" w:after="240"/>
        <w:rPr>
          <w:del w:id="565" w:author="Author"/>
          <w:rFonts w:eastAsia="Arial" w:cs="Arial"/>
        </w:rPr>
      </w:pPr>
      <w:del w:id="566" w:author="Author">
        <w:r w:rsidRPr="00B32BD8" w:rsidDel="00B5788F">
          <w:rPr>
            <w:rFonts w:eastAsia="Arial" w:cs="Arial"/>
          </w:rPr>
          <w:delText>Enter the LCAP Year</w:delText>
        </w:r>
        <w:r w:rsidR="00537CAF" w:rsidDel="00B5788F">
          <w:rPr>
            <w:rFonts w:eastAsia="Arial" w:cs="Arial"/>
          </w:rPr>
          <w:delText>.</w:delText>
        </w:r>
      </w:del>
    </w:p>
    <w:p w14:paraId="46FB9C82" w14:textId="7EB4B4B4" w:rsidR="006E3D8E" w:rsidRPr="00B32BD8" w:rsidDel="00B5788F" w:rsidRDefault="006E3D8E" w:rsidP="006E3D8E">
      <w:pPr>
        <w:spacing w:after="240"/>
        <w:rPr>
          <w:del w:id="567" w:author="Author"/>
          <w:rFonts w:eastAsia="Arial" w:cs="Arial"/>
        </w:rPr>
      </w:pPr>
      <w:del w:id="568" w:author="Author">
        <w:r w:rsidRPr="00B32BD8" w:rsidDel="00B5788F">
          <w:rPr>
            <w:rFonts w:eastAsia="Arial" w:cs="Arial"/>
          </w:rPr>
          <w:delText xml:space="preserve">Using actual annual measurable outcome data, including data from the Dashboard, analyze whether the planned actions were </w:delText>
        </w:r>
        <w:r w:rsidRPr="00804360" w:rsidDel="00B5788F">
          <w:rPr>
            <w:rFonts w:eastAsia="Arial" w:cs="Arial"/>
          </w:rPr>
          <w:delText xml:space="preserve">effective </w:delText>
        </w:r>
        <w:r w:rsidRPr="00804360" w:rsidDel="00C228D0">
          <w:rPr>
            <w:rFonts w:eastAsia="Arial" w:cs="Arial"/>
          </w:rPr>
          <w:delText xml:space="preserve">in </w:delText>
        </w:r>
        <w:r w:rsidRPr="00804360" w:rsidDel="00B5788F">
          <w:rPr>
            <w:rFonts w:eastAsia="Arial" w:cs="Arial"/>
          </w:rPr>
          <w:delText>achieving the goal. Re</w:delText>
        </w:r>
        <w:r w:rsidRPr="00B32BD8" w:rsidDel="00B5788F">
          <w:rPr>
            <w:rFonts w:eastAsia="Arial" w:cs="Arial"/>
          </w:rPr>
          <w:delText>spond to the prompts as instructed.</w:delText>
        </w:r>
      </w:del>
    </w:p>
    <w:p w14:paraId="524E2B49" w14:textId="7F0AB196" w:rsidR="00990620" w:rsidRPr="00CB4A32" w:rsidDel="00B5788F" w:rsidRDefault="006E3D8E" w:rsidP="004D355A">
      <w:pPr>
        <w:numPr>
          <w:ilvl w:val="0"/>
          <w:numId w:val="2"/>
        </w:numPr>
        <w:pBdr>
          <w:top w:val="nil"/>
          <w:left w:val="nil"/>
          <w:bottom w:val="nil"/>
          <w:right w:val="nil"/>
          <w:between w:val="nil"/>
        </w:pBdr>
        <w:spacing w:after="240"/>
        <w:rPr>
          <w:del w:id="569" w:author="Author"/>
          <w:rFonts w:eastAsia="Arial" w:cs="Arial"/>
        </w:rPr>
      </w:pPr>
      <w:del w:id="570" w:author="Author">
        <w:r w:rsidRPr="00CB4A32" w:rsidDel="00B5788F">
          <w:rPr>
            <w:rFonts w:eastAsia="Arial" w:cs="Arial"/>
            <w:color w:val="000000"/>
          </w:rPr>
          <w:delText xml:space="preserve">Describe the overall implementation of the actions to achieve the articulated goal. </w:delText>
        </w:r>
      </w:del>
    </w:p>
    <w:p w14:paraId="65E23432" w14:textId="7F531C66" w:rsidR="00990620" w:rsidRPr="00CB4A32" w:rsidDel="00B5788F" w:rsidRDefault="006E3D8E" w:rsidP="00990620">
      <w:pPr>
        <w:numPr>
          <w:ilvl w:val="1"/>
          <w:numId w:val="2"/>
        </w:numPr>
        <w:pBdr>
          <w:top w:val="nil"/>
          <w:left w:val="nil"/>
          <w:bottom w:val="nil"/>
          <w:right w:val="nil"/>
          <w:between w:val="nil"/>
        </w:pBdr>
        <w:spacing w:after="240"/>
        <w:rPr>
          <w:del w:id="571" w:author="Author"/>
          <w:rFonts w:eastAsia="Arial" w:cs="Arial"/>
        </w:rPr>
      </w:pPr>
      <w:del w:id="572" w:author="Author">
        <w:r w:rsidRPr="00CB4A32" w:rsidDel="00B5788F">
          <w:rPr>
            <w:rFonts w:eastAsia="Arial" w:cs="Arial"/>
            <w:color w:val="000000"/>
          </w:rPr>
          <w:delText xml:space="preserve">Include a discussion of </w:delText>
        </w:r>
        <w:bookmarkStart w:id="573" w:name="_Hlk141863030"/>
        <w:r w:rsidRPr="00CB4A32" w:rsidDel="00B5788F">
          <w:rPr>
            <w:rFonts w:eastAsia="Arial" w:cs="Arial"/>
            <w:color w:val="000000"/>
          </w:rPr>
          <w:delText>relevant challenges and successes experienced with the implementation process</w:delText>
        </w:r>
        <w:bookmarkEnd w:id="573"/>
        <w:r w:rsidRPr="00CB4A32" w:rsidDel="00B5788F">
          <w:rPr>
            <w:rFonts w:eastAsia="Arial" w:cs="Arial"/>
            <w:color w:val="000000"/>
          </w:rPr>
          <w:delText xml:space="preserve">. </w:delText>
        </w:r>
      </w:del>
    </w:p>
    <w:p w14:paraId="3DAFF620" w14:textId="39998AE0" w:rsidR="006E3D8E" w:rsidRPr="00CB4A32" w:rsidDel="00B5788F" w:rsidRDefault="006E3D8E" w:rsidP="00990620">
      <w:pPr>
        <w:numPr>
          <w:ilvl w:val="1"/>
          <w:numId w:val="2"/>
        </w:numPr>
        <w:pBdr>
          <w:top w:val="nil"/>
          <w:left w:val="nil"/>
          <w:bottom w:val="nil"/>
          <w:right w:val="nil"/>
          <w:between w:val="nil"/>
        </w:pBdr>
        <w:spacing w:after="240"/>
        <w:rPr>
          <w:del w:id="574" w:author="Author"/>
          <w:rFonts w:eastAsia="Arial" w:cs="Arial"/>
        </w:rPr>
      </w:pPr>
      <w:del w:id="575" w:author="Author">
        <w:r w:rsidRPr="00CB4A32" w:rsidDel="00B5788F">
          <w:rPr>
            <w:rFonts w:eastAsia="Arial" w:cs="Arial"/>
            <w:color w:val="000000"/>
          </w:rPr>
          <w:delText xml:space="preserve">This must include any instance where the LEA did not implement a planned action or implemented a planned action in a manner that differs substantively from how it was described in the adopted LCAP. </w:delText>
        </w:r>
      </w:del>
    </w:p>
    <w:p w14:paraId="22820DBB" w14:textId="223022C8" w:rsidR="006E3D8E" w:rsidRPr="00CB4A32" w:rsidDel="00B5788F" w:rsidRDefault="006E3D8E" w:rsidP="004D355A">
      <w:pPr>
        <w:numPr>
          <w:ilvl w:val="0"/>
          <w:numId w:val="2"/>
        </w:numPr>
        <w:pBdr>
          <w:top w:val="nil"/>
          <w:left w:val="nil"/>
          <w:bottom w:val="nil"/>
          <w:right w:val="nil"/>
          <w:between w:val="nil"/>
        </w:pBdr>
        <w:spacing w:after="240"/>
        <w:rPr>
          <w:del w:id="576" w:author="Author"/>
          <w:rFonts w:eastAsia="Arial" w:cs="Arial"/>
        </w:rPr>
      </w:pPr>
      <w:del w:id="577" w:author="Author">
        <w:r w:rsidRPr="00CB4A32" w:rsidDel="00B5788F">
          <w:rPr>
            <w:rFonts w:eastAsia="Arial" w:cs="Arial"/>
            <w:color w:val="000000"/>
          </w:rPr>
          <w:lastRenderedPageBreak/>
          <w:delText>Explain material differences between Budgeted Expenditures and Estimated Actual Expenditures</w:delText>
        </w:r>
        <w:r w:rsidR="00A277A0" w:rsidRPr="00CB4A32" w:rsidDel="00B5788F">
          <w:rPr>
            <w:rFonts w:eastAsia="Arial" w:cs="Arial"/>
            <w:color w:val="000000"/>
          </w:rPr>
          <w:delText xml:space="preserve"> and between the Planned Percentages of Improved Services and Estimated Actual Percentages of Improved Services, as applicable</w:delText>
        </w:r>
        <w:r w:rsidRPr="00CB4A32" w:rsidDel="00B5788F">
          <w:rPr>
            <w:rFonts w:eastAsia="Arial" w:cs="Arial"/>
            <w:color w:val="000000"/>
          </w:rPr>
          <w:delText xml:space="preserve">. Minor variances in expenditures </w:delText>
        </w:r>
        <w:r w:rsidR="002D2428" w:rsidRPr="00CB4A32" w:rsidDel="00B5788F">
          <w:rPr>
            <w:rFonts w:eastAsia="Arial" w:cs="Arial"/>
            <w:color w:val="000000"/>
          </w:rPr>
          <w:delText xml:space="preserve">or percentages </w:delText>
        </w:r>
        <w:r w:rsidRPr="00CB4A32" w:rsidDel="00B5788F">
          <w:rPr>
            <w:rFonts w:eastAsia="Arial" w:cs="Arial"/>
            <w:color w:val="000000"/>
          </w:rPr>
          <w:delText>do not need to be addressed, and a dollar-for-dollar accounting is not required.</w:delText>
        </w:r>
      </w:del>
    </w:p>
    <w:p w14:paraId="797E0B91" w14:textId="2FF2CEED" w:rsidR="00990620" w:rsidRPr="00804360" w:rsidDel="00B5788F" w:rsidRDefault="006E3D8E" w:rsidP="004D355A">
      <w:pPr>
        <w:numPr>
          <w:ilvl w:val="0"/>
          <w:numId w:val="2"/>
        </w:numPr>
        <w:pBdr>
          <w:top w:val="nil"/>
          <w:left w:val="nil"/>
          <w:bottom w:val="nil"/>
          <w:right w:val="nil"/>
          <w:between w:val="nil"/>
        </w:pBdr>
        <w:spacing w:after="240"/>
        <w:rPr>
          <w:del w:id="578" w:author="Author"/>
          <w:rFonts w:eastAsia="Arial" w:cs="Arial"/>
        </w:rPr>
      </w:pPr>
      <w:del w:id="579" w:author="Author">
        <w:r w:rsidRPr="00CB4A32" w:rsidDel="00B5788F">
          <w:rPr>
            <w:rFonts w:eastAsia="Arial" w:cs="Arial"/>
            <w:color w:val="000000"/>
          </w:rPr>
          <w:delText>Describe the</w:delText>
        </w:r>
        <w:r w:rsidRPr="00CB4A32" w:rsidDel="001715E8">
          <w:rPr>
            <w:rFonts w:eastAsia="Arial" w:cs="Arial"/>
            <w:color w:val="000000"/>
          </w:rPr>
          <w:delText xml:space="preserve"> of the</w:delText>
        </w:r>
        <w:r w:rsidRPr="00B32BD8" w:rsidDel="001715E8">
          <w:rPr>
            <w:rFonts w:eastAsia="Arial" w:cs="Arial"/>
            <w:color w:val="000000"/>
          </w:rPr>
          <w:delText xml:space="preserve"> specific actions to achieve the articulated goal as measured by the </w:delText>
        </w:r>
        <w:r w:rsidRPr="00804360" w:rsidDel="001715E8">
          <w:rPr>
            <w:rFonts w:eastAsia="Arial" w:cs="Arial"/>
            <w:color w:val="000000"/>
          </w:rPr>
          <w:delText>LEA</w:delText>
        </w:r>
        <w:r w:rsidRPr="00804360" w:rsidDel="00B5788F">
          <w:rPr>
            <w:rFonts w:eastAsia="Arial" w:cs="Arial"/>
            <w:color w:val="000000"/>
          </w:rPr>
          <w:delText xml:space="preserve">. </w:delText>
        </w:r>
      </w:del>
    </w:p>
    <w:p w14:paraId="45022F83" w14:textId="422ADCCB" w:rsidR="00990620" w:rsidDel="00B5788F" w:rsidRDefault="006E3D8E" w:rsidP="00990620">
      <w:pPr>
        <w:numPr>
          <w:ilvl w:val="1"/>
          <w:numId w:val="2"/>
        </w:numPr>
        <w:pBdr>
          <w:top w:val="nil"/>
          <w:left w:val="nil"/>
          <w:bottom w:val="nil"/>
          <w:right w:val="nil"/>
          <w:between w:val="nil"/>
        </w:pBdr>
        <w:spacing w:after="240"/>
        <w:rPr>
          <w:del w:id="580" w:author="Author"/>
          <w:rFonts w:eastAsia="Arial" w:cs="Arial"/>
        </w:rPr>
      </w:pPr>
      <w:del w:id="581" w:author="Author">
        <w:r w:rsidRPr="00B32BD8" w:rsidDel="00B5788F">
          <w:rPr>
            <w:rFonts w:eastAsia="Arial" w:cs="Arial"/>
          </w:rPr>
          <w:delText xml:space="preserve">In some cases, not all actions in a goal will be intended to improve performance on all of the metrics associated with the goal. </w:delText>
        </w:r>
      </w:del>
    </w:p>
    <w:p w14:paraId="72558C2F" w14:textId="160BF6BF" w:rsidR="006E3D8E" w:rsidRPr="00CB4A32" w:rsidDel="00B5788F" w:rsidRDefault="006E3D8E" w:rsidP="00990620">
      <w:pPr>
        <w:numPr>
          <w:ilvl w:val="1"/>
          <w:numId w:val="2"/>
        </w:numPr>
        <w:pBdr>
          <w:top w:val="nil"/>
          <w:left w:val="nil"/>
          <w:bottom w:val="nil"/>
          <w:right w:val="nil"/>
          <w:between w:val="nil"/>
        </w:pBdr>
        <w:spacing w:after="240"/>
        <w:rPr>
          <w:del w:id="582" w:author="Author"/>
          <w:rFonts w:eastAsia="Arial" w:cs="Arial"/>
        </w:rPr>
      </w:pPr>
      <w:del w:id="583" w:author="Author">
        <w:r w:rsidRPr="00B32BD8" w:rsidDel="00B5788F">
          <w:rPr>
            <w:rFonts w:eastAsia="Arial" w:cs="Arial"/>
          </w:rPr>
          <w:delText xml:space="preserve">When responding to this prompt, LEAs may </w:delText>
        </w:r>
        <w:r w:rsidRPr="00B32BD8" w:rsidDel="00B5788F">
          <w:rPr>
            <w:rFonts w:eastAsia="Arial" w:cs="Arial"/>
            <w:color w:val="000000"/>
          </w:rPr>
          <w:delText xml:space="preserve">assess the effectiveness of a single action or group of actions within the goal in the </w:delText>
        </w:r>
        <w:r w:rsidRPr="00CB4A32" w:rsidDel="00B5788F">
          <w:rPr>
            <w:rFonts w:eastAsia="Arial" w:cs="Arial"/>
            <w:color w:val="000000"/>
          </w:rPr>
          <w:delText>context of performance on a single metric or group of specific metrics within the goal that are applicable to the action(s). G</w:delText>
        </w:r>
        <w:r w:rsidRPr="00CB4A32" w:rsidDel="00B5788F">
          <w:delText xml:space="preserve">rouping actions with metrics will allow for more robust analysis of whether the strategy the LEA is using to impact a specified set of metrics is working and increase transparency for </w:delText>
        </w:r>
        <w:r w:rsidR="004B3FEC" w:rsidRPr="00CB4A32" w:rsidDel="00B5788F">
          <w:delText>educational partners</w:delText>
        </w:r>
        <w:r w:rsidRPr="00CB4A32" w:rsidDel="00B5788F">
          <w:delText>. LEAs are encouraged to use such an approach when goals include multiple actions and metrics that are not closely associated.</w:delText>
        </w:r>
      </w:del>
    </w:p>
    <w:p w14:paraId="56EFCB54" w14:textId="1B3A143D" w:rsidR="006E3D8E" w:rsidRPr="00CA1C58" w:rsidDel="00B5788F" w:rsidRDefault="006E3D8E" w:rsidP="004D355A">
      <w:pPr>
        <w:numPr>
          <w:ilvl w:val="0"/>
          <w:numId w:val="2"/>
        </w:numPr>
        <w:pBdr>
          <w:top w:val="nil"/>
          <w:left w:val="nil"/>
          <w:bottom w:val="nil"/>
          <w:right w:val="nil"/>
          <w:between w:val="nil"/>
        </w:pBdr>
        <w:spacing w:after="240"/>
        <w:rPr>
          <w:del w:id="584" w:author="Author"/>
          <w:rFonts w:eastAsia="Arial" w:cs="Arial"/>
        </w:rPr>
      </w:pPr>
      <w:del w:id="585" w:author="Author">
        <w:r w:rsidRPr="00B32BD8" w:rsidDel="00B5788F">
          <w:rPr>
            <w:rFonts w:eastAsia="Arial" w:cs="Arial"/>
            <w:color w:val="000000"/>
          </w:rPr>
          <w:delText>Describe any changes made to this goal, expected outcomes, metrics, or actions to achieve this goal as a result of this analysis and analysis of the data provided in the Dashboard or other local data, as applicable.</w:delText>
        </w:r>
      </w:del>
    </w:p>
    <w:p w14:paraId="485830DA" w14:textId="77777777" w:rsidR="006E3D8E" w:rsidRPr="00B32BD8" w:rsidRDefault="006E3D8E" w:rsidP="00CB4A32">
      <w:pPr>
        <w:pStyle w:val="Heading2"/>
      </w:pPr>
      <w:bookmarkStart w:id="586" w:name="_Increased_or_Improved"/>
      <w:bookmarkStart w:id="587" w:name="_Hlk85442139"/>
      <w:bookmarkEnd w:id="586"/>
      <w:r w:rsidRPr="00B32BD8">
        <w:t xml:space="preserve">Increased or Improved Services for </w:t>
      </w:r>
      <w:bookmarkStart w:id="588" w:name="_Hlk140838198"/>
      <w:r w:rsidRPr="00B32BD8">
        <w:t>Foster Youth, English Learners, and Low-Income Students</w:t>
      </w:r>
      <w:bookmarkEnd w:id="588"/>
      <w:r w:rsidRPr="00B32BD8">
        <w:t xml:space="preserve"> </w:t>
      </w:r>
    </w:p>
    <w:bookmarkEnd w:id="587"/>
    <w:p w14:paraId="7A570524" w14:textId="77777777" w:rsidR="006E3D8E" w:rsidRPr="00B32BD8" w:rsidRDefault="006E3D8E" w:rsidP="005C1DDA">
      <w:pPr>
        <w:pStyle w:val="Heading3"/>
      </w:pPr>
      <w:r w:rsidRPr="00B32BD8">
        <w:t>Purpose</w:t>
      </w:r>
    </w:p>
    <w:p w14:paraId="776D3022" w14:textId="1E1D09CC" w:rsidR="006E3D8E" w:rsidRDefault="006E3D8E" w:rsidP="006E3D8E">
      <w:pPr>
        <w:spacing w:after="240"/>
        <w:rPr>
          <w:ins w:id="589" w:author="Author"/>
        </w:rPr>
      </w:pPr>
      <w:r w:rsidRPr="00B32BD8">
        <w:t xml:space="preserve">A well-written Increased or Improved Services section provides </w:t>
      </w:r>
      <w:r w:rsidR="004B3FEC" w:rsidRPr="00B32BD8">
        <w:t>educational partners</w:t>
      </w:r>
      <w:r w:rsidRPr="00B32BD8">
        <w:t xml:space="preserve"> with a comprehensive description, within a single dedicated section, of how an LEA plans to increase or improve services for its unduplicated students</w:t>
      </w:r>
      <w:ins w:id="590" w:author="Author">
        <w:r w:rsidR="00A00B30" w:rsidRPr="00A00B30">
          <w:t xml:space="preserve"> </w:t>
        </w:r>
        <w:r w:rsidR="00A00B30">
          <w:t>as defined in Education Code Section 42238.02</w:t>
        </w:r>
      </w:ins>
      <w:r w:rsidRPr="00B32BD8">
        <w:t xml:space="preserve"> </w:t>
      </w:r>
      <w:r w:rsidR="00050195" w:rsidRPr="00B32BD8">
        <w:t xml:space="preserve">in grades </w:t>
      </w:r>
      <w:r w:rsidR="00050195" w:rsidRPr="00B32BD8">
        <w:rPr>
          <w:rFonts w:cstheme="minorHAnsi"/>
        </w:rPr>
        <w:t xml:space="preserve">TK–12 </w:t>
      </w:r>
      <w:r w:rsidRPr="00B32BD8">
        <w:t xml:space="preserve">as compared to all students </w:t>
      </w:r>
      <w:r w:rsidR="00050195" w:rsidRPr="00B32BD8">
        <w:t xml:space="preserve">in grades </w:t>
      </w:r>
      <w:r w:rsidR="00050195" w:rsidRPr="00B32BD8">
        <w:rPr>
          <w:rFonts w:cstheme="minorHAnsi"/>
        </w:rPr>
        <w:t xml:space="preserve">TK–12, as applicable, </w:t>
      </w:r>
      <w:r w:rsidRPr="00B32BD8">
        <w:t xml:space="preserve">and how LEA-wide or schoolwide actions identified for this purpose meet regulatory requirements. Descriptions provided should include sufficient detail yet be sufficiently succinct to promote a broader understanding of </w:t>
      </w:r>
      <w:r w:rsidR="004B3FEC" w:rsidRPr="00B32BD8">
        <w:t>educational partners</w:t>
      </w:r>
      <w:r w:rsidR="00B97D23" w:rsidRPr="00B32BD8">
        <w:rPr>
          <w:rFonts w:eastAsiaTheme="minorHAnsi" w:cs="Arial"/>
          <w:color w:val="000000"/>
          <w:szCs w:val="20"/>
        </w:rPr>
        <w:t xml:space="preserve"> </w:t>
      </w:r>
      <w:r w:rsidRPr="00B32BD8">
        <w:t xml:space="preserve">to facilitate their ability to provide input. </w:t>
      </w:r>
      <w:bookmarkStart w:id="591" w:name="_Hlk70598714"/>
      <w:r w:rsidRPr="00B32BD8">
        <w:t>An LEA’s description in this section must align with the actions included in the Goals and Actions section as contributing</w:t>
      </w:r>
      <w:bookmarkEnd w:id="591"/>
      <w:r w:rsidRPr="00B32BD8">
        <w:t xml:space="preserve">. </w:t>
      </w:r>
    </w:p>
    <w:p w14:paraId="17E894B5" w14:textId="6415E3D6" w:rsidR="00A00B30" w:rsidRPr="00B32BD8" w:rsidRDefault="00A00B30" w:rsidP="006E3D8E">
      <w:pPr>
        <w:spacing w:after="240"/>
      </w:pPr>
      <w:ins w:id="592" w:author="Author">
        <w:r>
          <w:t>Please Note: For the purpose of meeting the Increased or Improved Services requirement and consistent with EC Section 42238.02, long term English learners are included in the English learner student group.</w:t>
        </w:r>
      </w:ins>
    </w:p>
    <w:p w14:paraId="32DC8482" w14:textId="77777777" w:rsidR="006E3D8E" w:rsidRPr="00F6483C" w:rsidRDefault="006E3D8E" w:rsidP="005C1DDA">
      <w:pPr>
        <w:pStyle w:val="Heading3"/>
      </w:pPr>
      <w:r w:rsidRPr="00F6483C">
        <w:lastRenderedPageBreak/>
        <w:t>Requirements and Instructions</w:t>
      </w:r>
    </w:p>
    <w:p w14:paraId="57846BF6" w14:textId="702F6514" w:rsidR="00F05118" w:rsidRPr="00F6483C" w:rsidRDefault="00482EEC" w:rsidP="00F05118">
      <w:pPr>
        <w:spacing w:after="240"/>
        <w:rPr>
          <w:rFonts w:eastAsia="Arial" w:cs="Arial"/>
        </w:rPr>
      </w:pPr>
      <w:ins w:id="593" w:author="Author">
        <w:r w:rsidRPr="00F6483C">
          <w:rPr>
            <w:rFonts w:eastAsia="Arial" w:cs="Arial"/>
            <w:b/>
            <w:i/>
          </w:rPr>
          <w:t xml:space="preserve">Total </w:t>
        </w:r>
      </w:ins>
      <w:r w:rsidR="00F05118" w:rsidRPr="00F6483C">
        <w:rPr>
          <w:b/>
          <w:i/>
        </w:rPr>
        <w:t>Projected LCFF Supplemental and/or Concentration Grants</w:t>
      </w:r>
      <w:r w:rsidR="00F05118" w:rsidRPr="00F6483C">
        <w:t>:</w:t>
      </w:r>
      <w:r w:rsidR="00F05118" w:rsidRPr="00F6483C" w:rsidDel="00F05118">
        <w:rPr>
          <w:rFonts w:eastAsia="Arial" w:cs="Arial"/>
          <w:b/>
          <w:i/>
        </w:rPr>
        <w:t xml:space="preserve"> </w:t>
      </w:r>
      <w:r w:rsidR="00F05118" w:rsidRPr="00F6483C">
        <w:rPr>
          <w:rFonts w:eastAsia="Arial" w:cs="Arial"/>
        </w:rPr>
        <w:t>Specify the amount of LCFF supplemental and concentration grant funds the LEA estimates it will receive in the coming year based on the number and concentration of low income, foster youth, and English learner</w:t>
      </w:r>
      <w:r w:rsidR="00A00B30" w:rsidRPr="00F6483C">
        <w:rPr>
          <w:rFonts w:eastAsia="Arial" w:cs="Arial"/>
        </w:rPr>
        <w:t xml:space="preserve"> </w:t>
      </w:r>
      <w:r w:rsidR="00F05118" w:rsidRPr="00F6483C">
        <w:rPr>
          <w:rFonts w:eastAsia="Arial" w:cs="Arial"/>
        </w:rPr>
        <w:t>students.</w:t>
      </w:r>
      <w:ins w:id="594" w:author="Author">
        <w:r w:rsidR="00F17461" w:rsidRPr="00F6483C">
          <w:rPr>
            <w:rFonts w:eastAsia="Arial" w:cs="Arial"/>
          </w:rPr>
          <w:t xml:space="preserve"> This amount includes the Additional </w:t>
        </w:r>
        <w:r w:rsidR="0074357B" w:rsidRPr="00F6483C">
          <w:rPr>
            <w:rFonts w:eastAsia="Arial" w:cs="Arial"/>
          </w:rPr>
          <w:t xml:space="preserve">15 percent </w:t>
        </w:r>
        <w:r w:rsidR="00F17461" w:rsidRPr="00F6483C">
          <w:rPr>
            <w:rFonts w:eastAsia="Arial" w:cs="Arial"/>
          </w:rPr>
          <w:t>LCFF Concentration Grant.</w:t>
        </w:r>
      </w:ins>
    </w:p>
    <w:p w14:paraId="5A58D3B5" w14:textId="7FEEAF60" w:rsidR="00F05118" w:rsidRPr="00F6483C" w:rsidRDefault="00F05118" w:rsidP="006E3D8E">
      <w:pPr>
        <w:spacing w:after="240"/>
        <w:rPr>
          <w:rFonts w:eastAsia="Arial" w:cs="Arial"/>
          <w:b/>
        </w:rPr>
      </w:pPr>
      <w:r w:rsidRPr="00F6483C">
        <w:rPr>
          <w:rFonts w:eastAsia="Arial" w:cs="Arial"/>
          <w:b/>
          <w:i/>
        </w:rPr>
        <w:t xml:space="preserve">Projected Additional </w:t>
      </w:r>
      <w:ins w:id="595" w:author="Author">
        <w:r w:rsidR="0074357B" w:rsidRPr="00F6483C">
          <w:rPr>
            <w:rFonts w:eastAsia="Arial" w:cs="Arial"/>
            <w:b/>
            <w:i/>
          </w:rPr>
          <w:t xml:space="preserve">15 percent </w:t>
        </w:r>
      </w:ins>
      <w:r w:rsidRPr="00F6483C">
        <w:rPr>
          <w:rFonts w:eastAsia="Arial" w:cs="Arial"/>
          <w:b/>
          <w:i/>
        </w:rPr>
        <w:t xml:space="preserve">LCFF Concentration Grant </w:t>
      </w:r>
      <w:del w:id="596" w:author="Author">
        <w:r w:rsidRPr="00F6483C" w:rsidDel="0074357B">
          <w:rPr>
            <w:rFonts w:eastAsia="Arial" w:cs="Arial"/>
            <w:b/>
            <w:i/>
          </w:rPr>
          <w:delText>(15 percent)</w:delText>
        </w:r>
      </w:del>
      <w:r w:rsidRPr="00F6483C">
        <w:rPr>
          <w:rFonts w:eastAsia="Arial" w:cs="Arial"/>
          <w:b/>
          <w:i/>
        </w:rPr>
        <w:t xml:space="preserve">: </w:t>
      </w:r>
      <w:r w:rsidRPr="00F6483C">
        <w:rPr>
          <w:rFonts w:eastAsia="Arial" w:cs="Arial"/>
        </w:rPr>
        <w:t xml:space="preserve">Specify the amount of additional </w:t>
      </w:r>
      <w:r w:rsidR="002D2428" w:rsidRPr="00F6483C">
        <w:rPr>
          <w:rFonts w:eastAsia="Arial" w:cs="Arial"/>
        </w:rPr>
        <w:t xml:space="preserve">LCFF </w:t>
      </w:r>
      <w:r w:rsidRPr="00F6483C">
        <w:rPr>
          <w:rFonts w:eastAsia="Arial" w:cs="Arial"/>
        </w:rPr>
        <w:t>concentration grant add-on funding</w:t>
      </w:r>
      <w:r w:rsidR="002D2428" w:rsidRPr="00F6483C">
        <w:rPr>
          <w:rFonts w:eastAsia="Arial" w:cs="Arial"/>
        </w:rPr>
        <w:t>, as</w:t>
      </w:r>
      <w:r w:rsidRPr="00F6483C">
        <w:rPr>
          <w:rFonts w:eastAsia="Arial" w:cs="Arial"/>
        </w:rPr>
        <w:t xml:space="preserve"> described in </w:t>
      </w:r>
      <w:r w:rsidRPr="00F6483C">
        <w:rPr>
          <w:rFonts w:eastAsia="Arial" w:cs="Arial"/>
          <w:i/>
        </w:rPr>
        <w:t>EC</w:t>
      </w:r>
      <w:r w:rsidRPr="00F6483C">
        <w:rPr>
          <w:rFonts w:eastAsia="Arial" w:cs="Arial"/>
        </w:rPr>
        <w:t xml:space="preserve"> Section 42238.02</w:t>
      </w:r>
      <w:r w:rsidR="002D2428" w:rsidRPr="00F6483C">
        <w:rPr>
          <w:rFonts w:eastAsia="Arial" w:cs="Arial"/>
        </w:rPr>
        <w:t>,</w:t>
      </w:r>
      <w:r w:rsidRPr="00F6483C">
        <w:rPr>
          <w:rFonts w:eastAsia="Arial" w:cs="Arial"/>
        </w:rPr>
        <w:t xml:space="preserve"> that the LEA estimates it will receive in the coming year.</w:t>
      </w:r>
    </w:p>
    <w:p w14:paraId="10625551" w14:textId="7E791D05" w:rsidR="006E3D8E" w:rsidRPr="00F6483C" w:rsidRDefault="00F05118" w:rsidP="006E3D8E">
      <w:pPr>
        <w:spacing w:after="240"/>
        <w:rPr>
          <w:rFonts w:eastAsia="Arial" w:cs="Arial"/>
        </w:rPr>
      </w:pPr>
      <w:bookmarkStart w:id="597" w:name="_Hlk85443152"/>
      <w:r w:rsidRPr="00F6483C">
        <w:rPr>
          <w:rFonts w:eastAsia="Arial" w:cs="Arial"/>
          <w:b/>
          <w:i/>
        </w:rPr>
        <w:t xml:space="preserve">Projected </w:t>
      </w:r>
      <w:r w:rsidR="006E3D8E" w:rsidRPr="00F6483C">
        <w:rPr>
          <w:rFonts w:eastAsia="Arial" w:cs="Arial"/>
          <w:b/>
          <w:i/>
        </w:rPr>
        <w:t>Percentage to Increase or Improve Services</w:t>
      </w:r>
      <w:r w:rsidRPr="00F6483C">
        <w:rPr>
          <w:rFonts w:eastAsia="Arial" w:cs="Arial"/>
          <w:b/>
          <w:i/>
        </w:rPr>
        <w:t xml:space="preserve"> for the Coming School Year</w:t>
      </w:r>
      <w:r w:rsidR="006E3D8E" w:rsidRPr="00F6483C">
        <w:rPr>
          <w:rFonts w:eastAsia="Arial" w:cs="Arial"/>
          <w:b/>
        </w:rPr>
        <w:t xml:space="preserve">: </w:t>
      </w:r>
      <w:bookmarkEnd w:id="597"/>
      <w:r w:rsidR="007421C1" w:rsidRPr="00F6483C">
        <w:rPr>
          <w:rFonts w:eastAsia="Arial" w:cs="Arial"/>
        </w:rPr>
        <w:t xml:space="preserve">Specify </w:t>
      </w:r>
      <w:r w:rsidR="006E3D8E" w:rsidRPr="00F6483C">
        <w:rPr>
          <w:rFonts w:eastAsia="Arial" w:cs="Arial"/>
        </w:rPr>
        <w:t xml:space="preserve">the </w:t>
      </w:r>
      <w:r w:rsidRPr="00F6483C">
        <w:rPr>
          <w:rFonts w:eastAsia="Arial" w:cs="Arial"/>
        </w:rPr>
        <w:t xml:space="preserve">estimated </w:t>
      </w:r>
      <w:r w:rsidR="006E3D8E" w:rsidRPr="00F6483C">
        <w:rPr>
          <w:rFonts w:eastAsia="Arial" w:cs="Arial"/>
        </w:rPr>
        <w:t xml:space="preserve">percentage </w:t>
      </w:r>
      <w:bookmarkStart w:id="598" w:name="_Hlk70597039"/>
      <w:bookmarkStart w:id="599" w:name="_Hlk70597054"/>
      <w:r w:rsidR="006E3D8E" w:rsidRPr="00F6483C">
        <w:rPr>
          <w:rFonts w:eastAsia="Arial" w:cs="Arial"/>
        </w:rPr>
        <w:t>by which services for unduplicated pupils must be increased or improved</w:t>
      </w:r>
      <w:bookmarkEnd w:id="598"/>
      <w:r w:rsidR="006E3D8E" w:rsidRPr="00F6483C">
        <w:rPr>
          <w:rFonts w:eastAsia="Arial" w:cs="Arial"/>
        </w:rPr>
        <w:t xml:space="preserve"> as compared to the services provided to all students </w:t>
      </w:r>
      <w:bookmarkEnd w:id="599"/>
      <w:r w:rsidR="006E3D8E" w:rsidRPr="00F6483C">
        <w:rPr>
          <w:rFonts w:eastAsia="Arial" w:cs="Arial"/>
        </w:rPr>
        <w:t xml:space="preserve">in the LCAP year as calculated pursuant to 5 </w:t>
      </w:r>
      <w:r w:rsidR="006E3D8E" w:rsidRPr="00F6483C">
        <w:rPr>
          <w:rFonts w:eastAsia="Arial" w:cs="Arial"/>
          <w:i/>
        </w:rPr>
        <w:t>CCR</w:t>
      </w:r>
      <w:r w:rsidR="006E3D8E" w:rsidRPr="00F6483C">
        <w:rPr>
          <w:rFonts w:eastAsia="Arial" w:cs="Arial"/>
        </w:rPr>
        <w:t xml:space="preserve"> Section 15496(a)(7).</w:t>
      </w:r>
    </w:p>
    <w:p w14:paraId="68D758B9" w14:textId="75F5BD36" w:rsidR="00392FF5" w:rsidRPr="00F6483C" w:rsidRDefault="004673BC" w:rsidP="006E3D8E">
      <w:pPr>
        <w:spacing w:after="240"/>
      </w:pPr>
      <w:bookmarkStart w:id="600" w:name="_Hlk86732719"/>
      <w:r w:rsidRPr="00F6483C">
        <w:rPr>
          <w:rFonts w:cstheme="minorHAnsi"/>
          <w:b/>
          <w:i/>
        </w:rPr>
        <w:t>LCFF Carryover — Percentage</w:t>
      </w:r>
      <w:r w:rsidR="00392FF5" w:rsidRPr="00F6483C">
        <w:rPr>
          <w:b/>
          <w:i/>
        </w:rPr>
        <w:t>:</w:t>
      </w:r>
      <w:r w:rsidR="00741B15" w:rsidRPr="00F6483C">
        <w:t xml:space="preserve"> S</w:t>
      </w:r>
      <w:r w:rsidR="00392FF5" w:rsidRPr="00F6483C">
        <w:t xml:space="preserve">pecify the </w:t>
      </w:r>
      <w:r w:rsidRPr="00F6483C">
        <w:t xml:space="preserve">LCFF Carryover — Percentage </w:t>
      </w:r>
      <w:r w:rsidR="00392FF5" w:rsidRPr="00F6483C">
        <w:rPr>
          <w:rFonts w:eastAsia="Arial" w:cs="Arial"/>
        </w:rPr>
        <w:t xml:space="preserve">identified in the </w:t>
      </w:r>
      <w:r w:rsidR="007421C1" w:rsidRPr="00F6483C">
        <w:rPr>
          <w:rFonts w:eastAsia="Arial" w:cs="Arial"/>
        </w:rPr>
        <w:t xml:space="preserve">LCFF </w:t>
      </w:r>
      <w:r w:rsidR="00741B15" w:rsidRPr="00F6483C">
        <w:rPr>
          <w:rFonts w:eastAsia="Arial" w:cs="Arial"/>
        </w:rPr>
        <w:t xml:space="preserve">Carryover </w:t>
      </w:r>
      <w:r w:rsidR="00392FF5" w:rsidRPr="00F6483C">
        <w:rPr>
          <w:rFonts w:eastAsia="Arial" w:cs="Arial"/>
        </w:rPr>
        <w:t>Table</w:t>
      </w:r>
      <w:r w:rsidR="00741B15" w:rsidRPr="00F6483C">
        <w:rPr>
          <w:rFonts w:eastAsia="Arial" w:cs="Arial"/>
        </w:rPr>
        <w:t>.</w:t>
      </w:r>
      <w:r w:rsidR="00392FF5" w:rsidRPr="00F6483C">
        <w:t xml:space="preserve"> </w:t>
      </w:r>
      <w:r w:rsidR="00741B15" w:rsidRPr="00F6483C">
        <w:t xml:space="preserve">If </w:t>
      </w:r>
      <w:r w:rsidR="007421C1" w:rsidRPr="00F6483C">
        <w:t>a</w:t>
      </w:r>
      <w:r w:rsidR="00741B15" w:rsidRPr="00F6483C">
        <w:t xml:space="preserve"> carryover </w:t>
      </w:r>
      <w:r w:rsidR="007421C1" w:rsidRPr="00F6483C">
        <w:t xml:space="preserve">percentage is not </w:t>
      </w:r>
      <w:r w:rsidR="00326671" w:rsidRPr="00F6483C">
        <w:rPr>
          <w:rFonts w:eastAsia="Arial" w:cs="Arial"/>
        </w:rPr>
        <w:t xml:space="preserve">identified in the </w:t>
      </w:r>
      <w:r w:rsidR="007421C1" w:rsidRPr="00F6483C">
        <w:rPr>
          <w:rFonts w:eastAsia="Arial" w:cs="Arial"/>
        </w:rPr>
        <w:t xml:space="preserve">LCFF </w:t>
      </w:r>
      <w:r w:rsidR="00326671" w:rsidRPr="00F6483C">
        <w:rPr>
          <w:rFonts w:eastAsia="Arial" w:cs="Arial"/>
        </w:rPr>
        <w:t>Carryover Table,</w:t>
      </w:r>
      <w:r w:rsidR="00326671" w:rsidRPr="00F6483C">
        <w:t xml:space="preserve"> </w:t>
      </w:r>
      <w:r w:rsidR="00741B15" w:rsidRPr="00F6483C">
        <w:t>specify</w:t>
      </w:r>
      <w:r w:rsidR="00326671" w:rsidRPr="00F6483C">
        <w:t xml:space="preserve"> a </w:t>
      </w:r>
      <w:r w:rsidR="007421C1" w:rsidRPr="00F6483C">
        <w:t xml:space="preserve">percentage of </w:t>
      </w:r>
      <w:r w:rsidR="00326671" w:rsidRPr="00F6483C">
        <w:t>zero</w:t>
      </w:r>
      <w:r w:rsidR="00741B15" w:rsidRPr="00F6483C">
        <w:t xml:space="preserve"> </w:t>
      </w:r>
      <w:r w:rsidR="00326671" w:rsidRPr="00F6483C">
        <w:t>(</w:t>
      </w:r>
      <w:r w:rsidR="00741B15" w:rsidRPr="00F6483C">
        <w:t>0.00</w:t>
      </w:r>
      <w:r w:rsidR="007421C1" w:rsidRPr="00F6483C">
        <w:t>%</w:t>
      </w:r>
      <w:r w:rsidR="00326671" w:rsidRPr="00F6483C">
        <w:t>)</w:t>
      </w:r>
      <w:r w:rsidR="00741B15" w:rsidRPr="00F6483C">
        <w:t>.</w:t>
      </w:r>
      <w:bookmarkEnd w:id="600"/>
    </w:p>
    <w:p w14:paraId="5CCFC79F" w14:textId="076E3B6A" w:rsidR="0072341D" w:rsidRPr="00F6483C" w:rsidRDefault="0072341D" w:rsidP="006E3D8E">
      <w:pPr>
        <w:spacing w:after="240"/>
      </w:pPr>
      <w:r w:rsidRPr="00F6483C">
        <w:rPr>
          <w:rFonts w:cstheme="minorHAnsi"/>
          <w:b/>
          <w:i/>
        </w:rPr>
        <w:t>LCFF Carryover — Dollar</w:t>
      </w:r>
      <w:r w:rsidRPr="00F6483C">
        <w:rPr>
          <w:b/>
          <w:i/>
        </w:rPr>
        <w:t>:</w:t>
      </w:r>
      <w:r w:rsidRPr="00F6483C">
        <w:t xml:space="preserve"> Specify the LCFF Carryover — Dollar amount </w:t>
      </w:r>
      <w:r w:rsidRPr="00F6483C">
        <w:rPr>
          <w:rFonts w:eastAsia="Arial" w:cs="Arial"/>
        </w:rPr>
        <w:t>identified in the LCFF Carryover Table.</w:t>
      </w:r>
      <w:r w:rsidRPr="00F6483C">
        <w:t xml:space="preserve"> If a carryover amount is not </w:t>
      </w:r>
      <w:r w:rsidRPr="00F6483C">
        <w:rPr>
          <w:rFonts w:eastAsia="Arial" w:cs="Arial"/>
        </w:rPr>
        <w:t>identified in the LCFF Carryover Table,</w:t>
      </w:r>
      <w:r w:rsidRPr="00F6483C">
        <w:t xml:space="preserve"> specify an amount of zero ($0).</w:t>
      </w:r>
    </w:p>
    <w:p w14:paraId="4CC3CC7C" w14:textId="58923BD7" w:rsidR="007421C1" w:rsidRPr="00F6483C" w:rsidRDefault="007421C1" w:rsidP="006E3D8E">
      <w:pPr>
        <w:spacing w:after="240"/>
        <w:rPr>
          <w:rFonts w:eastAsia="Arial" w:cs="Arial"/>
        </w:rPr>
      </w:pPr>
      <w:bookmarkStart w:id="601" w:name="_Hlk90625354"/>
      <w:r w:rsidRPr="00F6483C">
        <w:rPr>
          <w:rFonts w:eastAsia="Arial" w:cs="Arial"/>
          <w:b/>
          <w:i/>
        </w:rPr>
        <w:t xml:space="preserve">Total Percentage to Increase or Improve Services for the Coming School Year: </w:t>
      </w:r>
      <w:r w:rsidRPr="00F6483C">
        <w:rPr>
          <w:rFonts w:eastAsia="Arial" w:cs="Arial"/>
        </w:rPr>
        <w:t xml:space="preserve">Add the Projected Percentage to Increase or Improve Services for the Coming School Year and the Proportional LCFF Required Carryover Percentage and specify the percentage. This is the </w:t>
      </w:r>
      <w:r w:rsidR="00AD23E5" w:rsidRPr="00F6483C">
        <w:rPr>
          <w:rFonts w:eastAsia="Arial" w:cs="Arial"/>
        </w:rPr>
        <w:t xml:space="preserve">LEAs </w:t>
      </w:r>
      <w:r w:rsidRPr="00F6483C">
        <w:rPr>
          <w:rFonts w:eastAsia="Arial" w:cs="Arial"/>
        </w:rPr>
        <w:t>percentage by which services for unduplicated pupils must be increased or improved as compared to the services provided to all students in the LCAP year</w:t>
      </w:r>
      <w:r w:rsidR="00AD23E5" w:rsidRPr="00F6483C">
        <w:rPr>
          <w:rFonts w:eastAsia="Arial" w:cs="Arial"/>
        </w:rPr>
        <w:t>,</w:t>
      </w:r>
      <w:r w:rsidRPr="00F6483C">
        <w:rPr>
          <w:rFonts w:eastAsia="Arial" w:cs="Arial"/>
        </w:rPr>
        <w:t xml:space="preserve"> as calculated pursuant to 5 </w:t>
      </w:r>
      <w:r w:rsidRPr="00F6483C">
        <w:rPr>
          <w:rFonts w:eastAsia="Arial" w:cs="Arial"/>
          <w:i/>
        </w:rPr>
        <w:t>CCR</w:t>
      </w:r>
      <w:r w:rsidRPr="00F6483C">
        <w:rPr>
          <w:rFonts w:eastAsia="Arial" w:cs="Arial"/>
        </w:rPr>
        <w:t xml:space="preserve"> Section 15496(a)(7)</w:t>
      </w:r>
      <w:r w:rsidR="00E9374F" w:rsidRPr="00F6483C">
        <w:rPr>
          <w:rFonts w:eastAsiaTheme="minorHAnsi" w:cs="Arial"/>
          <w:color w:val="000000"/>
          <w:szCs w:val="20"/>
        </w:rPr>
        <w:t>.</w:t>
      </w:r>
      <w:bookmarkEnd w:id="601"/>
    </w:p>
    <w:p w14:paraId="076442C3" w14:textId="77777777" w:rsidR="006E3D8E" w:rsidRPr="00F6483C" w:rsidRDefault="006E3D8E" w:rsidP="006E3D8E">
      <w:pPr>
        <w:spacing w:after="240"/>
        <w:rPr>
          <w:rFonts w:eastAsia="Arial" w:cs="Arial"/>
          <w:b/>
          <w:i/>
        </w:rPr>
      </w:pPr>
      <w:r w:rsidRPr="00F6483C">
        <w:rPr>
          <w:rFonts w:eastAsia="Arial" w:cs="Arial"/>
          <w:b/>
          <w:i/>
        </w:rPr>
        <w:t>Required Descriptions:</w:t>
      </w:r>
    </w:p>
    <w:p w14:paraId="2C61E292" w14:textId="18E98490" w:rsidR="006E3D8E" w:rsidRPr="00F6483C" w:rsidRDefault="006E3D8E" w:rsidP="006E3D8E">
      <w:pPr>
        <w:shd w:val="clear" w:color="auto" w:fill="DEEAF6"/>
        <w:spacing w:after="240"/>
        <w:rPr>
          <w:rFonts w:eastAsia="Arial" w:cs="Arial"/>
          <w:b/>
        </w:rPr>
      </w:pPr>
      <w:r w:rsidRPr="00F6483C">
        <w:rPr>
          <w:rFonts w:eastAsia="Arial" w:cs="Arial"/>
          <w:b/>
        </w:rPr>
        <w:t xml:space="preserve">For each action being provided to an entire school, or across the entire school district or COE, an explanation of (1) how the needs </w:t>
      </w:r>
      <w:bookmarkStart w:id="602" w:name="_Hlk70598337"/>
      <w:r w:rsidRPr="00F6483C">
        <w:rPr>
          <w:rFonts w:eastAsia="Arial" w:cs="Arial"/>
          <w:b/>
        </w:rPr>
        <w:t xml:space="preserve">of foster youth, English learners, and low-income students </w:t>
      </w:r>
      <w:bookmarkEnd w:id="602"/>
      <w:r w:rsidRPr="00F6483C">
        <w:rPr>
          <w:rFonts w:eastAsia="Arial" w:cs="Arial"/>
          <w:b/>
        </w:rPr>
        <w:t>were considered first, and (2) how these actions are effective in meeting the goals for these students.</w:t>
      </w:r>
    </w:p>
    <w:p w14:paraId="423DC990" w14:textId="77777777" w:rsidR="006E3D8E" w:rsidRPr="00F6483C" w:rsidRDefault="006E3D8E" w:rsidP="006E3D8E">
      <w:pPr>
        <w:spacing w:after="240"/>
        <w:rPr>
          <w:ins w:id="603" w:author="Author"/>
        </w:rPr>
      </w:pPr>
      <w:r w:rsidRPr="00F6483C">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F6483C">
        <w:rPr>
          <w:i/>
        </w:rPr>
        <w:t>CCR</w:t>
      </w:r>
      <w:r w:rsidRPr="00F6483C">
        <w:t xml:space="preserve"> Section 15496(b). For any such actions continued into the 2021–24 LCAP from the 2017–2020 LCAP, the LEA must determine whether or not the action was effective as expected, and this determination must reflect evidence of outcome data or actual implementation to date.</w:t>
      </w:r>
    </w:p>
    <w:p w14:paraId="5E9C46FE" w14:textId="7706DD43" w:rsidR="00924797" w:rsidRPr="00F6483C" w:rsidRDefault="00924797" w:rsidP="00E65551">
      <w:pPr>
        <w:pStyle w:val="ListParagraph"/>
        <w:numPr>
          <w:ilvl w:val="0"/>
          <w:numId w:val="39"/>
        </w:numPr>
        <w:spacing w:after="240"/>
        <w:contextualSpacing w:val="0"/>
        <w:rPr>
          <w:ins w:id="604" w:author="Author"/>
        </w:rPr>
      </w:pPr>
      <w:ins w:id="605" w:author="Author">
        <w:r w:rsidRPr="00F6483C">
          <w:lastRenderedPageBreak/>
          <w:t>As previously noted, 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t>
        </w:r>
      </w:ins>
    </w:p>
    <w:p w14:paraId="6D1D1C28" w14:textId="2B883BE9" w:rsidR="00924797" w:rsidRPr="00F6483C" w:rsidRDefault="00924797" w:rsidP="00924797">
      <w:pPr>
        <w:pStyle w:val="ListParagraph"/>
        <w:numPr>
          <w:ilvl w:val="0"/>
          <w:numId w:val="39"/>
        </w:numPr>
        <w:spacing w:after="240"/>
        <w:contextualSpacing w:val="0"/>
        <w:rPr>
          <w:ins w:id="606" w:author="Author"/>
        </w:rPr>
      </w:pPr>
      <w:ins w:id="607" w:author="Author">
        <w:r w:rsidRPr="00F6483C">
          <w:t>These required metrics may be identified within the action description, the metric description, or the first prompt in the increased or improved services section</w:t>
        </w:r>
        <w:r w:rsidR="00035F8F">
          <w:t>;</w:t>
        </w:r>
        <w:r w:rsidRPr="00F6483C">
          <w:t xml:space="preserve"> however</w:t>
        </w:r>
        <w:r w:rsidR="00035F8F">
          <w:t>,</w:t>
        </w:r>
        <w:r w:rsidRPr="00F6483C">
          <w:t xml:space="preserve"> the description must clearly identify the metric(s) being used to monitor the effectiveness of the action and the action(s) that the metric(s) apply to.</w:t>
        </w:r>
      </w:ins>
    </w:p>
    <w:p w14:paraId="1574FB6A" w14:textId="26E55D7D" w:rsidR="00FA7FEF" w:rsidRPr="00F6483C" w:rsidRDefault="00FA7FEF" w:rsidP="00FA7FEF">
      <w:pPr>
        <w:spacing w:after="240"/>
      </w:pPr>
      <w:ins w:id="608" w:author="Author">
        <w:r w:rsidRPr="00F6483C">
          <w:t>If the LEA has provided this required description in the Action Descriptions, state as such.</w:t>
        </w:r>
      </w:ins>
    </w:p>
    <w:p w14:paraId="576A80F0" w14:textId="77777777" w:rsidR="006E3D8E" w:rsidRPr="00F6483C" w:rsidRDefault="006E3D8E" w:rsidP="006E3D8E">
      <w:pPr>
        <w:shd w:val="clear" w:color="auto" w:fill="FFFFFF"/>
        <w:spacing w:after="240"/>
        <w:rPr>
          <w:rFonts w:eastAsia="Arial" w:cs="Arial"/>
        </w:rPr>
      </w:pPr>
      <w:r w:rsidRPr="00F6483C">
        <w:rPr>
          <w:rFonts w:eastAsia="Arial" w:cs="Arial"/>
          <w:b/>
        </w:rPr>
        <w:t xml:space="preserve">Principally Directed and Effective: </w:t>
      </w:r>
      <w:r w:rsidRPr="00F6483C">
        <w:rPr>
          <w:rFonts w:eastAsia="Arial" w:cs="Arial"/>
        </w:rPr>
        <w:t>An LEA demonstrates how an action is principally directed towards and effective in meeting the LEA’s goals for unduplicated students when the LEA explains how:</w:t>
      </w:r>
    </w:p>
    <w:p w14:paraId="2BE1590C" w14:textId="77777777" w:rsidR="006E3D8E" w:rsidRPr="00F6483C" w:rsidRDefault="006E3D8E" w:rsidP="004D355A">
      <w:pPr>
        <w:numPr>
          <w:ilvl w:val="0"/>
          <w:numId w:val="3"/>
        </w:numPr>
        <w:shd w:val="clear" w:color="auto" w:fill="FFFFFF"/>
        <w:spacing w:after="240"/>
        <w:rPr>
          <w:rFonts w:eastAsia="Arial" w:cs="Arial"/>
        </w:rPr>
      </w:pPr>
      <w:r w:rsidRPr="00F6483C">
        <w:rPr>
          <w:rFonts w:eastAsia="Arial" w:cs="Arial"/>
        </w:rPr>
        <w:t>It considers the needs, conditions, or circumstances of its unduplicated pupils;</w:t>
      </w:r>
    </w:p>
    <w:p w14:paraId="7F21DD60" w14:textId="77777777" w:rsidR="006E3D8E" w:rsidRPr="00F6483C" w:rsidRDefault="006E3D8E" w:rsidP="004D355A">
      <w:pPr>
        <w:numPr>
          <w:ilvl w:val="0"/>
          <w:numId w:val="3"/>
        </w:numPr>
        <w:shd w:val="clear" w:color="auto" w:fill="FFFFFF"/>
        <w:spacing w:after="240"/>
        <w:rPr>
          <w:rFonts w:eastAsia="Arial" w:cs="Arial"/>
        </w:rPr>
      </w:pPr>
      <w:r w:rsidRPr="00F6483C">
        <w:rPr>
          <w:rFonts w:eastAsia="Arial" w:cs="Arial"/>
        </w:rPr>
        <w:t>The action, or aspect(s) of the action (including, for example, its design, content, methods, or location), is based on these considerations; and</w:t>
      </w:r>
    </w:p>
    <w:p w14:paraId="513698AC" w14:textId="77777777" w:rsidR="006E3D8E" w:rsidRPr="00F6483C" w:rsidRDefault="006E3D8E" w:rsidP="004D355A">
      <w:pPr>
        <w:numPr>
          <w:ilvl w:val="0"/>
          <w:numId w:val="3"/>
        </w:numPr>
        <w:shd w:val="clear" w:color="auto" w:fill="FFFFFF"/>
        <w:spacing w:after="240"/>
        <w:rPr>
          <w:rFonts w:eastAsia="Arial" w:cs="Arial"/>
        </w:rPr>
      </w:pPr>
      <w:r w:rsidRPr="00F6483C">
        <w:rPr>
          <w:rFonts w:eastAsia="Arial" w:cs="Arial"/>
        </w:rPr>
        <w:t xml:space="preserve">The action is intended to help achieve </w:t>
      </w:r>
      <w:bookmarkStart w:id="609" w:name="_Hlk70600274"/>
      <w:r w:rsidRPr="00F6483C">
        <w:rPr>
          <w:rFonts w:eastAsia="Arial" w:cs="Arial"/>
        </w:rPr>
        <w:t>an expected measurable outcome of the associated goal</w:t>
      </w:r>
      <w:bookmarkEnd w:id="609"/>
      <w:r w:rsidRPr="00F6483C">
        <w:rPr>
          <w:rFonts w:eastAsia="Arial" w:cs="Arial"/>
        </w:rPr>
        <w:t>.</w:t>
      </w:r>
    </w:p>
    <w:p w14:paraId="368BCE6F" w14:textId="77777777" w:rsidR="006E3D8E" w:rsidRPr="00F6483C" w:rsidRDefault="006E3D8E" w:rsidP="006E3D8E">
      <w:pPr>
        <w:shd w:val="clear" w:color="auto" w:fill="FFFFFF"/>
        <w:spacing w:after="240"/>
        <w:rPr>
          <w:rFonts w:eastAsia="Arial" w:cs="Arial"/>
        </w:rPr>
      </w:pPr>
      <w:r w:rsidRPr="00F6483C">
        <w:rPr>
          <w:rFonts w:eastAsia="Arial" w:cs="Arial"/>
        </w:rPr>
        <w:t>As such, the response provided in this section may rely on a needs assessment of unduplicated students.</w:t>
      </w:r>
    </w:p>
    <w:p w14:paraId="2C7B4AE6" w14:textId="77777777" w:rsidR="006E3D8E" w:rsidRPr="00F6483C" w:rsidRDefault="006E3D8E" w:rsidP="006E3D8E">
      <w:pPr>
        <w:shd w:val="clear" w:color="auto" w:fill="FFFFFF"/>
        <w:spacing w:after="240"/>
        <w:rPr>
          <w:rFonts w:eastAsia="Arial" w:cs="Arial"/>
        </w:rPr>
      </w:pPr>
      <w:bookmarkStart w:id="610" w:name="_Hlk70598767"/>
      <w:r w:rsidRPr="00F6483C">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w:t>
      </w:r>
      <w:bookmarkEnd w:id="610"/>
      <w:r w:rsidRPr="00F6483C">
        <w:rPr>
          <w:rFonts w:eastAsia="Arial" w:cs="Arial"/>
        </w:rPr>
        <w:t xml:space="preserve"> because enrolling students is not the same as serving students.</w:t>
      </w:r>
    </w:p>
    <w:p w14:paraId="10F5137A" w14:textId="77777777" w:rsidR="006E3D8E" w:rsidRPr="00F6483C" w:rsidRDefault="006E3D8E" w:rsidP="006E3D8E">
      <w:pPr>
        <w:spacing w:after="240"/>
        <w:rPr>
          <w:rFonts w:eastAsia="Arial" w:cs="Arial"/>
        </w:rPr>
      </w:pPr>
      <w:r w:rsidRPr="00F6483C">
        <w:rPr>
          <w:rFonts w:eastAsia="Arial" w:cs="Arial"/>
        </w:rPr>
        <w:t>For example, if an LEA determines that low-income students have a significantly lower attendance rate than the attendance rate for all students, it might justify LEA-wide or schoolwide actions to address this area of need in the following way:</w:t>
      </w:r>
    </w:p>
    <w:p w14:paraId="24F8F275" w14:textId="25323F2A" w:rsidR="006E3D8E" w:rsidRPr="00F6483C" w:rsidRDefault="006E3D8E" w:rsidP="006E3D8E">
      <w:pPr>
        <w:spacing w:after="240"/>
        <w:ind w:left="720"/>
        <w:rPr>
          <w:rFonts w:eastAsia="Arial" w:cs="Arial"/>
        </w:rPr>
      </w:pPr>
      <w:r w:rsidRPr="00F6483C">
        <w:rPr>
          <w:rFonts w:eastAsia="Arial" w:cs="Arial"/>
        </w:rPr>
        <w:t>After assessing the needs, conditions, and circumstances of our low-income students, we learned that the attendance rate of our low-income students is 7</w:t>
      </w:r>
      <w:r w:rsidR="00D326CE" w:rsidRPr="00F6483C">
        <w:rPr>
          <w:rFonts w:eastAsia="Arial" w:cs="Arial"/>
        </w:rPr>
        <w:t xml:space="preserve"> percent </w:t>
      </w:r>
      <w:r w:rsidRPr="00F6483C">
        <w:rPr>
          <w:rFonts w:eastAsia="Arial" w:cs="Arial"/>
        </w:rPr>
        <w:t>lower than the attendance rate for all students. (Needs, Conditions, Circumstances [Principally Directed])</w:t>
      </w:r>
    </w:p>
    <w:p w14:paraId="7D7A42C0" w14:textId="4380473D" w:rsidR="006E3D8E" w:rsidRPr="00F6483C" w:rsidRDefault="006E3D8E" w:rsidP="006E3D8E">
      <w:pPr>
        <w:spacing w:after="240"/>
        <w:ind w:left="720"/>
        <w:rPr>
          <w:rFonts w:eastAsia="Arial" w:cs="Arial"/>
        </w:rPr>
      </w:pPr>
      <w:r w:rsidRPr="00F6483C">
        <w:rPr>
          <w:rFonts w:eastAsia="Arial" w:cs="Arial"/>
        </w:rPr>
        <w:t xml:space="preserve">In order to address this condition of our low-income students, we will develop and implement a new attendance program that is designed to address some of the major causes of absenteeism, including lack of reliable transportation and food, as well as a school climate that </w:t>
      </w:r>
      <w:r w:rsidRPr="00F6483C">
        <w:rPr>
          <w:rFonts w:eastAsia="Arial" w:cs="Arial"/>
        </w:rPr>
        <w:lastRenderedPageBreak/>
        <w:t>does not emphasize the importance of attendance. Goal N, Actions X, Y, and Z provide additional transportation and nutritional resources as well as a districtwide educational campaign on the benefits of high attendance rates. (Contributing Action</w:t>
      </w:r>
      <w:r w:rsidR="00D326CE" w:rsidRPr="00F6483C">
        <w:rPr>
          <w:rFonts w:eastAsia="Arial" w:cs="Arial"/>
        </w:rPr>
        <w:t>[</w:t>
      </w:r>
      <w:r w:rsidRPr="00F6483C">
        <w:rPr>
          <w:rFonts w:eastAsia="Arial" w:cs="Arial"/>
        </w:rPr>
        <w:t>s</w:t>
      </w:r>
      <w:r w:rsidR="00D326CE" w:rsidRPr="00F6483C">
        <w:rPr>
          <w:rFonts w:eastAsia="Arial" w:cs="Arial"/>
        </w:rPr>
        <w:t>]</w:t>
      </w:r>
      <w:r w:rsidRPr="00F6483C">
        <w:rPr>
          <w:rFonts w:eastAsia="Arial" w:cs="Arial"/>
        </w:rPr>
        <w:t>)</w:t>
      </w:r>
    </w:p>
    <w:p w14:paraId="565FAE31" w14:textId="4F6130F0" w:rsidR="006E3D8E" w:rsidRPr="00F6483C" w:rsidRDefault="006E3D8E" w:rsidP="006E3D8E">
      <w:pPr>
        <w:spacing w:after="240"/>
        <w:ind w:left="720"/>
        <w:rPr>
          <w:rFonts w:eastAsia="Arial" w:cs="Arial"/>
        </w:rPr>
      </w:pPr>
      <w:r w:rsidRPr="00F6483C">
        <w:rPr>
          <w:rFonts w:eastAsia="Arial" w:cs="Arial"/>
        </w:rPr>
        <w:t>These actions are being provided on an LEA-wide basis and we expect/hope that all students with less than a 100</w:t>
      </w:r>
      <w:r w:rsidR="00D326CE" w:rsidRPr="00F6483C">
        <w:rPr>
          <w:rFonts w:eastAsia="Arial" w:cs="Arial"/>
        </w:rPr>
        <w:t xml:space="preserve"> percent</w:t>
      </w:r>
      <w:r w:rsidRPr="00F6483C">
        <w:rPr>
          <w:rFonts w:eastAsia="Arial" w:cs="Arial"/>
        </w:rPr>
        <w:t xml:space="preserve">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w:t>
      </w:r>
    </w:p>
    <w:p w14:paraId="2FAA841D" w14:textId="77777777" w:rsidR="006E3D8E" w:rsidRPr="00F6483C" w:rsidRDefault="006E3D8E" w:rsidP="006E3D8E">
      <w:pPr>
        <w:spacing w:after="240"/>
        <w:rPr>
          <w:rFonts w:eastAsia="Arial" w:cs="Arial"/>
        </w:rPr>
      </w:pPr>
      <w:r w:rsidRPr="00F6483C">
        <w:rPr>
          <w:rFonts w:eastAsia="Arial" w:cs="Arial"/>
          <w:b/>
        </w:rPr>
        <w:t>COEs and Charter Schools</w:t>
      </w:r>
      <w:r w:rsidRPr="00F6483C">
        <w:rPr>
          <w:rFonts w:eastAsia="Arial" w:cs="Arial"/>
        </w:rPr>
        <w:t xml:space="preserve">: Describe </w:t>
      </w:r>
      <w:bookmarkStart w:id="611" w:name="_Hlk70599963"/>
      <w:r w:rsidRPr="00F6483C">
        <w:rPr>
          <w:rFonts w:eastAsia="Arial" w:cs="Arial"/>
        </w:rPr>
        <w:t>how actions included as contributing to meeting the increased or improved services requirement on an LEA-wide basis are principally directed to and effective in meeting its goals for unduplicated pupils</w:t>
      </w:r>
      <w:bookmarkEnd w:id="611"/>
      <w:r w:rsidRPr="00F6483C">
        <w:rPr>
          <w:rFonts w:eastAsia="Arial" w:cs="Arial"/>
        </w:rPr>
        <w:t xml:space="preserve"> in the state and any local priorities as described above. In the case of COEs and charter schools, schoolwide and LEA-wide are considered to be synonymous.</w:t>
      </w:r>
    </w:p>
    <w:p w14:paraId="3B9B1F1B" w14:textId="77777777" w:rsidR="006E3D8E" w:rsidRPr="00F6483C" w:rsidRDefault="006E3D8E" w:rsidP="006E3D8E">
      <w:pPr>
        <w:spacing w:after="240"/>
        <w:rPr>
          <w:rFonts w:eastAsia="Arial" w:cs="Arial"/>
          <w:b/>
          <w:sz w:val="28"/>
          <w:szCs w:val="28"/>
        </w:rPr>
      </w:pPr>
      <w:r w:rsidRPr="00F6483C">
        <w:rPr>
          <w:rFonts w:eastAsia="Arial" w:cs="Arial"/>
          <w:b/>
          <w:sz w:val="28"/>
          <w:szCs w:val="28"/>
        </w:rPr>
        <w:t>For School Districts Only:</w:t>
      </w:r>
    </w:p>
    <w:p w14:paraId="49052F17" w14:textId="77777777" w:rsidR="006E3D8E" w:rsidRPr="00F6483C" w:rsidRDefault="006E3D8E" w:rsidP="006E3D8E">
      <w:pPr>
        <w:spacing w:after="240"/>
        <w:rPr>
          <w:rFonts w:eastAsia="Arial" w:cs="Arial"/>
          <w:b/>
        </w:rPr>
      </w:pPr>
      <w:r w:rsidRPr="00F6483C">
        <w:rPr>
          <w:rFonts w:eastAsia="Arial" w:cs="Arial"/>
          <w:b/>
        </w:rPr>
        <w:t>Actions Provided on an LEA-Wide Basis:</w:t>
      </w:r>
    </w:p>
    <w:p w14:paraId="66EC6EDA" w14:textId="20830BCE" w:rsidR="006E3D8E" w:rsidRPr="00F6483C" w:rsidRDefault="006E3D8E" w:rsidP="006E3D8E">
      <w:pPr>
        <w:spacing w:after="240"/>
        <w:rPr>
          <w:rFonts w:eastAsia="Arial" w:cs="Arial"/>
        </w:rPr>
      </w:pPr>
      <w:r w:rsidRPr="00F6483C">
        <w:rPr>
          <w:rFonts w:eastAsia="Arial" w:cs="Arial"/>
          <w:b/>
          <w:i/>
        </w:rPr>
        <w:t>Unduplicated Percentage &gt; 55</w:t>
      </w:r>
      <w:r w:rsidR="00D326CE" w:rsidRPr="00F6483C">
        <w:rPr>
          <w:rFonts w:eastAsia="Arial" w:cs="Arial"/>
          <w:b/>
          <w:i/>
        </w:rPr>
        <w:t xml:space="preserve"> percent:</w:t>
      </w:r>
      <w:r w:rsidR="00D326CE" w:rsidRPr="00F6483C">
        <w:rPr>
          <w:rFonts w:eastAsia="Arial" w:cs="Arial"/>
        </w:rPr>
        <w:t xml:space="preserve"> </w:t>
      </w:r>
      <w:r w:rsidRPr="00F6483C">
        <w:rPr>
          <w:rFonts w:eastAsia="Arial" w:cs="Arial"/>
        </w:rPr>
        <w:t>For school districts with an unduplicated pupil percentage of 55</w:t>
      </w:r>
      <w:r w:rsidR="00D326CE" w:rsidRPr="00F6483C">
        <w:rPr>
          <w:rFonts w:eastAsia="Arial" w:cs="Arial"/>
        </w:rPr>
        <w:t xml:space="preserve"> percent</w:t>
      </w:r>
      <w:r w:rsidRPr="00F6483C">
        <w:rPr>
          <w:rFonts w:eastAsia="Arial" w:cs="Arial"/>
        </w:rPr>
        <w:t xml:space="preserve"> or more, describe how these actions are principally directed to and effective in meeting its goals for unduplicated pupils in the state and any local priorities as described above.</w:t>
      </w:r>
    </w:p>
    <w:p w14:paraId="176597CF" w14:textId="0E326388" w:rsidR="006E3D8E" w:rsidRPr="00F6483C" w:rsidRDefault="006E3D8E" w:rsidP="006E3D8E">
      <w:pPr>
        <w:spacing w:after="360"/>
        <w:rPr>
          <w:rFonts w:eastAsia="Arial" w:cs="Arial"/>
        </w:rPr>
      </w:pPr>
      <w:r w:rsidRPr="00F6483C">
        <w:rPr>
          <w:rFonts w:eastAsia="Arial" w:cs="Arial"/>
          <w:b/>
          <w:i/>
        </w:rPr>
        <w:t>Unduplicated Percentage &lt; 55</w:t>
      </w:r>
      <w:r w:rsidR="00D326CE" w:rsidRPr="00F6483C">
        <w:rPr>
          <w:rFonts w:eastAsia="Arial" w:cs="Arial"/>
          <w:b/>
          <w:i/>
        </w:rPr>
        <w:t xml:space="preserve"> percent</w:t>
      </w:r>
      <w:r w:rsidRPr="00F6483C">
        <w:rPr>
          <w:rFonts w:eastAsia="Arial" w:cs="Arial"/>
          <w:b/>
          <w:i/>
        </w:rPr>
        <w:t>:</w:t>
      </w:r>
      <w:r w:rsidRPr="00F6483C">
        <w:rPr>
          <w:rFonts w:eastAsia="Arial" w:cs="Arial"/>
        </w:rPr>
        <w:t xml:space="preserve"> For school districts with an unduplicated pupil percentage of less than 55</w:t>
      </w:r>
      <w:r w:rsidR="00D326CE" w:rsidRPr="00F6483C">
        <w:rPr>
          <w:rFonts w:eastAsia="Arial" w:cs="Arial"/>
        </w:rPr>
        <w:t xml:space="preserve"> percent</w:t>
      </w:r>
      <w:r w:rsidRPr="00F6483C">
        <w:rPr>
          <w:rFonts w:eastAsia="Arial" w:cs="Arial"/>
        </w:rPr>
        <w:t>, describe how these actions are principally directed to and effective in meeting its goals for unduplicated pupils in the state and any local priorities. Also describe how the actions</w:t>
      </w:r>
      <w:r w:rsidRPr="00F6483C">
        <w:rPr>
          <w:rFonts w:eastAsia="Arial" w:cs="Arial"/>
          <w:b/>
        </w:rPr>
        <w:t xml:space="preserve"> are the most effective use of the funds </w:t>
      </w:r>
      <w:r w:rsidRPr="00F6483C">
        <w:rPr>
          <w:rFonts w:eastAsia="Arial" w:cs="Arial"/>
        </w:rPr>
        <w:t>to meet these goals for its unduplicated pupils. Provide the basis for this determination, including any alternatives considered, supporting research, experience, or educational theory.</w:t>
      </w:r>
    </w:p>
    <w:p w14:paraId="2F7DA848" w14:textId="77777777" w:rsidR="006E3D8E" w:rsidRPr="00F6483C" w:rsidRDefault="006E3D8E" w:rsidP="006E3D8E">
      <w:pPr>
        <w:spacing w:after="240"/>
        <w:rPr>
          <w:rFonts w:eastAsia="Arial" w:cs="Arial"/>
          <w:b/>
        </w:rPr>
      </w:pPr>
      <w:r w:rsidRPr="00F6483C">
        <w:rPr>
          <w:rFonts w:eastAsia="Arial" w:cs="Arial"/>
          <w:b/>
        </w:rPr>
        <w:t>Actions Provided on a Schoolwide Basis:</w:t>
      </w:r>
    </w:p>
    <w:p w14:paraId="02ADA1F5" w14:textId="77777777" w:rsidR="006E3D8E" w:rsidRPr="00F6483C" w:rsidRDefault="006E3D8E" w:rsidP="006E3D8E">
      <w:pPr>
        <w:spacing w:after="240"/>
        <w:rPr>
          <w:rFonts w:eastAsia="Arial" w:cs="Arial"/>
        </w:rPr>
      </w:pPr>
      <w:r w:rsidRPr="00F6483C">
        <w:rPr>
          <w:rFonts w:eastAsia="Arial" w:cs="Arial"/>
        </w:rPr>
        <w:t>School Districts must identify in the description those actions being funded and provided on a schoolwide basis, and include the required description supporting the use of the funds on a schoolwide basis.</w:t>
      </w:r>
    </w:p>
    <w:p w14:paraId="5A2AF8A3" w14:textId="399987B4" w:rsidR="006E3D8E" w:rsidRPr="00F6483C" w:rsidRDefault="006E3D8E" w:rsidP="006E3D8E">
      <w:pPr>
        <w:spacing w:after="240"/>
        <w:rPr>
          <w:rFonts w:eastAsia="Arial" w:cs="Arial"/>
        </w:rPr>
      </w:pPr>
      <w:r w:rsidRPr="00F6483C">
        <w:rPr>
          <w:rFonts w:eastAsia="Arial" w:cs="Arial"/>
          <w:b/>
        </w:rPr>
        <w:t>For schools with 40</w:t>
      </w:r>
      <w:r w:rsidR="00D326CE" w:rsidRPr="00F6483C">
        <w:rPr>
          <w:rFonts w:eastAsia="Arial" w:cs="Arial"/>
          <w:b/>
        </w:rPr>
        <w:t xml:space="preserve"> percent</w:t>
      </w:r>
      <w:r w:rsidRPr="00F6483C">
        <w:rPr>
          <w:rFonts w:eastAsia="Arial" w:cs="Arial"/>
          <w:b/>
        </w:rPr>
        <w:t xml:space="preserve"> or more enrollment of unduplicated pupils:</w:t>
      </w:r>
      <w:r w:rsidRPr="00F6483C">
        <w:rPr>
          <w:rFonts w:eastAsia="Arial" w:cs="Arial"/>
        </w:rPr>
        <w:t xml:space="preserve"> Describe how these actions are principally directed to and effective in meeting its goals for its unduplicated pupils in the state and any local priorities.</w:t>
      </w:r>
    </w:p>
    <w:p w14:paraId="3D916DBE" w14:textId="3F63FFB5" w:rsidR="006E3D8E" w:rsidRPr="00F6483C" w:rsidRDefault="006E3D8E" w:rsidP="006E3D8E">
      <w:pPr>
        <w:spacing w:after="240"/>
        <w:rPr>
          <w:rFonts w:eastAsia="Arial" w:cs="Arial"/>
        </w:rPr>
      </w:pPr>
      <w:r w:rsidRPr="00F6483C">
        <w:rPr>
          <w:rFonts w:eastAsia="Arial" w:cs="Arial"/>
          <w:b/>
        </w:rPr>
        <w:lastRenderedPageBreak/>
        <w:t>For school districts expending funds on a schoolwide basis at a school with less than 40</w:t>
      </w:r>
      <w:r w:rsidR="00D326CE" w:rsidRPr="00F6483C">
        <w:rPr>
          <w:rFonts w:eastAsia="Arial" w:cs="Arial"/>
          <w:b/>
        </w:rPr>
        <w:t xml:space="preserve"> percent</w:t>
      </w:r>
      <w:r w:rsidRPr="00F6483C">
        <w:rPr>
          <w:rFonts w:eastAsia="Arial" w:cs="Arial"/>
          <w:b/>
        </w:rPr>
        <w:t xml:space="preserve"> enrollment of unduplicated pupils:</w:t>
      </w:r>
      <w:r w:rsidRPr="00F6483C">
        <w:rPr>
          <w:rFonts w:eastAsia="Arial" w:cs="Arial"/>
        </w:rPr>
        <w:t xml:space="preserve"> Describe how these actions are principally directed to and how the actions are the most effective use of the funds to meet its goals for </w:t>
      </w:r>
      <w:r w:rsidRPr="00F6483C">
        <w:rPr>
          <w:rFonts w:eastAsiaTheme="minorHAnsi" w:cs="Arial"/>
          <w:color w:val="000000"/>
          <w:szCs w:val="20"/>
        </w:rPr>
        <w:t>foster youth, English learners, and low-income students</w:t>
      </w:r>
      <w:r w:rsidRPr="00F6483C">
        <w:rPr>
          <w:rFonts w:eastAsia="Arial" w:cs="Arial"/>
        </w:rPr>
        <w:t xml:space="preserve"> in the state and any local priorities.</w:t>
      </w:r>
    </w:p>
    <w:p w14:paraId="0F2BEB6B" w14:textId="77777777" w:rsidR="006E3D8E" w:rsidRPr="00F6483C" w:rsidRDefault="006E3D8E" w:rsidP="45E5B032">
      <w:pPr>
        <w:shd w:val="clear" w:color="auto" w:fill="DEEAF6" w:themeFill="accent1" w:themeFillTint="33"/>
        <w:spacing w:after="240"/>
        <w:rPr>
          <w:rFonts w:eastAsia="Arial" w:cs="Arial"/>
          <w:b/>
          <w:bCs/>
        </w:rPr>
      </w:pPr>
      <w:r w:rsidRPr="00F6483C">
        <w:rPr>
          <w:rFonts w:eastAsia="Arial" w:cs="Arial"/>
          <w:b/>
          <w:bCs/>
        </w:rPr>
        <w:t>A description of how services for foster youth, English learners, and low-income students are being increased or improved by the percentage required.</w:t>
      </w:r>
    </w:p>
    <w:p w14:paraId="1CE295F4" w14:textId="77777777" w:rsidR="00D13D27" w:rsidRPr="00F6483C" w:rsidRDefault="006E3D8E" w:rsidP="006E3D8E">
      <w:pPr>
        <w:spacing w:after="240"/>
        <w:rPr>
          <w:rFonts w:eastAsia="Arial" w:cs="Arial"/>
        </w:rPr>
      </w:pPr>
      <w:r w:rsidRPr="00F6483C">
        <w:rPr>
          <w:rFonts w:eastAsia="Arial" w:cs="Arial"/>
        </w:rPr>
        <w:t xml:space="preserve">Consistent with the requirements of 5 </w:t>
      </w:r>
      <w:r w:rsidRPr="00F6483C">
        <w:rPr>
          <w:rFonts w:eastAsia="Arial" w:cs="Arial"/>
          <w:i/>
        </w:rPr>
        <w:t>CCR</w:t>
      </w:r>
      <w:r w:rsidRPr="00F6483C">
        <w:rPr>
          <w:rFonts w:eastAsia="Arial" w:cs="Arial"/>
        </w:rPr>
        <w:t xml:space="preserve"> Section 15496, describe how services provided for unduplicated pupils are increased or improved by at least the percentage calculated as compared to the services provided for all students in the LCAP year. </w:t>
      </w:r>
    </w:p>
    <w:p w14:paraId="709250D4" w14:textId="77777777" w:rsidR="00D13D27" w:rsidRPr="00F6483C" w:rsidRDefault="006E3D8E" w:rsidP="00D13D27">
      <w:pPr>
        <w:pStyle w:val="ListParagraph"/>
        <w:numPr>
          <w:ilvl w:val="0"/>
          <w:numId w:val="14"/>
        </w:numPr>
        <w:spacing w:after="240"/>
        <w:contextualSpacing w:val="0"/>
        <w:rPr>
          <w:rFonts w:eastAsia="Arial" w:cs="Arial"/>
        </w:rPr>
      </w:pPr>
      <w:r w:rsidRPr="00F6483C">
        <w:rPr>
          <w:rFonts w:eastAsia="Arial" w:cs="Arial"/>
        </w:rPr>
        <w:t xml:space="preserve">To improve services means to grow services in quality and to increase services means to grow services in quantity. </w:t>
      </w:r>
    </w:p>
    <w:p w14:paraId="361D6763" w14:textId="77777777" w:rsidR="00D13D27" w:rsidRPr="00F6483C" w:rsidRDefault="006E3D8E" w:rsidP="00D13D27">
      <w:pPr>
        <w:pStyle w:val="ListParagraph"/>
        <w:numPr>
          <w:ilvl w:val="0"/>
          <w:numId w:val="14"/>
        </w:numPr>
        <w:spacing w:after="240"/>
        <w:contextualSpacing w:val="0"/>
        <w:rPr>
          <w:rFonts w:eastAsia="Arial" w:cs="Arial"/>
        </w:rPr>
      </w:pPr>
      <w:r w:rsidRPr="00F6483C">
        <w:rPr>
          <w:rFonts w:eastAsia="Arial" w:cs="Arial"/>
        </w:rPr>
        <w:t xml:space="preserve">Services are increased or improved by those actions in the LCAP </w:t>
      </w:r>
      <w:bookmarkStart w:id="612" w:name="_Hlk70673233"/>
      <w:r w:rsidRPr="00F6483C">
        <w:rPr>
          <w:rFonts w:eastAsia="Arial" w:cs="Arial"/>
        </w:rPr>
        <w:t>that are included in the Goals and Actions section as contributing to the increased or improved services requirement</w:t>
      </w:r>
      <w:bookmarkEnd w:id="612"/>
      <w:r w:rsidR="00397D99" w:rsidRPr="00F6483C">
        <w:rPr>
          <w:rFonts w:eastAsia="Arial" w:cs="Arial"/>
        </w:rPr>
        <w:t xml:space="preserve">, whether they are provided on an LEA-wide or schoolwide basis or provided on a limited basis to unduplicated students. </w:t>
      </w:r>
    </w:p>
    <w:p w14:paraId="3E77703B" w14:textId="3833CBC7" w:rsidR="00D13D27" w:rsidRPr="00F6483C" w:rsidRDefault="00AD23E5" w:rsidP="00D13D27">
      <w:pPr>
        <w:pStyle w:val="ListParagraph"/>
        <w:numPr>
          <w:ilvl w:val="0"/>
          <w:numId w:val="14"/>
        </w:numPr>
        <w:spacing w:after="240"/>
        <w:contextualSpacing w:val="0"/>
        <w:rPr>
          <w:rFonts w:eastAsia="Arial" w:cs="Arial"/>
        </w:rPr>
      </w:pPr>
      <w:r w:rsidRPr="00F6483C">
        <w:rPr>
          <w:rFonts w:eastAsia="Arial" w:cs="Arial"/>
        </w:rPr>
        <w:t xml:space="preserve">A limited action is an action that only serves foster youth, English learners, and/or low-income students. </w:t>
      </w:r>
    </w:p>
    <w:p w14:paraId="23594F3C" w14:textId="2E82386D" w:rsidR="00397D99" w:rsidRPr="00F6483C" w:rsidRDefault="00397D99" w:rsidP="006E3D8E">
      <w:pPr>
        <w:spacing w:after="240"/>
        <w:rPr>
          <w:rFonts w:eastAsia="Arial" w:cs="Arial"/>
        </w:rPr>
      </w:pPr>
      <w:r w:rsidRPr="00F6483C">
        <w:rPr>
          <w:rFonts w:eastAsia="Arial" w:cs="Arial"/>
        </w:rPr>
        <w:t xml:space="preserve">This description must address how </w:t>
      </w:r>
      <w:del w:id="613" w:author="Author">
        <w:r w:rsidRPr="00F6483C" w:rsidDel="00CF3724">
          <w:rPr>
            <w:rFonts w:eastAsia="Arial" w:cs="Arial"/>
          </w:rPr>
          <w:delText xml:space="preserve">these </w:delText>
        </w:r>
      </w:del>
      <w:ins w:id="614" w:author="Author">
        <w:r w:rsidR="00CF3724" w:rsidRPr="00F6483C">
          <w:rPr>
            <w:rFonts w:eastAsia="Arial" w:cs="Arial"/>
          </w:rPr>
          <w:t xml:space="preserve">any LEA-wide and schoolwide actions described </w:t>
        </w:r>
        <w:r w:rsidR="00C228D0" w:rsidRPr="00F6483C">
          <w:rPr>
            <w:rFonts w:eastAsia="Arial" w:cs="Arial"/>
          </w:rPr>
          <w:t xml:space="preserve">in the prompt </w:t>
        </w:r>
        <w:r w:rsidR="00CF3724" w:rsidRPr="00F6483C">
          <w:rPr>
            <w:rFonts w:eastAsia="Arial" w:cs="Arial"/>
          </w:rPr>
          <w:t xml:space="preserve">above and any limited </w:t>
        </w:r>
      </w:ins>
      <w:r w:rsidRPr="00F6483C">
        <w:rPr>
          <w:rFonts w:eastAsia="Arial" w:cs="Arial"/>
        </w:rPr>
        <w:t>action(s) are expected to result in the required proportional increase or improvement in services for unduplicated pupils as compared to the services the LEA provides to all students for the relevant LCAP year.</w:t>
      </w:r>
    </w:p>
    <w:p w14:paraId="73A72CBF" w14:textId="77777777" w:rsidR="00D13D27" w:rsidRPr="00F6483C" w:rsidRDefault="00DC0929" w:rsidP="006E3D8E">
      <w:pPr>
        <w:spacing w:after="240"/>
        <w:rPr>
          <w:rFonts w:eastAsia="Calibri" w:cs="Arial"/>
          <w:color w:val="000000" w:themeColor="text1"/>
        </w:rPr>
      </w:pPr>
      <w:r w:rsidRPr="00F6483C">
        <w:rPr>
          <w:rFonts w:eastAsia="Calibri" w:cs="Arial"/>
          <w:color w:val="000000" w:themeColor="text1"/>
        </w:rPr>
        <w:t xml:space="preserve">For </w:t>
      </w:r>
      <w:r w:rsidR="00193669" w:rsidRPr="00F6483C">
        <w:rPr>
          <w:rFonts w:eastAsia="Calibri" w:cs="Arial"/>
          <w:color w:val="000000" w:themeColor="text1"/>
        </w:rPr>
        <w:t xml:space="preserve">any </w:t>
      </w:r>
      <w:r w:rsidRPr="00F6483C">
        <w:rPr>
          <w:rFonts w:eastAsia="Calibri" w:cs="Arial"/>
          <w:color w:val="000000" w:themeColor="text1"/>
        </w:rPr>
        <w:t xml:space="preserve">action </w:t>
      </w:r>
      <w:r w:rsidR="00193669" w:rsidRPr="00F6483C">
        <w:rPr>
          <w:rFonts w:eastAsia="Calibri" w:cs="Arial"/>
          <w:color w:val="000000" w:themeColor="text1"/>
        </w:rPr>
        <w:t xml:space="preserve">contributing to meeting the increased or improved services requirement that is associated </w:t>
      </w:r>
      <w:r w:rsidRPr="00F6483C">
        <w:rPr>
          <w:rFonts w:eastAsia="Calibri" w:cs="Arial"/>
          <w:color w:val="000000" w:themeColor="text1"/>
        </w:rPr>
        <w:t xml:space="preserve">with a Planned Percentage of Improved Services </w:t>
      </w:r>
      <w:r w:rsidR="00193669" w:rsidRPr="00F6483C">
        <w:rPr>
          <w:rFonts w:eastAsia="Calibri" w:cs="Arial"/>
          <w:color w:val="000000" w:themeColor="text1"/>
        </w:rPr>
        <w:t xml:space="preserve">in the Contributing Summary Table rather than an expenditure of LCFF funds, </w:t>
      </w:r>
      <w:r w:rsidR="00BA239D" w:rsidRPr="00F6483C">
        <w:rPr>
          <w:rFonts w:eastAsia="Calibri" w:cs="Arial"/>
          <w:color w:val="000000" w:themeColor="text1"/>
        </w:rPr>
        <w:t xml:space="preserve">describe </w:t>
      </w:r>
      <w:r w:rsidR="00397D99" w:rsidRPr="00F6483C">
        <w:rPr>
          <w:rFonts w:eastAsia="Calibri" w:cs="Arial"/>
          <w:color w:val="000000" w:themeColor="text1"/>
        </w:rPr>
        <w:t xml:space="preserve">the methodology </w:t>
      </w:r>
      <w:r w:rsidR="00617328" w:rsidRPr="00F6483C">
        <w:rPr>
          <w:rFonts w:eastAsia="Calibri" w:cs="Arial"/>
          <w:color w:val="000000" w:themeColor="text1"/>
        </w:rPr>
        <w:t xml:space="preserve">that was </w:t>
      </w:r>
      <w:r w:rsidR="00BA239D" w:rsidRPr="00F6483C">
        <w:rPr>
          <w:rFonts w:eastAsia="Calibri" w:cs="Arial"/>
          <w:color w:val="000000" w:themeColor="text1"/>
        </w:rPr>
        <w:t xml:space="preserve">used to </w:t>
      </w:r>
      <w:r w:rsidR="00397D99" w:rsidRPr="00F6483C">
        <w:rPr>
          <w:rFonts w:eastAsia="Calibri" w:cs="Arial"/>
          <w:color w:val="000000" w:themeColor="text1"/>
        </w:rPr>
        <w:t>determin</w:t>
      </w:r>
      <w:r w:rsidR="00BA239D" w:rsidRPr="00F6483C">
        <w:rPr>
          <w:rFonts w:eastAsia="Calibri" w:cs="Arial"/>
          <w:color w:val="000000" w:themeColor="text1"/>
        </w:rPr>
        <w:t xml:space="preserve">e </w:t>
      </w:r>
      <w:r w:rsidR="00397D99" w:rsidRPr="00F6483C">
        <w:rPr>
          <w:rFonts w:eastAsia="Calibri" w:cs="Arial"/>
          <w:color w:val="000000" w:themeColor="text1"/>
        </w:rPr>
        <w:t xml:space="preserve">the </w:t>
      </w:r>
      <w:r w:rsidR="00193669" w:rsidRPr="00F6483C">
        <w:rPr>
          <w:rFonts w:eastAsia="Calibri" w:cs="Arial"/>
          <w:color w:val="000000" w:themeColor="text1"/>
        </w:rPr>
        <w:t xml:space="preserve">contribution </w:t>
      </w:r>
      <w:r w:rsidR="00617328" w:rsidRPr="00F6483C">
        <w:rPr>
          <w:rFonts w:eastAsia="Calibri" w:cs="Arial"/>
          <w:color w:val="000000" w:themeColor="text1"/>
        </w:rPr>
        <w:t xml:space="preserve">of the action </w:t>
      </w:r>
      <w:r w:rsidR="00193669" w:rsidRPr="00F6483C">
        <w:rPr>
          <w:rFonts w:eastAsia="Calibri" w:cs="Arial"/>
          <w:color w:val="000000" w:themeColor="text1"/>
        </w:rPr>
        <w:t>towards the proportional p</w:t>
      </w:r>
      <w:r w:rsidR="00BA239D" w:rsidRPr="00F6483C">
        <w:rPr>
          <w:rFonts w:eastAsia="Calibri" w:cs="Arial"/>
          <w:color w:val="000000" w:themeColor="text1"/>
        </w:rPr>
        <w:t>ercentage</w:t>
      </w:r>
      <w:r w:rsidR="00397D99" w:rsidRPr="00F6483C">
        <w:rPr>
          <w:rFonts w:eastAsia="Calibri" w:cs="Arial"/>
          <w:color w:val="000000" w:themeColor="text1"/>
        </w:rPr>
        <w:t>.</w:t>
      </w:r>
      <w:r w:rsidR="00D81CBA" w:rsidRPr="00F6483C">
        <w:rPr>
          <w:rFonts w:eastAsia="Calibri" w:cs="Arial"/>
          <w:color w:val="000000" w:themeColor="text1"/>
        </w:rPr>
        <w:t xml:space="preserve"> </w:t>
      </w:r>
    </w:p>
    <w:p w14:paraId="22F30FBC" w14:textId="071960E7" w:rsidR="006E3D8E" w:rsidRPr="00F6483C" w:rsidRDefault="00D81CBA" w:rsidP="00D13D27">
      <w:pPr>
        <w:pStyle w:val="ListParagraph"/>
        <w:numPr>
          <w:ilvl w:val="0"/>
          <w:numId w:val="21"/>
        </w:numPr>
        <w:spacing w:after="240"/>
        <w:rPr>
          <w:rFonts w:eastAsia="Arial" w:cs="Arial"/>
        </w:rPr>
      </w:pPr>
      <w:r w:rsidRPr="00F6483C">
        <w:rPr>
          <w:rFonts w:eastAsia="Calibri" w:cs="Arial"/>
          <w:color w:val="000000" w:themeColor="text1"/>
        </w:rPr>
        <w:t>See the instructions for determining the Planned Percentage of Improved Services for information on calculating the Percentage of Improved Services.</w:t>
      </w:r>
    </w:p>
    <w:p w14:paraId="650C0B29" w14:textId="17D8F07A" w:rsidR="006E3D8E" w:rsidRPr="00F6483C" w:rsidRDefault="00AD23E5" w:rsidP="45E5B032">
      <w:pPr>
        <w:shd w:val="clear" w:color="auto" w:fill="DEEAF6" w:themeFill="accent1" w:themeFillTint="33"/>
        <w:spacing w:before="60" w:after="120"/>
        <w:rPr>
          <w:rFonts w:eastAsiaTheme="minorEastAsia" w:cs="Arial"/>
          <w:b/>
          <w:bCs/>
          <w:color w:val="000000"/>
        </w:rPr>
      </w:pPr>
      <w:r w:rsidRPr="00F6483C">
        <w:rPr>
          <w:rFonts w:eastAsia="Arial" w:cs="Arial"/>
          <w:b/>
          <w:bCs/>
        </w:rPr>
        <w:t>A description of the plan for how the additional concentration grant add-on funding identified above will be used to increase the number of staff providing direct services to students at schools that have a high concentration (above 55 percent) of foster youth, English learners, and low-income students, as applicable</w:t>
      </w:r>
      <w:r w:rsidR="00707577" w:rsidRPr="00F6483C">
        <w:rPr>
          <w:rFonts w:eastAsiaTheme="minorEastAsia" w:cs="Arial"/>
          <w:b/>
          <w:bCs/>
          <w:color w:val="000000" w:themeColor="text1"/>
        </w:rPr>
        <w:t>.</w:t>
      </w:r>
    </w:p>
    <w:p w14:paraId="1A151FE7" w14:textId="68925FDE" w:rsidR="006E3D8E" w:rsidRPr="00F6483C" w:rsidRDefault="00326671" w:rsidP="006E3D8E">
      <w:pPr>
        <w:spacing w:after="240"/>
        <w:rPr>
          <w:rFonts w:eastAsia="Arial" w:cs="Arial"/>
        </w:rPr>
      </w:pPr>
      <w:r w:rsidRPr="00F6483C">
        <w:rPr>
          <w:rFonts w:eastAsia="Arial" w:cs="Arial"/>
        </w:rPr>
        <w:t xml:space="preserve">An LEA that receives </w:t>
      </w:r>
      <w:r w:rsidR="006E3D8E" w:rsidRPr="00F6483C">
        <w:rPr>
          <w:rFonts w:eastAsia="Arial" w:cs="Arial"/>
        </w:rPr>
        <w:t xml:space="preserve">the </w:t>
      </w:r>
      <w:r w:rsidR="003C6BFB" w:rsidRPr="00F6483C">
        <w:rPr>
          <w:rFonts w:eastAsia="Arial" w:cs="Arial"/>
        </w:rPr>
        <w:t xml:space="preserve">additional </w:t>
      </w:r>
      <w:r w:rsidR="006E3D8E" w:rsidRPr="00F6483C">
        <w:rPr>
          <w:rFonts w:eastAsia="Arial" w:cs="Arial"/>
        </w:rPr>
        <w:t xml:space="preserve">concentration grant add-on </w:t>
      </w:r>
      <w:r w:rsidR="0095120F" w:rsidRPr="00F6483C">
        <w:rPr>
          <w:rFonts w:eastAsia="Arial" w:cs="Arial"/>
        </w:rPr>
        <w:t>described in</w:t>
      </w:r>
      <w:r w:rsidR="006E3D8E" w:rsidRPr="00F6483C">
        <w:rPr>
          <w:rFonts w:eastAsia="Arial" w:cs="Arial"/>
        </w:rPr>
        <w:t xml:space="preserve"> </w:t>
      </w:r>
      <w:r w:rsidR="00E46D57" w:rsidRPr="00F6483C">
        <w:rPr>
          <w:rFonts w:eastAsia="Arial" w:cs="Arial"/>
          <w:i/>
        </w:rPr>
        <w:t>EC</w:t>
      </w:r>
      <w:r w:rsidR="006E3D8E" w:rsidRPr="00F6483C">
        <w:rPr>
          <w:rFonts w:eastAsia="Arial" w:cs="Arial"/>
        </w:rPr>
        <w:t xml:space="preserve"> Section 42238.02 </w:t>
      </w:r>
      <w:r w:rsidRPr="00F6483C">
        <w:rPr>
          <w:rFonts w:eastAsia="Arial" w:cs="Arial"/>
        </w:rPr>
        <w:t>is required to demonstrate how it is u</w:t>
      </w:r>
      <w:r w:rsidR="0095120F" w:rsidRPr="00F6483C">
        <w:rPr>
          <w:rFonts w:eastAsia="Arial" w:cs="Arial"/>
        </w:rPr>
        <w:t>sing</w:t>
      </w:r>
      <w:r w:rsidRPr="00F6483C">
        <w:rPr>
          <w:rFonts w:eastAsia="Arial" w:cs="Arial"/>
        </w:rPr>
        <w:t xml:space="preserve"> these funds </w:t>
      </w:r>
      <w:r w:rsidR="006E3D8E" w:rsidRPr="00F6483C">
        <w:rPr>
          <w:rFonts w:eastAsia="Arial" w:cs="Arial"/>
        </w:rPr>
        <w:t xml:space="preserve">to increase the number of </w:t>
      </w:r>
      <w:r w:rsidR="0095120F" w:rsidRPr="00F6483C">
        <w:rPr>
          <w:rFonts w:eastAsia="Arial" w:cs="Arial"/>
        </w:rPr>
        <w:t xml:space="preserve">staff </w:t>
      </w:r>
      <w:r w:rsidR="006E3D8E" w:rsidRPr="00F6483C">
        <w:rPr>
          <w:rFonts w:eastAsia="Arial" w:cs="Arial"/>
        </w:rPr>
        <w:t xml:space="preserve">who provide direct services to </w:t>
      </w:r>
      <w:r w:rsidR="00BC0EEE" w:rsidRPr="00F6483C">
        <w:rPr>
          <w:rFonts w:eastAsia="Arial" w:cs="Arial"/>
        </w:rPr>
        <w:t>students</w:t>
      </w:r>
      <w:r w:rsidR="001356CA" w:rsidRPr="00F6483C">
        <w:rPr>
          <w:rFonts w:eastAsia="Arial" w:cs="Arial"/>
        </w:rPr>
        <w:t xml:space="preserve"> </w:t>
      </w:r>
      <w:r w:rsidR="00BC0EEE" w:rsidRPr="00F6483C">
        <w:rPr>
          <w:rFonts w:eastAsia="Arial" w:cs="Arial"/>
        </w:rPr>
        <w:t xml:space="preserve">at </w:t>
      </w:r>
      <w:r w:rsidR="006E3D8E" w:rsidRPr="00F6483C">
        <w:rPr>
          <w:rFonts w:eastAsia="Arial" w:cs="Arial"/>
        </w:rPr>
        <w:t>school</w:t>
      </w:r>
      <w:r w:rsidR="00BC0EEE" w:rsidRPr="00F6483C">
        <w:rPr>
          <w:rFonts w:eastAsia="Arial" w:cs="Arial"/>
        </w:rPr>
        <w:t>s</w:t>
      </w:r>
      <w:r w:rsidR="006E3D8E" w:rsidRPr="00F6483C">
        <w:rPr>
          <w:rFonts w:eastAsia="Arial" w:cs="Arial"/>
        </w:rPr>
        <w:t xml:space="preserve"> </w:t>
      </w:r>
      <w:r w:rsidR="00BC0EEE" w:rsidRPr="00F6483C">
        <w:rPr>
          <w:rFonts w:eastAsia="Arial" w:cs="Arial"/>
        </w:rPr>
        <w:t xml:space="preserve">with an enrollment of unduplicated students that </w:t>
      </w:r>
      <w:r w:rsidR="00BC0EEE" w:rsidRPr="00F6483C">
        <w:rPr>
          <w:rFonts w:eastAsia="Arial" w:cs="Arial"/>
        </w:rPr>
        <w:lastRenderedPageBreak/>
        <w:t xml:space="preserve">is </w:t>
      </w:r>
      <w:r w:rsidR="006E3D8E" w:rsidRPr="00F6483C">
        <w:rPr>
          <w:rFonts w:eastAsia="Arial" w:cs="Arial"/>
        </w:rPr>
        <w:t xml:space="preserve">greater than </w:t>
      </w:r>
      <w:r w:rsidR="00292AB8" w:rsidRPr="00F6483C">
        <w:rPr>
          <w:rFonts w:eastAsia="Calibri" w:cs="Arial"/>
          <w:color w:val="000000"/>
          <w:szCs w:val="20"/>
        </w:rPr>
        <w:t>55</w:t>
      </w:r>
      <w:r w:rsidR="00581AEC" w:rsidRPr="00F6483C">
        <w:rPr>
          <w:rFonts w:eastAsia="Calibri" w:cs="Arial"/>
          <w:color w:val="000000"/>
          <w:szCs w:val="20"/>
        </w:rPr>
        <w:t xml:space="preserve"> </w:t>
      </w:r>
      <w:r w:rsidR="00292AB8" w:rsidRPr="00F6483C">
        <w:rPr>
          <w:rFonts w:eastAsia="Calibri" w:cs="Arial"/>
          <w:color w:val="000000"/>
          <w:szCs w:val="20"/>
        </w:rPr>
        <w:t>percent</w:t>
      </w:r>
      <w:r w:rsidR="00292AB8" w:rsidRPr="00F6483C">
        <w:rPr>
          <w:rFonts w:eastAsia="Arial" w:cs="Arial"/>
        </w:rPr>
        <w:t xml:space="preserve"> </w:t>
      </w:r>
      <w:r w:rsidR="00707577" w:rsidRPr="00F6483C">
        <w:rPr>
          <w:rFonts w:eastAsia="Arial" w:cs="Arial"/>
        </w:rPr>
        <w:t xml:space="preserve">as compared to </w:t>
      </w:r>
      <w:r w:rsidR="00BB3A18" w:rsidRPr="00F6483C">
        <w:rPr>
          <w:rFonts w:eastAsia="Arial" w:cs="Arial"/>
        </w:rPr>
        <w:t xml:space="preserve">the number of staff who provide direct services to students at </w:t>
      </w:r>
      <w:r w:rsidR="00707577" w:rsidRPr="00F6483C">
        <w:rPr>
          <w:rFonts w:eastAsia="Arial" w:cs="Arial"/>
        </w:rPr>
        <w:t>schools with a</w:t>
      </w:r>
      <w:r w:rsidR="00BC0EEE" w:rsidRPr="00F6483C">
        <w:rPr>
          <w:rFonts w:eastAsia="Arial" w:cs="Arial"/>
        </w:rPr>
        <w:t>n enrollment of unduplicated students that is equal to or less than</w:t>
      </w:r>
      <w:r w:rsidR="00707577" w:rsidRPr="00F6483C">
        <w:rPr>
          <w:rFonts w:eastAsia="Arial" w:cs="Arial"/>
        </w:rPr>
        <w:t xml:space="preserve"> </w:t>
      </w:r>
      <w:r w:rsidR="00292AB8" w:rsidRPr="00F6483C">
        <w:rPr>
          <w:rFonts w:eastAsia="Calibri" w:cs="Arial"/>
          <w:color w:val="000000"/>
          <w:szCs w:val="20"/>
        </w:rPr>
        <w:t>55</w:t>
      </w:r>
      <w:r w:rsidR="00581AEC" w:rsidRPr="00F6483C">
        <w:rPr>
          <w:rFonts w:eastAsia="Calibri" w:cs="Arial"/>
          <w:color w:val="000000"/>
          <w:szCs w:val="20"/>
        </w:rPr>
        <w:t xml:space="preserve"> </w:t>
      </w:r>
      <w:r w:rsidR="00292AB8" w:rsidRPr="00F6483C">
        <w:rPr>
          <w:rFonts w:eastAsia="Calibri" w:cs="Arial"/>
          <w:color w:val="000000"/>
          <w:szCs w:val="20"/>
        </w:rPr>
        <w:t>percent</w:t>
      </w:r>
      <w:r w:rsidR="00707577" w:rsidRPr="00F6483C">
        <w:rPr>
          <w:rFonts w:eastAsia="Arial" w:cs="Arial"/>
        </w:rPr>
        <w:t>.</w:t>
      </w:r>
      <w:r w:rsidR="006E3D8E" w:rsidRPr="00F6483C">
        <w:rPr>
          <w:rFonts w:eastAsia="Arial" w:cs="Arial"/>
        </w:rPr>
        <w:t xml:space="preserve"> </w:t>
      </w:r>
      <w:r w:rsidR="0095120F" w:rsidRPr="00F6483C">
        <w:rPr>
          <w:rFonts w:eastAsia="Arial" w:cs="Arial"/>
        </w:rPr>
        <w:t xml:space="preserve">The staff </w:t>
      </w:r>
      <w:r w:rsidR="00BB3A18" w:rsidRPr="00F6483C">
        <w:rPr>
          <w:rFonts w:eastAsia="Arial" w:cs="Arial"/>
        </w:rPr>
        <w:t xml:space="preserve">who provide direct services to students </w:t>
      </w:r>
      <w:r w:rsidR="0095120F" w:rsidRPr="00F6483C">
        <w:rPr>
          <w:rFonts w:eastAsia="Arial" w:cs="Arial"/>
        </w:rPr>
        <w:t>must be certificated staff</w:t>
      </w:r>
      <w:r w:rsidR="006E70F7" w:rsidRPr="00F6483C">
        <w:rPr>
          <w:rFonts w:eastAsia="Arial" w:cs="Arial"/>
        </w:rPr>
        <w:t xml:space="preserve"> and/or</w:t>
      </w:r>
      <w:r w:rsidR="0095120F" w:rsidRPr="00F6483C">
        <w:rPr>
          <w:rFonts w:eastAsia="Arial" w:cs="Arial"/>
        </w:rPr>
        <w:t xml:space="preserve"> classified staff</w:t>
      </w:r>
      <w:r w:rsidR="00581AEC" w:rsidRPr="00F6483C">
        <w:rPr>
          <w:rFonts w:eastAsia="Arial" w:cs="Arial"/>
        </w:rPr>
        <w:t xml:space="preserve"> employed by the LEA</w:t>
      </w:r>
      <w:r w:rsidR="006E70F7" w:rsidRPr="00F6483C">
        <w:rPr>
          <w:rFonts w:eastAsia="Arial" w:cs="Arial"/>
        </w:rPr>
        <w:t>; classified staff includes custodial staff</w:t>
      </w:r>
      <w:r w:rsidR="0095120F" w:rsidRPr="00F6483C">
        <w:rPr>
          <w:rFonts w:eastAsia="Arial" w:cs="Arial"/>
        </w:rPr>
        <w:t xml:space="preserve">. </w:t>
      </w:r>
    </w:p>
    <w:p w14:paraId="7701E70E" w14:textId="1CE956F3" w:rsidR="00581AEC" w:rsidRPr="00F6483C" w:rsidRDefault="00581AEC" w:rsidP="006E3D8E">
      <w:pPr>
        <w:spacing w:after="240"/>
        <w:rPr>
          <w:rFonts w:eastAsia="Arial" w:cs="Arial"/>
        </w:rPr>
      </w:pPr>
      <w:r w:rsidRPr="00F6483C">
        <w:rPr>
          <w:rFonts w:eastAsia="Arial" w:cs="Arial"/>
        </w:rPr>
        <w:t>Provide the following descriptions, as applicable to the LEA:</w:t>
      </w:r>
    </w:p>
    <w:p w14:paraId="7862BC80" w14:textId="297CA90B" w:rsidR="00581AEC" w:rsidRPr="00F6483C" w:rsidRDefault="00581AEC" w:rsidP="002B42BF">
      <w:pPr>
        <w:pStyle w:val="ListParagraph"/>
        <w:numPr>
          <w:ilvl w:val="0"/>
          <w:numId w:val="14"/>
        </w:numPr>
        <w:spacing w:after="240"/>
        <w:contextualSpacing w:val="0"/>
        <w:rPr>
          <w:rFonts w:eastAsia="Arial" w:cs="Arial"/>
        </w:rPr>
      </w:pPr>
      <w:r w:rsidRPr="00F6483C">
        <w:rPr>
          <w:rFonts w:eastAsia="Arial" w:cs="Arial"/>
        </w:rPr>
        <w:t xml:space="preserve">An LEA that does not receive a concentration grant </w:t>
      </w:r>
      <w:r w:rsidR="00BE460C" w:rsidRPr="00F6483C">
        <w:rPr>
          <w:rFonts w:eastAsia="Arial" w:cs="Arial"/>
        </w:rPr>
        <w:t xml:space="preserve">or the concentration grant add-on </w:t>
      </w:r>
      <w:r w:rsidRPr="00F6483C">
        <w:rPr>
          <w:rFonts w:eastAsia="Arial" w:cs="Arial"/>
        </w:rPr>
        <w:t>must indicate that a response to this prompt is not applicable.</w:t>
      </w:r>
    </w:p>
    <w:p w14:paraId="1718EE24" w14:textId="49253F1D" w:rsidR="00581AEC" w:rsidRPr="00F6483C" w:rsidRDefault="00581AEC" w:rsidP="002B42BF">
      <w:pPr>
        <w:pStyle w:val="ListParagraph"/>
        <w:numPr>
          <w:ilvl w:val="0"/>
          <w:numId w:val="14"/>
        </w:numPr>
        <w:spacing w:after="240"/>
        <w:contextualSpacing w:val="0"/>
        <w:rPr>
          <w:rFonts w:eastAsia="Arial" w:cs="Arial"/>
        </w:rPr>
      </w:pPr>
      <w:r w:rsidRPr="00F6483C">
        <w:rPr>
          <w:rFonts w:eastAsia="Arial" w:cs="Arial"/>
        </w:rPr>
        <w:t xml:space="preserve">Identify the </w:t>
      </w:r>
      <w:r w:rsidR="004673BC" w:rsidRPr="00F6483C">
        <w:rPr>
          <w:rFonts w:eastAsia="Arial" w:cs="Arial"/>
        </w:rPr>
        <w:t xml:space="preserve">goal and </w:t>
      </w:r>
      <w:r w:rsidRPr="00F6483C">
        <w:rPr>
          <w:rFonts w:eastAsia="Arial" w:cs="Arial"/>
        </w:rPr>
        <w:t>action</w:t>
      </w:r>
      <w:r w:rsidR="004673BC" w:rsidRPr="00F6483C">
        <w:rPr>
          <w:rFonts w:eastAsia="Arial" w:cs="Arial"/>
        </w:rPr>
        <w:t xml:space="preserve"> numbers of the actions </w:t>
      </w:r>
      <w:r w:rsidRPr="00F6483C">
        <w:rPr>
          <w:rFonts w:eastAsia="Arial" w:cs="Arial"/>
        </w:rPr>
        <w:t xml:space="preserve">in the LCAP that the LEA </w:t>
      </w:r>
      <w:r w:rsidR="004673BC" w:rsidRPr="00F6483C">
        <w:rPr>
          <w:rFonts w:eastAsia="Arial" w:cs="Arial"/>
        </w:rPr>
        <w:t>is implementing</w:t>
      </w:r>
      <w:r w:rsidRPr="00F6483C">
        <w:rPr>
          <w:rFonts w:eastAsia="Arial" w:cs="Arial"/>
        </w:rPr>
        <w:t xml:space="preserve"> to meet the requirement to increase the number of staff who provide direct services to students at schools with an enrollment of unduplicated students that is greater than 55 percent. </w:t>
      </w:r>
    </w:p>
    <w:p w14:paraId="64D507FE" w14:textId="430AF9AB" w:rsidR="00581AEC" w:rsidRPr="00F6483C" w:rsidRDefault="00581AEC" w:rsidP="002B42BF">
      <w:pPr>
        <w:pStyle w:val="ListParagraph"/>
        <w:numPr>
          <w:ilvl w:val="0"/>
          <w:numId w:val="14"/>
        </w:numPr>
        <w:spacing w:after="240"/>
        <w:contextualSpacing w:val="0"/>
        <w:rPr>
          <w:rFonts w:eastAsia="Arial" w:cs="Arial"/>
        </w:rPr>
      </w:pPr>
      <w:r w:rsidRPr="00F6483C">
        <w:rPr>
          <w:rFonts w:eastAsia="Arial" w:cs="Arial"/>
        </w:rPr>
        <w:t>An LEA that does not have comparison schools from which to describe how it is using the concentration grant add-on funds, such as an LEA that only has schools with an enrollment of unduplicated students that is greater than 55 percent, must describe how it is using the funds to increase the number of credentialed staff, classified staff, or both, including custodial staff, who provide direct services to students at selected schools and the criteria used to determine which schools require additional staffing support.</w:t>
      </w:r>
    </w:p>
    <w:p w14:paraId="5BA09734" w14:textId="007FB8D5" w:rsidR="00581AEC" w:rsidRPr="00F6483C" w:rsidRDefault="00581AEC" w:rsidP="002B42BF">
      <w:pPr>
        <w:pStyle w:val="ListParagraph"/>
        <w:numPr>
          <w:ilvl w:val="0"/>
          <w:numId w:val="14"/>
        </w:numPr>
        <w:spacing w:after="240"/>
        <w:contextualSpacing w:val="0"/>
        <w:rPr>
          <w:rFonts w:eastAsia="Arial" w:cs="Arial"/>
        </w:rPr>
      </w:pPr>
      <w:r w:rsidRPr="00F6483C">
        <w:rPr>
          <w:rFonts w:eastAsia="Arial" w:cs="Arial"/>
        </w:rPr>
        <w:t>In the event that an additional concentration grant add-on is not sufficient to increase staff providing direct services to students at a school with an enrollment of unduplicated students that is greater than 55 percent, the LEA must describe how it is using the funds to retain staff providing direct services to students at a school with an enrollment of unduplicated students that is greater than 55</w:t>
      </w:r>
      <w:r w:rsidR="00B522C1" w:rsidRPr="00F6483C">
        <w:rPr>
          <w:rFonts w:eastAsia="Arial" w:cs="Arial"/>
        </w:rPr>
        <w:t xml:space="preserve"> </w:t>
      </w:r>
      <w:r w:rsidRPr="00F6483C">
        <w:rPr>
          <w:rFonts w:eastAsia="Arial" w:cs="Arial"/>
        </w:rPr>
        <w:t>percent.</w:t>
      </w:r>
    </w:p>
    <w:p w14:paraId="142509AE" w14:textId="77777777" w:rsidR="00E50CF9" w:rsidRPr="00F6483C" w:rsidRDefault="00326671" w:rsidP="00E50CF9">
      <w:pPr>
        <w:spacing w:after="240"/>
        <w:rPr>
          <w:rFonts w:eastAsia="Arial" w:cs="Arial"/>
        </w:rPr>
      </w:pPr>
      <w:r w:rsidRPr="00F6483C">
        <w:rPr>
          <w:rFonts w:eastAsia="Arial" w:cs="Arial"/>
        </w:rPr>
        <w:t>C</w:t>
      </w:r>
      <w:r w:rsidR="00BC0EEE" w:rsidRPr="00F6483C">
        <w:rPr>
          <w:rFonts w:eastAsia="Arial" w:cs="Arial"/>
        </w:rPr>
        <w:t xml:space="preserve">omplete the table </w:t>
      </w:r>
      <w:r w:rsidR="00E50CF9" w:rsidRPr="00F6483C">
        <w:rPr>
          <w:rFonts w:eastAsia="Arial" w:cs="Arial"/>
        </w:rPr>
        <w:t xml:space="preserve">as follows: </w:t>
      </w:r>
    </w:p>
    <w:p w14:paraId="7C19CCF4" w14:textId="77777777" w:rsidR="00C01961" w:rsidRPr="00F6483C" w:rsidRDefault="00E50CF9" w:rsidP="004D355A">
      <w:pPr>
        <w:pStyle w:val="ListParagraph"/>
        <w:numPr>
          <w:ilvl w:val="0"/>
          <w:numId w:val="14"/>
        </w:numPr>
        <w:spacing w:after="240"/>
        <w:contextualSpacing w:val="0"/>
        <w:rPr>
          <w:rFonts w:eastAsia="Arial" w:cs="Arial"/>
        </w:rPr>
      </w:pPr>
      <w:r w:rsidRPr="00F6483C">
        <w:rPr>
          <w:rFonts w:eastAsia="Arial" w:cs="Arial"/>
        </w:rPr>
        <w:t>P</w:t>
      </w:r>
      <w:r w:rsidR="00617328" w:rsidRPr="00F6483C">
        <w:rPr>
          <w:rFonts w:eastAsia="Arial" w:cs="Arial"/>
        </w:rPr>
        <w:t>rovid</w:t>
      </w:r>
      <w:r w:rsidRPr="00F6483C">
        <w:rPr>
          <w:rFonts w:eastAsia="Arial" w:cs="Arial"/>
        </w:rPr>
        <w:t>e</w:t>
      </w:r>
      <w:r w:rsidR="00617328" w:rsidRPr="00F6483C">
        <w:rPr>
          <w:rFonts w:eastAsia="Arial" w:cs="Arial"/>
        </w:rPr>
        <w:t xml:space="preserve"> the staff</w:t>
      </w:r>
      <w:r w:rsidR="00E92836" w:rsidRPr="00F6483C">
        <w:rPr>
          <w:rFonts w:eastAsia="Arial" w:cs="Arial"/>
        </w:rPr>
        <w:t>-</w:t>
      </w:r>
      <w:r w:rsidR="00617328" w:rsidRPr="00F6483C">
        <w:rPr>
          <w:rFonts w:eastAsia="Arial" w:cs="Arial"/>
        </w:rPr>
        <w:t>to</w:t>
      </w:r>
      <w:r w:rsidR="00E92836" w:rsidRPr="00F6483C">
        <w:rPr>
          <w:rFonts w:eastAsia="Arial" w:cs="Arial"/>
        </w:rPr>
        <w:t>-</w:t>
      </w:r>
      <w:r w:rsidR="00617328" w:rsidRPr="00F6483C">
        <w:rPr>
          <w:rFonts w:eastAsia="Arial" w:cs="Arial"/>
        </w:rPr>
        <w:t xml:space="preserve">student ratio of classified staff providing direct services to students </w:t>
      </w:r>
      <w:r w:rsidRPr="00F6483C">
        <w:rPr>
          <w:rFonts w:eastAsia="Arial" w:cs="Arial"/>
        </w:rPr>
        <w:t>with a concentration of unduplicated students that is 55</w:t>
      </w:r>
      <w:r w:rsidR="00E92836" w:rsidRPr="00F6483C">
        <w:rPr>
          <w:rFonts w:eastAsia="Arial" w:cs="Arial"/>
        </w:rPr>
        <w:t xml:space="preserve"> </w:t>
      </w:r>
      <w:r w:rsidRPr="00F6483C">
        <w:rPr>
          <w:rFonts w:eastAsia="Arial" w:cs="Arial"/>
        </w:rPr>
        <w:t>percent or less and the staff</w:t>
      </w:r>
      <w:r w:rsidR="00E92836" w:rsidRPr="00F6483C">
        <w:rPr>
          <w:rFonts w:eastAsia="Arial" w:cs="Arial"/>
        </w:rPr>
        <w:t>-</w:t>
      </w:r>
      <w:r w:rsidRPr="00F6483C">
        <w:rPr>
          <w:rFonts w:eastAsia="Arial" w:cs="Arial"/>
        </w:rPr>
        <w:t>to</w:t>
      </w:r>
      <w:r w:rsidR="00E92836" w:rsidRPr="00F6483C">
        <w:rPr>
          <w:rFonts w:eastAsia="Arial" w:cs="Arial"/>
        </w:rPr>
        <w:t>-</w:t>
      </w:r>
      <w:r w:rsidRPr="00F6483C">
        <w:rPr>
          <w:rFonts w:eastAsia="Arial" w:cs="Arial"/>
        </w:rPr>
        <w:t xml:space="preserve">student ratio of classified staff providing direct services to students at </w:t>
      </w:r>
      <w:r w:rsidR="00AD23E5" w:rsidRPr="00F6483C">
        <w:rPr>
          <w:rFonts w:eastAsia="Arial" w:cs="Arial"/>
        </w:rPr>
        <w:t>s</w:t>
      </w:r>
      <w:r w:rsidRPr="00F6483C">
        <w:rPr>
          <w:rFonts w:eastAsia="Arial" w:cs="Arial"/>
        </w:rPr>
        <w:t xml:space="preserve">chools with a concentration of unduplicated students that is greater than </w:t>
      </w:r>
      <w:bookmarkStart w:id="615" w:name="_Hlk83579235"/>
      <w:r w:rsidR="00292AB8" w:rsidRPr="00F6483C">
        <w:rPr>
          <w:rFonts w:eastAsia="Calibri" w:cs="Arial"/>
          <w:color w:val="000000"/>
          <w:szCs w:val="20"/>
        </w:rPr>
        <w:t>55</w:t>
      </w:r>
      <w:r w:rsidR="00D326CE" w:rsidRPr="00F6483C">
        <w:rPr>
          <w:rFonts w:eastAsia="Calibri" w:cs="Arial"/>
          <w:color w:val="000000"/>
          <w:szCs w:val="20"/>
        </w:rPr>
        <w:t xml:space="preserve"> </w:t>
      </w:r>
      <w:r w:rsidR="00292AB8" w:rsidRPr="00F6483C">
        <w:rPr>
          <w:rFonts w:eastAsia="Calibri" w:cs="Arial"/>
          <w:color w:val="000000"/>
          <w:szCs w:val="20"/>
        </w:rPr>
        <w:t>percent</w:t>
      </w:r>
      <w:r w:rsidR="00F453F8" w:rsidRPr="00F6483C">
        <w:rPr>
          <w:rFonts w:eastAsia="Arial" w:cs="Arial"/>
        </w:rPr>
        <w:t>, as applicable to the LEA</w:t>
      </w:r>
      <w:bookmarkEnd w:id="615"/>
      <w:r w:rsidRPr="00F6483C">
        <w:rPr>
          <w:rFonts w:eastAsia="Arial" w:cs="Arial"/>
        </w:rPr>
        <w:t>.</w:t>
      </w:r>
      <w:r w:rsidR="007717FA" w:rsidRPr="00F6483C">
        <w:rPr>
          <w:rFonts w:eastAsia="Arial" w:cs="Arial"/>
        </w:rPr>
        <w:t xml:space="preserve"> </w:t>
      </w:r>
    </w:p>
    <w:p w14:paraId="07408E16" w14:textId="77777777" w:rsidR="00C01961" w:rsidRPr="00F6483C" w:rsidRDefault="00581AEC" w:rsidP="00C01961">
      <w:pPr>
        <w:pStyle w:val="ListParagraph"/>
        <w:numPr>
          <w:ilvl w:val="1"/>
          <w:numId w:val="14"/>
        </w:numPr>
        <w:spacing w:after="240"/>
        <w:contextualSpacing w:val="0"/>
        <w:rPr>
          <w:rFonts w:eastAsia="Arial" w:cs="Arial"/>
        </w:rPr>
      </w:pPr>
      <w:r w:rsidRPr="00F6483C">
        <w:rPr>
          <w:rFonts w:eastAsia="Arial" w:cs="Arial"/>
        </w:rPr>
        <w:t xml:space="preserve">The LEA may group its schools by grade span </w:t>
      </w:r>
      <w:r w:rsidR="004C6657" w:rsidRPr="00F6483C">
        <w:rPr>
          <w:rFonts w:eastAsia="Arial" w:cs="Arial"/>
        </w:rPr>
        <w:t>(</w:t>
      </w:r>
      <w:r w:rsidR="00E92836" w:rsidRPr="00F6483C">
        <w:rPr>
          <w:rFonts w:eastAsia="Arial" w:cs="Arial"/>
        </w:rPr>
        <w:t>E</w:t>
      </w:r>
      <w:r w:rsidR="004C6657" w:rsidRPr="00F6483C">
        <w:rPr>
          <w:rFonts w:eastAsia="Arial" w:cs="Arial"/>
        </w:rPr>
        <w:t xml:space="preserve">lementary, Middle/Junior High, and High Schools), as applicable to the LEA. </w:t>
      </w:r>
    </w:p>
    <w:p w14:paraId="33201B50" w14:textId="3B21E147" w:rsidR="001356CA" w:rsidRPr="00F6483C" w:rsidRDefault="00AD23E5" w:rsidP="00C01961">
      <w:pPr>
        <w:pStyle w:val="ListParagraph"/>
        <w:numPr>
          <w:ilvl w:val="1"/>
          <w:numId w:val="14"/>
        </w:numPr>
        <w:spacing w:after="240"/>
        <w:contextualSpacing w:val="0"/>
        <w:rPr>
          <w:rFonts w:eastAsia="Arial" w:cs="Arial"/>
        </w:rPr>
      </w:pPr>
      <w:r w:rsidRPr="00F6483C">
        <w:rPr>
          <w:rFonts w:eastAsia="Arial" w:cs="Arial"/>
        </w:rPr>
        <w:t>The staff</w:t>
      </w:r>
      <w:r w:rsidR="00E92836" w:rsidRPr="00F6483C">
        <w:rPr>
          <w:rFonts w:eastAsia="Arial" w:cs="Arial"/>
        </w:rPr>
        <w:t>-</w:t>
      </w:r>
      <w:r w:rsidRPr="00F6483C">
        <w:rPr>
          <w:rFonts w:eastAsia="Arial" w:cs="Arial"/>
        </w:rPr>
        <w:t>to</w:t>
      </w:r>
      <w:r w:rsidR="00E92836" w:rsidRPr="00F6483C">
        <w:rPr>
          <w:rFonts w:eastAsia="Arial" w:cs="Arial"/>
        </w:rPr>
        <w:t>-</w:t>
      </w:r>
      <w:r w:rsidRPr="00F6483C">
        <w:rPr>
          <w:rFonts w:eastAsia="Arial" w:cs="Arial"/>
        </w:rPr>
        <w:t xml:space="preserve">student ratio must be based on the number of </w:t>
      </w:r>
      <w:r w:rsidR="00C01961" w:rsidRPr="00F6483C">
        <w:rPr>
          <w:rFonts w:eastAsia="Arial" w:cs="Arial"/>
        </w:rPr>
        <w:t>full</w:t>
      </w:r>
      <w:r w:rsidR="00C01961" w:rsidRPr="00F6483C">
        <w:rPr>
          <w:rFonts w:eastAsia="Arial" w:cs="Arial"/>
          <w:color w:val="0000FF"/>
        </w:rPr>
        <w:t>-</w:t>
      </w:r>
      <w:r w:rsidR="00C01961" w:rsidRPr="00F6483C">
        <w:rPr>
          <w:rFonts w:eastAsia="Arial" w:cs="Arial"/>
        </w:rPr>
        <w:t>time</w:t>
      </w:r>
      <w:r w:rsidRPr="00F6483C">
        <w:rPr>
          <w:rFonts w:eastAsia="Arial" w:cs="Arial"/>
        </w:rPr>
        <w:t xml:space="preserve"> equivalent (FTE) staff and the number of enrolled students</w:t>
      </w:r>
      <w:r w:rsidR="00581AEC" w:rsidRPr="00F6483C">
        <w:rPr>
          <w:rFonts w:eastAsia="Arial" w:cs="Arial"/>
        </w:rPr>
        <w:t xml:space="preserve"> as counted on </w:t>
      </w:r>
      <w:r w:rsidR="009D6299" w:rsidRPr="00F6483C">
        <w:rPr>
          <w:rFonts w:eastAsia="Arial" w:cs="Arial"/>
        </w:rPr>
        <w:t xml:space="preserve">the first Wednesday in October </w:t>
      </w:r>
      <w:r w:rsidR="00581AEC" w:rsidRPr="00F6483C">
        <w:rPr>
          <w:rFonts w:eastAsia="Arial" w:cs="Arial"/>
        </w:rPr>
        <w:t xml:space="preserve">of each year. </w:t>
      </w:r>
    </w:p>
    <w:p w14:paraId="1A00A8C8" w14:textId="77777777" w:rsidR="00C01961" w:rsidRPr="00F6483C" w:rsidRDefault="00E50CF9" w:rsidP="004D355A">
      <w:pPr>
        <w:pStyle w:val="ListParagraph"/>
        <w:numPr>
          <w:ilvl w:val="0"/>
          <w:numId w:val="14"/>
        </w:numPr>
        <w:spacing w:after="240"/>
        <w:contextualSpacing w:val="0"/>
        <w:rPr>
          <w:rFonts w:eastAsia="Arial" w:cs="Arial"/>
        </w:rPr>
      </w:pPr>
      <w:r w:rsidRPr="00F6483C">
        <w:rPr>
          <w:rFonts w:eastAsia="Arial" w:cs="Arial"/>
        </w:rPr>
        <w:lastRenderedPageBreak/>
        <w:t>Provide the staff</w:t>
      </w:r>
      <w:r w:rsidR="00E92836" w:rsidRPr="00F6483C">
        <w:rPr>
          <w:rFonts w:eastAsia="Arial" w:cs="Arial"/>
        </w:rPr>
        <w:t>-</w:t>
      </w:r>
      <w:r w:rsidRPr="00F6483C">
        <w:rPr>
          <w:rFonts w:eastAsia="Arial" w:cs="Arial"/>
        </w:rPr>
        <w:t>to</w:t>
      </w:r>
      <w:r w:rsidR="00E92836" w:rsidRPr="00F6483C">
        <w:rPr>
          <w:rFonts w:eastAsia="Arial" w:cs="Arial"/>
        </w:rPr>
        <w:t>-</w:t>
      </w:r>
      <w:r w:rsidRPr="00F6483C">
        <w:rPr>
          <w:rFonts w:eastAsia="Arial" w:cs="Arial"/>
        </w:rPr>
        <w:t xml:space="preserve">student ratio of </w:t>
      </w:r>
      <w:r w:rsidRPr="00F6483C">
        <w:t>certificated staff</w:t>
      </w:r>
      <w:r w:rsidRPr="00F6483C">
        <w:rPr>
          <w:rFonts w:eastAsia="Arial" w:cs="Arial"/>
        </w:rPr>
        <w:t xml:space="preserve"> providing direct services to students at </w:t>
      </w:r>
      <w:r w:rsidR="004C6657" w:rsidRPr="00F6483C">
        <w:rPr>
          <w:rFonts w:eastAsia="Arial" w:cs="Arial"/>
        </w:rPr>
        <w:t>s</w:t>
      </w:r>
      <w:r w:rsidRPr="00F6483C">
        <w:rPr>
          <w:rFonts w:eastAsia="Arial" w:cs="Arial"/>
        </w:rPr>
        <w:t>chools with a concentration of unduplicated students that is 55</w:t>
      </w:r>
      <w:r w:rsidR="004C6657" w:rsidRPr="00F6483C">
        <w:rPr>
          <w:rFonts w:eastAsia="Arial" w:cs="Arial"/>
        </w:rPr>
        <w:t xml:space="preserve"> </w:t>
      </w:r>
      <w:r w:rsidRPr="00F6483C">
        <w:rPr>
          <w:rFonts w:eastAsia="Arial" w:cs="Arial"/>
        </w:rPr>
        <w:t>percent or less and the staff</w:t>
      </w:r>
      <w:r w:rsidR="00E92836" w:rsidRPr="00F6483C">
        <w:rPr>
          <w:rFonts w:eastAsia="Arial" w:cs="Arial"/>
        </w:rPr>
        <w:t>-</w:t>
      </w:r>
      <w:r w:rsidRPr="00F6483C">
        <w:rPr>
          <w:rFonts w:eastAsia="Arial" w:cs="Arial"/>
        </w:rPr>
        <w:t>to</w:t>
      </w:r>
      <w:r w:rsidR="00E92836" w:rsidRPr="00F6483C">
        <w:rPr>
          <w:rFonts w:eastAsia="Arial" w:cs="Arial"/>
        </w:rPr>
        <w:t>-</w:t>
      </w:r>
      <w:r w:rsidRPr="00F6483C">
        <w:rPr>
          <w:rFonts w:eastAsia="Arial" w:cs="Arial"/>
        </w:rPr>
        <w:t xml:space="preserve">student ratio of </w:t>
      </w:r>
      <w:r w:rsidRPr="00F6483C">
        <w:t xml:space="preserve">certificated staff </w:t>
      </w:r>
      <w:r w:rsidRPr="00F6483C">
        <w:rPr>
          <w:rFonts w:eastAsia="Arial" w:cs="Arial"/>
        </w:rPr>
        <w:t xml:space="preserve">providing direct services to students at </w:t>
      </w:r>
      <w:r w:rsidR="004C6657" w:rsidRPr="00F6483C">
        <w:rPr>
          <w:rFonts w:eastAsia="Arial" w:cs="Arial"/>
        </w:rPr>
        <w:t xml:space="preserve">schools </w:t>
      </w:r>
      <w:r w:rsidRPr="00F6483C">
        <w:rPr>
          <w:rFonts w:eastAsia="Arial" w:cs="Arial"/>
        </w:rPr>
        <w:t xml:space="preserve">with a concentration of unduplicated students that is greater than </w:t>
      </w:r>
      <w:r w:rsidR="00292AB8" w:rsidRPr="00F6483C">
        <w:rPr>
          <w:rFonts w:eastAsia="Calibri" w:cs="Arial"/>
          <w:color w:val="000000"/>
          <w:szCs w:val="20"/>
        </w:rPr>
        <w:t>55</w:t>
      </w:r>
      <w:r w:rsidR="00D326CE" w:rsidRPr="00F6483C">
        <w:rPr>
          <w:rFonts w:eastAsia="Calibri" w:cs="Arial"/>
          <w:color w:val="000000"/>
          <w:szCs w:val="20"/>
        </w:rPr>
        <w:t xml:space="preserve"> </w:t>
      </w:r>
      <w:r w:rsidR="00292AB8" w:rsidRPr="00F6483C">
        <w:rPr>
          <w:rFonts w:eastAsia="Calibri" w:cs="Arial"/>
          <w:color w:val="000000"/>
          <w:szCs w:val="20"/>
        </w:rPr>
        <w:t>percent</w:t>
      </w:r>
      <w:r w:rsidR="00F453F8" w:rsidRPr="00F6483C">
        <w:rPr>
          <w:rFonts w:eastAsia="Arial" w:cs="Arial"/>
        </w:rPr>
        <w:t>, as applicable to the LEA</w:t>
      </w:r>
      <w:r w:rsidRPr="00F6483C">
        <w:rPr>
          <w:rFonts w:eastAsia="Arial" w:cs="Arial"/>
        </w:rPr>
        <w:t>.</w:t>
      </w:r>
      <w:r w:rsidR="004C6657" w:rsidRPr="00F6483C">
        <w:rPr>
          <w:rFonts w:eastAsia="Arial" w:cs="Arial"/>
        </w:rPr>
        <w:t xml:space="preserve"> </w:t>
      </w:r>
    </w:p>
    <w:p w14:paraId="0DB4AD61" w14:textId="77777777" w:rsidR="00C01961" w:rsidRPr="00F6483C" w:rsidRDefault="004C6657" w:rsidP="00C01961">
      <w:pPr>
        <w:pStyle w:val="ListParagraph"/>
        <w:numPr>
          <w:ilvl w:val="1"/>
          <w:numId w:val="14"/>
        </w:numPr>
        <w:spacing w:after="240"/>
        <w:contextualSpacing w:val="0"/>
        <w:rPr>
          <w:rFonts w:eastAsia="Arial" w:cs="Arial"/>
        </w:rPr>
      </w:pPr>
      <w:r w:rsidRPr="00F6483C">
        <w:rPr>
          <w:rFonts w:eastAsia="Arial" w:cs="Arial"/>
        </w:rPr>
        <w:t>The LEA may group its schools by grade span (</w:t>
      </w:r>
      <w:r w:rsidR="00E92836" w:rsidRPr="00F6483C">
        <w:rPr>
          <w:rFonts w:eastAsia="Arial" w:cs="Arial"/>
        </w:rPr>
        <w:t>E</w:t>
      </w:r>
      <w:r w:rsidRPr="00F6483C">
        <w:rPr>
          <w:rFonts w:eastAsia="Arial" w:cs="Arial"/>
        </w:rPr>
        <w:t xml:space="preserve">lementary, Middle/Junior High, and High Schools), as applicable to the LEA. </w:t>
      </w:r>
    </w:p>
    <w:p w14:paraId="70DE413C" w14:textId="2657B482" w:rsidR="00E50CF9" w:rsidRPr="00B32BD8" w:rsidRDefault="004C6657" w:rsidP="00C01961">
      <w:pPr>
        <w:pStyle w:val="ListParagraph"/>
        <w:numPr>
          <w:ilvl w:val="1"/>
          <w:numId w:val="14"/>
        </w:numPr>
        <w:spacing w:after="240"/>
        <w:contextualSpacing w:val="0"/>
        <w:rPr>
          <w:rFonts w:eastAsia="Arial" w:cs="Arial"/>
        </w:rPr>
      </w:pPr>
      <w:r w:rsidRPr="00F6483C">
        <w:rPr>
          <w:rFonts w:eastAsia="Arial" w:cs="Arial"/>
        </w:rPr>
        <w:t>The staff</w:t>
      </w:r>
      <w:r w:rsidR="00E92836" w:rsidRPr="00F6483C">
        <w:rPr>
          <w:rFonts w:eastAsia="Arial" w:cs="Arial"/>
        </w:rPr>
        <w:t>-</w:t>
      </w:r>
      <w:r w:rsidRPr="00F6483C">
        <w:rPr>
          <w:rFonts w:eastAsia="Arial" w:cs="Arial"/>
        </w:rPr>
        <w:t>to</w:t>
      </w:r>
      <w:r w:rsidR="00E92836" w:rsidRPr="00F6483C">
        <w:rPr>
          <w:rFonts w:eastAsia="Arial" w:cs="Arial"/>
        </w:rPr>
        <w:t>-</w:t>
      </w:r>
      <w:r w:rsidRPr="00F6483C">
        <w:rPr>
          <w:rFonts w:eastAsia="Arial" w:cs="Arial"/>
        </w:rPr>
        <w:t xml:space="preserve">student ratio must be based on the number of FTE staff and the number of enrolled students as counted on </w:t>
      </w:r>
      <w:r w:rsidR="009D6299" w:rsidRPr="00F6483C">
        <w:rPr>
          <w:rFonts w:eastAsia="Arial" w:cs="Arial"/>
        </w:rPr>
        <w:t>the first</w:t>
      </w:r>
      <w:r w:rsidR="009D6299" w:rsidRPr="00BE460C">
        <w:rPr>
          <w:rFonts w:eastAsia="Arial" w:cs="Arial"/>
        </w:rPr>
        <w:t xml:space="preserve"> Wednesday in October</w:t>
      </w:r>
      <w:r w:rsidRPr="00B32BD8">
        <w:rPr>
          <w:rFonts w:eastAsia="Arial" w:cs="Arial"/>
        </w:rPr>
        <w:t xml:space="preserve"> of each year.</w:t>
      </w:r>
    </w:p>
    <w:p w14:paraId="3775ABFF" w14:textId="1523521B" w:rsidR="006E3D8E" w:rsidRPr="00B32BD8" w:rsidRDefault="004C6657" w:rsidP="00CB4A32">
      <w:pPr>
        <w:pStyle w:val="Heading2"/>
      </w:pPr>
      <w:r w:rsidRPr="00B32BD8">
        <w:t xml:space="preserve">Action </w:t>
      </w:r>
      <w:r w:rsidR="006E3D8E" w:rsidRPr="00B32BD8">
        <w:t>Tables</w:t>
      </w:r>
    </w:p>
    <w:p w14:paraId="38542FA0" w14:textId="5C4C3447" w:rsidR="006E3D8E" w:rsidRPr="00804360" w:rsidRDefault="006E3D8E" w:rsidP="006E3D8E">
      <w:pPr>
        <w:spacing w:after="240"/>
        <w:rPr>
          <w:rFonts w:eastAsia="Arial" w:cs="Arial"/>
        </w:rPr>
      </w:pPr>
      <w:r w:rsidRPr="00B32BD8">
        <w:rPr>
          <w:rFonts w:eastAsia="Arial" w:cs="Arial"/>
        </w:rPr>
        <w:t xml:space="preserve">Complete </w:t>
      </w:r>
      <w:r w:rsidRPr="00804360">
        <w:rPr>
          <w:rFonts w:eastAsia="Arial" w:cs="Arial"/>
        </w:rPr>
        <w:t xml:space="preserve">the </w:t>
      </w:r>
      <w:ins w:id="616" w:author="Author">
        <w:r w:rsidR="00F14710" w:rsidRPr="00804360">
          <w:rPr>
            <w:rFonts w:eastAsia="Arial" w:cs="Arial"/>
          </w:rPr>
          <w:t xml:space="preserve">Total Planned Expenditures </w:t>
        </w:r>
      </w:ins>
      <w:del w:id="617" w:author="Author">
        <w:r w:rsidRPr="00804360" w:rsidDel="00F14710">
          <w:rPr>
            <w:rFonts w:eastAsia="Arial" w:cs="Arial"/>
          </w:rPr>
          <w:delText xml:space="preserve">Data Entry </w:delText>
        </w:r>
      </w:del>
      <w:r w:rsidRPr="00804360">
        <w:rPr>
          <w:rFonts w:eastAsia="Arial" w:cs="Arial"/>
        </w:rPr>
        <w:t xml:space="preserve">Table for each action in the LCAP. The information entered into this table will automatically populate the other </w:t>
      </w:r>
      <w:r w:rsidR="001079FE" w:rsidRPr="00804360">
        <w:rPr>
          <w:rFonts w:eastAsia="Arial" w:cs="Arial"/>
        </w:rPr>
        <w:t xml:space="preserve">Action </w:t>
      </w:r>
      <w:r w:rsidRPr="00804360">
        <w:rPr>
          <w:rFonts w:eastAsia="Arial" w:cs="Arial"/>
        </w:rPr>
        <w:t xml:space="preserve">Tables. </w:t>
      </w:r>
      <w:r w:rsidR="00CA3822" w:rsidRPr="00804360">
        <w:rPr>
          <w:rFonts w:eastAsia="Arial" w:cs="Arial"/>
        </w:rPr>
        <w:t>I</w:t>
      </w:r>
      <w:r w:rsidRPr="00804360">
        <w:rPr>
          <w:rFonts w:eastAsia="Arial" w:cs="Arial"/>
        </w:rPr>
        <w:t xml:space="preserve">nformation is </w:t>
      </w:r>
      <w:r w:rsidR="00CA3822" w:rsidRPr="00804360">
        <w:rPr>
          <w:rFonts w:eastAsia="Arial" w:cs="Arial"/>
        </w:rPr>
        <w:t xml:space="preserve">only </w:t>
      </w:r>
      <w:r w:rsidRPr="00804360">
        <w:rPr>
          <w:rFonts w:eastAsia="Arial" w:cs="Arial"/>
        </w:rPr>
        <w:t xml:space="preserve">entered into the </w:t>
      </w:r>
      <w:ins w:id="618" w:author="Author">
        <w:r w:rsidR="00F14710" w:rsidRPr="00804360">
          <w:rPr>
            <w:rFonts w:eastAsia="Arial" w:cs="Arial"/>
          </w:rPr>
          <w:t xml:space="preserve">Total Planned Expenditures </w:t>
        </w:r>
      </w:ins>
      <w:del w:id="619" w:author="Author">
        <w:r w:rsidRPr="00804360" w:rsidDel="00F14710">
          <w:rPr>
            <w:rFonts w:eastAsia="Arial" w:cs="Arial"/>
          </w:rPr>
          <w:delText xml:space="preserve">Data Entry </w:delText>
        </w:r>
      </w:del>
      <w:r w:rsidRPr="00804360">
        <w:rPr>
          <w:rFonts w:eastAsia="Arial" w:cs="Arial"/>
        </w:rPr>
        <w:t>Table</w:t>
      </w:r>
      <w:r w:rsidR="00CA3822" w:rsidRPr="00804360">
        <w:rPr>
          <w:rFonts w:eastAsia="Arial" w:cs="Arial"/>
        </w:rPr>
        <w:t xml:space="preserve">, the Annual Update Table, the </w:t>
      </w:r>
      <w:r w:rsidR="004C6657" w:rsidRPr="00804360">
        <w:rPr>
          <w:rFonts w:eastAsia="Arial" w:cs="Arial"/>
        </w:rPr>
        <w:t>Contributing Actions Annual Update Table</w:t>
      </w:r>
      <w:r w:rsidR="001079FE" w:rsidRPr="00804360">
        <w:rPr>
          <w:rFonts w:eastAsia="Arial" w:cs="Arial"/>
        </w:rPr>
        <w:t>, and the LCFF Carryover Table</w:t>
      </w:r>
      <w:r w:rsidRPr="00804360">
        <w:rPr>
          <w:rFonts w:eastAsia="Arial" w:cs="Arial"/>
        </w:rPr>
        <w:t xml:space="preserve">. </w:t>
      </w:r>
      <w:del w:id="620" w:author="Author">
        <w:r w:rsidR="001079FE" w:rsidRPr="00804360" w:rsidDel="00F14710">
          <w:rPr>
            <w:rFonts w:eastAsia="Arial" w:cs="Arial"/>
          </w:rPr>
          <w:delText>With the exception of the Data Entry Table, t</w:delText>
        </w:r>
      </w:del>
      <w:ins w:id="621" w:author="Author">
        <w:r w:rsidR="00F14710" w:rsidRPr="00804360">
          <w:rPr>
            <w:rFonts w:eastAsia="Arial" w:cs="Arial"/>
          </w:rPr>
          <w:t>T</w:t>
        </w:r>
      </w:ins>
      <w:r w:rsidR="001079FE" w:rsidRPr="00804360">
        <w:rPr>
          <w:rFonts w:eastAsia="Arial" w:cs="Arial"/>
        </w:rPr>
        <w:t>he word “input” has been added to column header</w:t>
      </w:r>
      <w:r w:rsidR="00A14AB3" w:rsidRPr="00804360">
        <w:rPr>
          <w:rFonts w:eastAsia="Arial" w:cs="Arial"/>
        </w:rPr>
        <w:t>s</w:t>
      </w:r>
      <w:r w:rsidR="001079FE" w:rsidRPr="00804360">
        <w:rPr>
          <w:rFonts w:eastAsia="Arial" w:cs="Arial"/>
        </w:rPr>
        <w:t xml:space="preserve"> to aid in identifying the column(s) where information will be entered. Information </w:t>
      </w:r>
      <w:r w:rsidR="004C6657" w:rsidRPr="00804360">
        <w:rPr>
          <w:rFonts w:eastAsia="Arial" w:cs="Arial"/>
        </w:rPr>
        <w:t xml:space="preserve">is not entered on </w:t>
      </w:r>
      <w:r w:rsidRPr="00804360">
        <w:rPr>
          <w:rFonts w:eastAsia="Arial" w:cs="Arial"/>
        </w:rPr>
        <w:t xml:space="preserve">the </w:t>
      </w:r>
      <w:r w:rsidR="00CA3822" w:rsidRPr="00804360">
        <w:rPr>
          <w:rFonts w:eastAsia="Arial" w:cs="Arial"/>
        </w:rPr>
        <w:t xml:space="preserve">remaining </w:t>
      </w:r>
      <w:r w:rsidR="009659C3" w:rsidRPr="00804360">
        <w:rPr>
          <w:rFonts w:eastAsia="Arial" w:cs="Arial"/>
        </w:rPr>
        <w:t xml:space="preserve">Action </w:t>
      </w:r>
      <w:r w:rsidRPr="00804360">
        <w:rPr>
          <w:rFonts w:eastAsia="Arial" w:cs="Arial"/>
        </w:rPr>
        <w:t>tables.</w:t>
      </w:r>
      <w:r w:rsidR="001079FE" w:rsidRPr="00804360">
        <w:rPr>
          <w:rFonts w:eastAsia="Arial" w:cs="Arial"/>
        </w:rPr>
        <w:t xml:space="preserve"> </w:t>
      </w:r>
    </w:p>
    <w:p w14:paraId="10B3ECBD" w14:textId="25F6A4E3" w:rsidR="006E3D8E" w:rsidRPr="00804360" w:rsidRDefault="006E3D8E" w:rsidP="006E3D8E">
      <w:pPr>
        <w:spacing w:after="240"/>
        <w:rPr>
          <w:rFonts w:eastAsia="Arial" w:cs="Arial"/>
        </w:rPr>
      </w:pPr>
      <w:r w:rsidRPr="00804360">
        <w:rPr>
          <w:rFonts w:eastAsia="Arial" w:cs="Arial"/>
        </w:rPr>
        <w:t xml:space="preserve">The following tables are required to be included </w:t>
      </w:r>
      <w:r w:rsidR="00CA3822" w:rsidRPr="00804360">
        <w:rPr>
          <w:rFonts w:eastAsia="Arial" w:cs="Arial"/>
        </w:rPr>
        <w:t xml:space="preserve">as part of </w:t>
      </w:r>
      <w:r w:rsidRPr="00804360">
        <w:rPr>
          <w:rFonts w:eastAsia="Arial" w:cs="Arial"/>
        </w:rPr>
        <w:t>the LCAP adopted by the local governing board or governing body:</w:t>
      </w:r>
    </w:p>
    <w:p w14:paraId="618DB971" w14:textId="030FDFF3" w:rsidR="006E3D8E" w:rsidRPr="00804360" w:rsidRDefault="006E3D8E" w:rsidP="004D355A">
      <w:pPr>
        <w:numPr>
          <w:ilvl w:val="0"/>
          <w:numId w:val="6"/>
        </w:numPr>
        <w:spacing w:after="240"/>
        <w:rPr>
          <w:rFonts w:eastAsia="Arial" w:cs="Arial"/>
        </w:rPr>
      </w:pPr>
      <w:r w:rsidRPr="00804360">
        <w:rPr>
          <w:rFonts w:eastAsia="Arial" w:cs="Arial"/>
        </w:rPr>
        <w:t xml:space="preserve">Table 1: </w:t>
      </w:r>
      <w:r w:rsidR="004C6657" w:rsidRPr="00804360">
        <w:rPr>
          <w:rFonts w:eastAsia="Arial" w:cs="Arial"/>
        </w:rPr>
        <w:t xml:space="preserve">Total Planned </w:t>
      </w:r>
      <w:r w:rsidRPr="00804360">
        <w:rPr>
          <w:rFonts w:eastAsia="Arial" w:cs="Arial"/>
        </w:rPr>
        <w:t>Expenditures Table</w:t>
      </w:r>
      <w:r w:rsidR="00A14AB3" w:rsidRPr="00804360">
        <w:rPr>
          <w:rFonts w:eastAsia="Arial" w:cs="Arial"/>
        </w:rPr>
        <w:t xml:space="preserve"> (for the coming LCAP Year)</w:t>
      </w:r>
    </w:p>
    <w:p w14:paraId="15101964" w14:textId="26AC8A0F" w:rsidR="006E3D8E" w:rsidRPr="00804360" w:rsidRDefault="006E3D8E" w:rsidP="004D355A">
      <w:pPr>
        <w:numPr>
          <w:ilvl w:val="0"/>
          <w:numId w:val="6"/>
        </w:numPr>
        <w:spacing w:after="240"/>
        <w:rPr>
          <w:rFonts w:eastAsia="Arial" w:cs="Arial"/>
        </w:rPr>
      </w:pPr>
      <w:r w:rsidRPr="00804360">
        <w:rPr>
          <w:rFonts w:eastAsia="Arial" w:cs="Arial"/>
        </w:rPr>
        <w:t xml:space="preserve">Table 2: Contributing </w:t>
      </w:r>
      <w:r w:rsidR="002603A0" w:rsidRPr="00804360">
        <w:rPr>
          <w:rFonts w:eastAsia="Arial" w:cs="Arial"/>
        </w:rPr>
        <w:t xml:space="preserve">Actions </w:t>
      </w:r>
      <w:r w:rsidRPr="00804360">
        <w:rPr>
          <w:rFonts w:eastAsia="Arial" w:cs="Arial"/>
        </w:rPr>
        <w:t>Tabl</w:t>
      </w:r>
      <w:r w:rsidR="00CA3822" w:rsidRPr="00804360">
        <w:rPr>
          <w:rFonts w:eastAsia="Arial" w:cs="Arial"/>
        </w:rPr>
        <w:t>e</w:t>
      </w:r>
      <w:r w:rsidR="00A14AB3" w:rsidRPr="00804360">
        <w:rPr>
          <w:rFonts w:eastAsia="Arial" w:cs="Arial"/>
        </w:rPr>
        <w:t xml:space="preserve"> (for the coming LCAP Year)</w:t>
      </w:r>
    </w:p>
    <w:p w14:paraId="25AAD60A" w14:textId="068D6D5C" w:rsidR="006E3D8E" w:rsidRPr="00804360" w:rsidRDefault="006E3D8E" w:rsidP="004D355A">
      <w:pPr>
        <w:numPr>
          <w:ilvl w:val="0"/>
          <w:numId w:val="6"/>
        </w:numPr>
        <w:spacing w:after="240"/>
        <w:rPr>
          <w:rFonts w:eastAsia="Arial" w:cs="Arial"/>
        </w:rPr>
      </w:pPr>
      <w:r w:rsidRPr="00804360">
        <w:rPr>
          <w:rFonts w:eastAsia="Arial" w:cs="Arial"/>
        </w:rPr>
        <w:t>Table 3: Annual Update Table</w:t>
      </w:r>
      <w:r w:rsidR="00A14AB3" w:rsidRPr="00804360">
        <w:rPr>
          <w:rFonts w:eastAsia="Arial" w:cs="Arial"/>
        </w:rPr>
        <w:t xml:space="preserve"> (for the current LCAP Year)</w:t>
      </w:r>
    </w:p>
    <w:p w14:paraId="25E206C4" w14:textId="2F0F09B4" w:rsidR="006E3D8E" w:rsidRPr="00804360" w:rsidRDefault="006E3D8E" w:rsidP="004D355A">
      <w:pPr>
        <w:numPr>
          <w:ilvl w:val="0"/>
          <w:numId w:val="6"/>
        </w:numPr>
        <w:spacing w:after="240"/>
        <w:rPr>
          <w:rFonts w:eastAsia="Arial" w:cs="Arial"/>
        </w:rPr>
      </w:pPr>
      <w:r w:rsidRPr="00804360">
        <w:rPr>
          <w:rFonts w:eastAsia="Arial" w:cs="Arial"/>
        </w:rPr>
        <w:t xml:space="preserve">Table 4: </w:t>
      </w:r>
      <w:r w:rsidR="004C6657" w:rsidRPr="00804360">
        <w:rPr>
          <w:rFonts w:eastAsia="Arial" w:cs="Arial"/>
        </w:rPr>
        <w:t>Contributing Actions Annual Update Table</w:t>
      </w:r>
      <w:r w:rsidR="00A14AB3" w:rsidRPr="00804360">
        <w:rPr>
          <w:rFonts w:eastAsia="Arial" w:cs="Arial"/>
        </w:rPr>
        <w:t xml:space="preserve"> (for the current LCAP Year)</w:t>
      </w:r>
    </w:p>
    <w:p w14:paraId="58E408CE" w14:textId="05ECB793" w:rsidR="00CA3822" w:rsidRPr="00804360" w:rsidRDefault="00CA3822" w:rsidP="004D355A">
      <w:pPr>
        <w:numPr>
          <w:ilvl w:val="0"/>
          <w:numId w:val="6"/>
        </w:numPr>
        <w:spacing w:after="240"/>
        <w:rPr>
          <w:rFonts w:eastAsia="Arial" w:cs="Arial"/>
        </w:rPr>
      </w:pPr>
      <w:r w:rsidRPr="00804360">
        <w:rPr>
          <w:rFonts w:eastAsia="Arial" w:cs="Arial"/>
        </w:rPr>
        <w:t xml:space="preserve">Table 5: </w:t>
      </w:r>
      <w:r w:rsidR="004C6657" w:rsidRPr="00804360">
        <w:rPr>
          <w:rFonts w:eastAsia="Arial" w:cs="Arial"/>
        </w:rPr>
        <w:t>LCFF Carryover</w:t>
      </w:r>
      <w:r w:rsidRPr="00804360">
        <w:rPr>
          <w:rFonts w:eastAsia="Arial" w:cs="Arial"/>
        </w:rPr>
        <w:t xml:space="preserve"> Table</w:t>
      </w:r>
      <w:r w:rsidR="00A14AB3" w:rsidRPr="00804360">
        <w:rPr>
          <w:rFonts w:eastAsia="Arial" w:cs="Arial"/>
        </w:rPr>
        <w:t xml:space="preserve"> (for the current LCAP Year)</w:t>
      </w:r>
    </w:p>
    <w:p w14:paraId="654B2E9C" w14:textId="517B777D" w:rsidR="00A14AB3" w:rsidRPr="00804360" w:rsidRDefault="00A14AB3" w:rsidP="00A14AB3">
      <w:pPr>
        <w:spacing w:after="240"/>
        <w:rPr>
          <w:rFonts w:eastAsia="Arial" w:cs="Arial"/>
        </w:rPr>
      </w:pPr>
      <w:r w:rsidRPr="00804360">
        <w:rPr>
          <w:rFonts w:eastAsia="Arial" w:cs="Arial"/>
        </w:rPr>
        <w:t xml:space="preserve">Note: The coming LCAP Year is the year that is being planned for, while the current LCAP year is the current year of implementation. For example, when developing the </w:t>
      </w:r>
      <w:del w:id="622" w:author="Author">
        <w:r w:rsidRPr="00804360" w:rsidDel="002601DD">
          <w:rPr>
            <w:rFonts w:eastAsia="Arial" w:cs="Arial"/>
          </w:rPr>
          <w:delText>2022</w:delText>
        </w:r>
      </w:del>
      <w:ins w:id="623" w:author="Author">
        <w:r w:rsidR="002601DD" w:rsidRPr="00804360">
          <w:rPr>
            <w:rFonts w:eastAsia="Arial" w:cs="Arial"/>
          </w:rPr>
          <w:t>2024</w:t>
        </w:r>
      </w:ins>
      <w:r w:rsidRPr="00804360">
        <w:rPr>
          <w:rFonts w:eastAsia="Arial" w:cs="Arial"/>
        </w:rPr>
        <w:t>–</w:t>
      </w:r>
      <w:del w:id="624" w:author="Author">
        <w:r w:rsidRPr="00804360" w:rsidDel="002601DD">
          <w:rPr>
            <w:rFonts w:eastAsia="Arial" w:cs="Arial"/>
          </w:rPr>
          <w:delText xml:space="preserve">23 </w:delText>
        </w:r>
      </w:del>
      <w:ins w:id="625" w:author="Author">
        <w:r w:rsidR="002601DD" w:rsidRPr="00804360">
          <w:rPr>
            <w:rFonts w:eastAsia="Arial" w:cs="Arial"/>
          </w:rPr>
          <w:t xml:space="preserve">25 </w:t>
        </w:r>
      </w:ins>
      <w:r w:rsidRPr="00804360">
        <w:rPr>
          <w:rFonts w:eastAsia="Arial" w:cs="Arial"/>
        </w:rPr>
        <w:t xml:space="preserve">LCAP, </w:t>
      </w:r>
      <w:del w:id="626" w:author="Author">
        <w:r w:rsidRPr="00804360" w:rsidDel="002601DD">
          <w:rPr>
            <w:rFonts w:eastAsia="Arial" w:cs="Arial"/>
          </w:rPr>
          <w:delText>2022</w:delText>
        </w:r>
      </w:del>
      <w:ins w:id="627" w:author="Author">
        <w:r w:rsidR="002601DD" w:rsidRPr="00804360">
          <w:rPr>
            <w:rFonts w:eastAsia="Arial" w:cs="Arial"/>
          </w:rPr>
          <w:t>2024</w:t>
        </w:r>
      </w:ins>
      <w:r w:rsidRPr="00804360">
        <w:rPr>
          <w:rFonts w:eastAsia="Arial" w:cs="Arial"/>
        </w:rPr>
        <w:t>–</w:t>
      </w:r>
      <w:del w:id="628" w:author="Author">
        <w:r w:rsidRPr="00804360" w:rsidDel="002601DD">
          <w:rPr>
            <w:rFonts w:eastAsia="Arial" w:cs="Arial"/>
          </w:rPr>
          <w:delText xml:space="preserve">23 </w:delText>
        </w:r>
      </w:del>
      <w:ins w:id="629" w:author="Author">
        <w:r w:rsidR="002601DD" w:rsidRPr="00804360">
          <w:rPr>
            <w:rFonts w:eastAsia="Arial" w:cs="Arial"/>
          </w:rPr>
          <w:t xml:space="preserve">25 </w:t>
        </w:r>
      </w:ins>
      <w:r w:rsidRPr="00804360">
        <w:rPr>
          <w:rFonts w:eastAsia="Arial" w:cs="Arial"/>
        </w:rPr>
        <w:t xml:space="preserve">will be the coming LCAP Year and </w:t>
      </w:r>
      <w:del w:id="630" w:author="Author">
        <w:r w:rsidRPr="00804360" w:rsidDel="002601DD">
          <w:rPr>
            <w:rFonts w:eastAsia="Arial" w:cs="Arial"/>
          </w:rPr>
          <w:delText>2021</w:delText>
        </w:r>
      </w:del>
      <w:ins w:id="631" w:author="Author">
        <w:r w:rsidR="002601DD" w:rsidRPr="00804360">
          <w:rPr>
            <w:rFonts w:eastAsia="Arial" w:cs="Arial"/>
          </w:rPr>
          <w:t>2023</w:t>
        </w:r>
      </w:ins>
      <w:r w:rsidRPr="00804360">
        <w:rPr>
          <w:rFonts w:eastAsia="Arial" w:cs="Arial"/>
        </w:rPr>
        <w:t>–</w:t>
      </w:r>
      <w:del w:id="632" w:author="Author">
        <w:r w:rsidRPr="00804360" w:rsidDel="002601DD">
          <w:rPr>
            <w:rFonts w:eastAsia="Arial" w:cs="Arial"/>
          </w:rPr>
          <w:delText xml:space="preserve">22 </w:delText>
        </w:r>
      </w:del>
      <w:ins w:id="633" w:author="Author">
        <w:r w:rsidR="002601DD" w:rsidRPr="00804360">
          <w:rPr>
            <w:rFonts w:eastAsia="Arial" w:cs="Arial"/>
          </w:rPr>
          <w:t xml:space="preserve">24 </w:t>
        </w:r>
      </w:ins>
      <w:r w:rsidRPr="00804360">
        <w:rPr>
          <w:rFonts w:eastAsia="Arial" w:cs="Arial"/>
        </w:rPr>
        <w:t>will be the current LCAP Year.</w:t>
      </w:r>
    </w:p>
    <w:p w14:paraId="09C96398" w14:textId="6243678E" w:rsidR="00CA3822" w:rsidRPr="00804360" w:rsidRDefault="00F14710" w:rsidP="00CA3822">
      <w:pPr>
        <w:pStyle w:val="Heading3"/>
        <w:rPr>
          <w:rFonts w:eastAsia="Arial"/>
        </w:rPr>
      </w:pPr>
      <w:bookmarkStart w:id="634" w:name="_Hlk85445921"/>
      <w:ins w:id="635" w:author="Author">
        <w:r w:rsidRPr="00804360">
          <w:rPr>
            <w:rFonts w:eastAsia="Arial" w:cs="Arial"/>
          </w:rPr>
          <w:lastRenderedPageBreak/>
          <w:t>Total Planned Expenditures Table</w:t>
        </w:r>
      </w:ins>
      <w:del w:id="636" w:author="Author">
        <w:r w:rsidR="00CA3822" w:rsidRPr="00804360" w:rsidDel="00F14710">
          <w:rPr>
            <w:rFonts w:eastAsia="Arial"/>
          </w:rPr>
          <w:delText>Data Entry Table</w:delText>
        </w:r>
      </w:del>
    </w:p>
    <w:p w14:paraId="509E1242" w14:textId="58343C9C" w:rsidR="006E3D8E" w:rsidRPr="00B32BD8" w:rsidRDefault="006E3D8E" w:rsidP="006E3D8E">
      <w:pPr>
        <w:spacing w:after="240"/>
        <w:rPr>
          <w:rFonts w:eastAsia="Arial" w:cs="Arial"/>
        </w:rPr>
      </w:pPr>
      <w:del w:id="637" w:author="Author">
        <w:r w:rsidRPr="00804360" w:rsidDel="00F14710">
          <w:rPr>
            <w:rFonts w:eastAsia="Arial" w:cs="Arial"/>
          </w:rPr>
          <w:delText>The Data Entry Table may be included in the LCAP as adopted by the local governing board or governing body, but is not required to be included.</w:delText>
        </w:r>
        <w:r w:rsidR="00CA3822" w:rsidRPr="00804360" w:rsidDel="00F14710">
          <w:rPr>
            <w:rFonts w:eastAsia="Arial" w:cs="Arial"/>
          </w:rPr>
          <w:delText xml:space="preserve"> </w:delText>
        </w:r>
      </w:del>
      <w:r w:rsidRPr="00804360">
        <w:rPr>
          <w:rFonts w:eastAsia="Arial" w:cs="Arial"/>
        </w:rPr>
        <w:t xml:space="preserve">In the </w:t>
      </w:r>
      <w:ins w:id="638" w:author="Author">
        <w:r w:rsidR="00F14710" w:rsidRPr="00804360">
          <w:rPr>
            <w:rFonts w:eastAsia="Arial" w:cs="Arial"/>
          </w:rPr>
          <w:t>Total Planned Expenditures Table</w:t>
        </w:r>
      </w:ins>
      <w:del w:id="639" w:author="Author">
        <w:r w:rsidRPr="00804360" w:rsidDel="00F14710">
          <w:rPr>
            <w:rFonts w:eastAsia="Arial" w:cs="Arial"/>
          </w:rPr>
          <w:delText>Data Entry Table</w:delText>
        </w:r>
      </w:del>
      <w:r w:rsidR="004101FA">
        <w:rPr>
          <w:rFonts w:eastAsia="Arial" w:cs="Arial"/>
        </w:rPr>
        <w:t>,</w:t>
      </w:r>
      <w:r w:rsidRPr="00B32BD8">
        <w:rPr>
          <w:rFonts w:eastAsia="Arial" w:cs="Arial"/>
        </w:rPr>
        <w:t xml:space="preserve"> </w:t>
      </w:r>
      <w:r w:rsidR="006958DE">
        <w:rPr>
          <w:rFonts w:eastAsia="Arial" w:cs="Arial"/>
        </w:rPr>
        <w:t xml:space="preserve">input </w:t>
      </w:r>
      <w:r w:rsidRPr="00B32BD8">
        <w:rPr>
          <w:rFonts w:eastAsia="Arial" w:cs="Arial"/>
        </w:rPr>
        <w:t>the following information for each action in the LCAP for th</w:t>
      </w:r>
      <w:r w:rsidR="009659C3">
        <w:rPr>
          <w:rFonts w:eastAsia="Arial" w:cs="Arial"/>
        </w:rPr>
        <w:t>at</w:t>
      </w:r>
      <w:r w:rsidRPr="00B32BD8">
        <w:rPr>
          <w:rFonts w:eastAsia="Arial" w:cs="Arial"/>
        </w:rPr>
        <w:t xml:space="preserve"> </w:t>
      </w:r>
      <w:r w:rsidR="009E7CE5">
        <w:rPr>
          <w:rFonts w:eastAsia="Arial" w:cs="Arial"/>
        </w:rPr>
        <w:t xml:space="preserve">applicable </w:t>
      </w:r>
      <w:r w:rsidRPr="00B32BD8">
        <w:rPr>
          <w:rFonts w:eastAsia="Arial" w:cs="Arial"/>
        </w:rPr>
        <w:t>LCAP year:</w:t>
      </w:r>
    </w:p>
    <w:p w14:paraId="5643D485" w14:textId="3935AEA9" w:rsidR="009E7CE5" w:rsidRPr="009E7CE5" w:rsidRDefault="009E7CE5" w:rsidP="004D355A">
      <w:pPr>
        <w:numPr>
          <w:ilvl w:val="0"/>
          <w:numId w:val="7"/>
        </w:numPr>
        <w:spacing w:after="240"/>
      </w:pPr>
      <w:r w:rsidRPr="009E7CE5">
        <w:rPr>
          <w:b/>
        </w:rPr>
        <w:t>LCAP Year</w:t>
      </w:r>
      <w:r>
        <w:t>: I</w:t>
      </w:r>
      <w:r w:rsidRPr="009E7CE5">
        <w:t>dentify the</w:t>
      </w:r>
      <w:r>
        <w:t xml:space="preserve"> applicable</w:t>
      </w:r>
      <w:r w:rsidRPr="009E7CE5">
        <w:t xml:space="preserve"> LCAP Year</w:t>
      </w:r>
      <w:r>
        <w:t>.</w:t>
      </w:r>
    </w:p>
    <w:p w14:paraId="63C9C14C" w14:textId="3B841C70" w:rsidR="003376E9" w:rsidRPr="00B32BD8" w:rsidRDefault="00BC71B7" w:rsidP="004D355A">
      <w:pPr>
        <w:numPr>
          <w:ilvl w:val="0"/>
          <w:numId w:val="7"/>
        </w:numPr>
        <w:spacing w:after="240"/>
      </w:pPr>
      <w:r w:rsidRPr="00B32BD8">
        <w:rPr>
          <w:rFonts w:eastAsia="Arial" w:cs="Arial"/>
          <w:b/>
          <w:bCs/>
        </w:rPr>
        <w:t xml:space="preserve">1. </w:t>
      </w:r>
      <w:bookmarkStart w:id="640" w:name="_Hlk90625461"/>
      <w:r w:rsidR="004C6657" w:rsidRPr="00B32BD8">
        <w:rPr>
          <w:rFonts w:eastAsia="Arial" w:cs="Arial"/>
          <w:b/>
          <w:bCs/>
        </w:rPr>
        <w:t xml:space="preserve">Projected </w:t>
      </w:r>
      <w:r w:rsidR="5AF3CA00" w:rsidRPr="00B32BD8">
        <w:rPr>
          <w:rFonts w:eastAsia="Arial" w:cs="Arial"/>
          <w:b/>
          <w:bCs/>
        </w:rPr>
        <w:t xml:space="preserve">LCFF </w:t>
      </w:r>
      <w:r w:rsidR="004C6657" w:rsidRPr="00B32BD8">
        <w:rPr>
          <w:rFonts w:eastAsia="Arial" w:cs="Arial"/>
          <w:b/>
          <w:bCs/>
        </w:rPr>
        <w:t>Base Grant</w:t>
      </w:r>
      <w:bookmarkEnd w:id="640"/>
      <w:r w:rsidRPr="00B32BD8">
        <w:rPr>
          <w:rFonts w:eastAsia="Arial" w:cs="Arial"/>
          <w:bCs/>
        </w:rPr>
        <w:t xml:space="preserve">: </w:t>
      </w:r>
      <w:r w:rsidR="00B64017" w:rsidRPr="00B32BD8">
        <w:rPr>
          <w:rFonts w:eastAsia="Arial" w:cs="Arial"/>
          <w:bCs/>
        </w:rPr>
        <w:t xml:space="preserve">Provide </w:t>
      </w:r>
      <w:r w:rsidRPr="00B32BD8">
        <w:rPr>
          <w:rFonts w:eastAsia="Arial" w:cs="Arial"/>
          <w:bCs/>
        </w:rPr>
        <w:t>the</w:t>
      </w:r>
      <w:r w:rsidR="00D872F0" w:rsidRPr="00B32BD8">
        <w:rPr>
          <w:rFonts w:eastAsia="Arial" w:cs="Arial"/>
          <w:bCs/>
        </w:rPr>
        <w:t xml:space="preserve"> total amount of LCFF funding the LEA estimates it will receive for the coming school year, excluding the supplemental and concentration grants and the add-ons for the Targeted Instructional Improvement Grant </w:t>
      </w:r>
      <w:r w:rsidR="00E92836" w:rsidRPr="00B32BD8">
        <w:rPr>
          <w:rFonts w:eastAsia="Arial" w:cs="Arial"/>
          <w:bCs/>
        </w:rPr>
        <w:t>P</w:t>
      </w:r>
      <w:r w:rsidR="00D872F0" w:rsidRPr="00B32BD8">
        <w:rPr>
          <w:rFonts w:eastAsia="Arial" w:cs="Arial"/>
          <w:bCs/>
        </w:rPr>
        <w:t xml:space="preserve">rogram and the Home to School Transportation </w:t>
      </w:r>
      <w:r w:rsidR="00E92836" w:rsidRPr="00B32BD8">
        <w:rPr>
          <w:rFonts w:eastAsia="Arial" w:cs="Arial"/>
          <w:bCs/>
        </w:rPr>
        <w:t>P</w:t>
      </w:r>
      <w:r w:rsidR="00D872F0" w:rsidRPr="00B32BD8">
        <w:rPr>
          <w:rFonts w:eastAsia="Arial" w:cs="Arial"/>
          <w:bCs/>
        </w:rPr>
        <w:t>rogram</w:t>
      </w:r>
      <w:r w:rsidR="004C6657" w:rsidRPr="00B32BD8">
        <w:rPr>
          <w:rFonts w:eastAsia="Arial" w:cs="Arial"/>
          <w:bCs/>
        </w:rPr>
        <w:t xml:space="preserve">, pursuant to </w:t>
      </w:r>
      <w:r w:rsidR="004C6657" w:rsidRPr="00B32BD8">
        <w:rPr>
          <w:rFonts w:eastAsia="Arial" w:cs="Arial"/>
        </w:rPr>
        <w:t xml:space="preserve">5 </w:t>
      </w:r>
      <w:r w:rsidR="004C6657" w:rsidRPr="00B32BD8">
        <w:rPr>
          <w:rFonts w:eastAsia="Arial" w:cs="Arial"/>
          <w:i/>
        </w:rPr>
        <w:t>CCR</w:t>
      </w:r>
      <w:r w:rsidR="004C6657" w:rsidRPr="00B32BD8">
        <w:rPr>
          <w:rFonts w:eastAsia="Arial" w:cs="Arial"/>
        </w:rPr>
        <w:t xml:space="preserve"> Section 15496(a)(8)</w:t>
      </w:r>
      <w:r w:rsidR="00D872F0" w:rsidRPr="00B32BD8">
        <w:rPr>
          <w:rFonts w:eastAsia="Arial" w:cs="Arial"/>
          <w:bCs/>
        </w:rPr>
        <w:t>.</w:t>
      </w:r>
      <w:r w:rsidR="003376E9" w:rsidRPr="00B32BD8">
        <w:rPr>
          <w:rFonts w:eastAsia="Arial" w:cs="Arial"/>
          <w:bCs/>
        </w:rPr>
        <w:t xml:space="preserve"> </w:t>
      </w:r>
    </w:p>
    <w:p w14:paraId="797E6EEB" w14:textId="5FF61BDF" w:rsidR="00DC0929" w:rsidRPr="00B32BD8" w:rsidRDefault="008345E0" w:rsidP="00DC0929">
      <w:pPr>
        <w:spacing w:after="240"/>
        <w:ind w:left="720"/>
        <w:rPr>
          <w:rFonts w:eastAsia="Arial" w:cs="Arial"/>
        </w:rPr>
      </w:pPr>
      <w:r w:rsidRPr="00B32BD8">
        <w:rPr>
          <w:rFonts w:eastAsia="Arial" w:cs="Arial"/>
          <w:bCs/>
        </w:rPr>
        <w:t>S</w:t>
      </w:r>
      <w:r w:rsidR="003376E9" w:rsidRPr="00B32BD8">
        <w:rPr>
          <w:rFonts w:eastAsia="Arial" w:cs="Arial"/>
          <w:bCs/>
        </w:rPr>
        <w:t xml:space="preserve">ee </w:t>
      </w:r>
      <w:r w:rsidR="003376E9" w:rsidRPr="00B32BD8">
        <w:rPr>
          <w:rFonts w:eastAsia="Arial" w:cs="Arial"/>
          <w:bCs/>
          <w:i/>
        </w:rPr>
        <w:t>EC</w:t>
      </w:r>
      <w:r w:rsidR="003376E9" w:rsidRPr="00B32BD8">
        <w:rPr>
          <w:rFonts w:eastAsia="Arial" w:cs="Arial"/>
          <w:bCs/>
        </w:rPr>
        <w:t xml:space="preserve"> sections 2574 (for </w:t>
      </w:r>
      <w:r w:rsidR="00E92836" w:rsidRPr="00B32BD8">
        <w:rPr>
          <w:rFonts w:eastAsia="Arial" w:cs="Arial"/>
          <w:bCs/>
        </w:rPr>
        <w:t>COEs</w:t>
      </w:r>
      <w:r w:rsidR="003376E9" w:rsidRPr="00B32BD8">
        <w:rPr>
          <w:rFonts w:eastAsia="Arial" w:cs="Arial"/>
          <w:bCs/>
        </w:rPr>
        <w:t xml:space="preserve">) and 42238.02 (for school districts and charter schools), as applicable, for LCFF apportionment calculations. </w:t>
      </w:r>
    </w:p>
    <w:p w14:paraId="5B2F5BE5" w14:textId="78DD2E54" w:rsidR="006E3D8E" w:rsidRPr="00B32BD8" w:rsidRDefault="003376E9" w:rsidP="004D355A">
      <w:pPr>
        <w:numPr>
          <w:ilvl w:val="0"/>
          <w:numId w:val="7"/>
        </w:numPr>
        <w:spacing w:after="240"/>
        <w:rPr>
          <w:rFonts w:eastAsia="Arial" w:cs="Arial"/>
        </w:rPr>
      </w:pPr>
      <w:r w:rsidRPr="00B32BD8">
        <w:rPr>
          <w:rFonts w:eastAsia="Arial" w:cs="Arial"/>
          <w:b/>
          <w:bCs/>
        </w:rPr>
        <w:t xml:space="preserve">2. </w:t>
      </w:r>
      <w:bookmarkStart w:id="641" w:name="_Hlk83664167"/>
      <w:r w:rsidR="004C6657" w:rsidRPr="00B32BD8">
        <w:rPr>
          <w:rFonts w:eastAsia="Arial" w:cs="Arial"/>
          <w:b/>
          <w:bCs/>
        </w:rPr>
        <w:t>Projected LCFF Supplemental and/or Concentration Grants</w:t>
      </w:r>
      <w:bookmarkEnd w:id="641"/>
      <w:r w:rsidR="006E3D8E" w:rsidRPr="00B32BD8">
        <w:rPr>
          <w:rFonts w:eastAsia="Arial" w:cs="Arial"/>
          <w:b/>
        </w:rPr>
        <w:t>:</w:t>
      </w:r>
      <w:r w:rsidR="006E3D8E" w:rsidRPr="00B32BD8">
        <w:rPr>
          <w:rFonts w:eastAsia="Arial" w:cs="Arial"/>
        </w:rPr>
        <w:t xml:space="preserve"> </w:t>
      </w:r>
      <w:r w:rsidR="00B64017" w:rsidRPr="00B32BD8">
        <w:rPr>
          <w:rFonts w:eastAsia="Arial" w:cs="Arial"/>
        </w:rPr>
        <w:t xml:space="preserve">Provide </w:t>
      </w:r>
      <w:r w:rsidR="006E3D8E" w:rsidRPr="00B32BD8">
        <w:rPr>
          <w:rFonts w:eastAsia="Arial" w:cs="Arial"/>
        </w:rPr>
        <w:t xml:space="preserve">the </w:t>
      </w:r>
      <w:r w:rsidRPr="00B32BD8">
        <w:rPr>
          <w:rFonts w:eastAsia="Arial" w:cs="Arial"/>
        </w:rPr>
        <w:t>total amount of LCFF supplemental and concentration grants the LEA estimates it will receive on the basis of the number and concentration of unduplicated students for the coming school year</w:t>
      </w:r>
      <w:r w:rsidR="006E3D8E" w:rsidRPr="00B32BD8">
        <w:rPr>
          <w:rFonts w:eastAsia="Arial" w:cs="Arial"/>
        </w:rPr>
        <w:t>.</w:t>
      </w:r>
    </w:p>
    <w:p w14:paraId="3BB3F644" w14:textId="3A6FD7EF" w:rsidR="003A761B" w:rsidRDefault="003376E9" w:rsidP="004D355A">
      <w:pPr>
        <w:numPr>
          <w:ilvl w:val="0"/>
          <w:numId w:val="7"/>
        </w:numPr>
        <w:spacing w:after="240"/>
        <w:rPr>
          <w:rFonts w:eastAsia="Arial" w:cs="Arial"/>
        </w:rPr>
      </w:pPr>
      <w:r w:rsidRPr="00B32BD8">
        <w:rPr>
          <w:rFonts w:eastAsia="Arial" w:cs="Arial"/>
          <w:b/>
        </w:rPr>
        <w:t xml:space="preserve">3. </w:t>
      </w:r>
      <w:r w:rsidR="004C6657" w:rsidRPr="00B32BD8">
        <w:rPr>
          <w:rFonts w:eastAsia="Arial" w:cs="Arial"/>
          <w:b/>
        </w:rPr>
        <w:t>Projected Percentage to Increase or Improve Services for the Coming School Year:</w:t>
      </w:r>
      <w:r w:rsidR="006E3D8E" w:rsidRPr="00B32BD8">
        <w:rPr>
          <w:rFonts w:eastAsia="Arial" w:cs="Arial"/>
        </w:rPr>
        <w:t xml:space="preserve"> </w:t>
      </w:r>
      <w:r w:rsidR="00A53F87">
        <w:rPr>
          <w:rFonts w:eastAsia="Arial" w:cs="Arial"/>
        </w:rPr>
        <w:t xml:space="preserve">This percentage will not be entered; it is calculated based on the </w:t>
      </w:r>
      <w:r w:rsidR="00A53F87" w:rsidRPr="00A53F87">
        <w:rPr>
          <w:rFonts w:eastAsia="Arial" w:cs="Arial"/>
        </w:rPr>
        <w:t xml:space="preserve">Projected LCFF Base Grant </w:t>
      </w:r>
      <w:r w:rsidR="00A53F87">
        <w:rPr>
          <w:rFonts w:eastAsia="Arial" w:cs="Arial"/>
        </w:rPr>
        <w:t xml:space="preserve">and the </w:t>
      </w:r>
      <w:r w:rsidR="00A53F87" w:rsidRPr="00A53F87">
        <w:rPr>
          <w:rFonts w:eastAsia="Arial" w:cs="Arial"/>
        </w:rPr>
        <w:t>Projected LCFF Supplemental and/or Concentration Grants</w:t>
      </w:r>
      <w:r w:rsidR="00FF23AD">
        <w:rPr>
          <w:rFonts w:eastAsia="Arial" w:cs="Arial"/>
        </w:rPr>
        <w:t>,</w:t>
      </w:r>
      <w:r w:rsidR="00FF23AD" w:rsidRPr="00FF23AD">
        <w:rPr>
          <w:rFonts w:eastAsia="Arial" w:cs="Arial"/>
        </w:rPr>
        <w:t xml:space="preserve"> </w:t>
      </w:r>
      <w:r w:rsidR="00FF23AD" w:rsidRPr="00B32BD8">
        <w:rPr>
          <w:rFonts w:eastAsia="Arial" w:cs="Arial"/>
        </w:rPr>
        <w:t xml:space="preserve">pursuant to 5 </w:t>
      </w:r>
      <w:r w:rsidR="00FF23AD" w:rsidRPr="00B32BD8">
        <w:rPr>
          <w:rFonts w:eastAsia="Arial" w:cs="Arial"/>
          <w:i/>
        </w:rPr>
        <w:t>CCR</w:t>
      </w:r>
      <w:r w:rsidR="00FF23AD" w:rsidRPr="00B32BD8">
        <w:rPr>
          <w:rFonts w:eastAsia="Arial" w:cs="Arial"/>
        </w:rPr>
        <w:t xml:space="preserve"> Section 15496(a)(8)</w:t>
      </w:r>
      <w:r w:rsidR="00A53F87">
        <w:rPr>
          <w:rFonts w:eastAsia="Arial" w:cs="Arial"/>
        </w:rPr>
        <w:t>. This is</w:t>
      </w:r>
      <w:r w:rsidR="00B64017" w:rsidRPr="00B32BD8">
        <w:rPr>
          <w:rFonts w:eastAsia="Arial" w:cs="Arial"/>
        </w:rPr>
        <w:t xml:space="preserve"> the percentage by which services for unduplicated pupils must be increased or improved as compared to the services provided to all students in the </w:t>
      </w:r>
      <w:r w:rsidR="00A53F87">
        <w:rPr>
          <w:rFonts w:eastAsia="Arial" w:cs="Arial"/>
        </w:rPr>
        <w:t xml:space="preserve">coming </w:t>
      </w:r>
      <w:r w:rsidR="00B64017" w:rsidRPr="00B32BD8">
        <w:rPr>
          <w:rFonts w:eastAsia="Arial" w:cs="Arial"/>
        </w:rPr>
        <w:t>LCAP year</w:t>
      </w:r>
      <w:r w:rsidR="004673BC" w:rsidRPr="00B32BD8">
        <w:rPr>
          <w:rFonts w:eastAsia="Arial" w:cs="Arial"/>
        </w:rPr>
        <w:t>.</w:t>
      </w:r>
    </w:p>
    <w:p w14:paraId="6FBBCBCE" w14:textId="6BCA36EB" w:rsidR="0009376C" w:rsidRPr="00663E7D" w:rsidRDefault="0009376C" w:rsidP="004D355A">
      <w:pPr>
        <w:numPr>
          <w:ilvl w:val="0"/>
          <w:numId w:val="7"/>
        </w:numPr>
        <w:spacing w:after="240"/>
        <w:rPr>
          <w:rFonts w:eastAsia="Arial" w:cs="Arial"/>
        </w:rPr>
      </w:pPr>
      <w:r w:rsidRPr="00663E7D">
        <w:rPr>
          <w:rFonts w:eastAsia="Arial" w:cs="Arial"/>
          <w:b/>
        </w:rPr>
        <w:t xml:space="preserve">LCFF Carryover — Percentage: </w:t>
      </w:r>
      <w:r w:rsidRPr="00663E7D">
        <w:rPr>
          <w:rFonts w:eastAsia="Arial" w:cs="Arial"/>
        </w:rPr>
        <w:t>Specify the LCFF Carryover — Percentage identified in the LCFF Carryover Table from the prior LCAP year. If a carryover percentage is not identified in the LCFF Carryover Table, specify a percentage of zero (0.00%).</w:t>
      </w:r>
    </w:p>
    <w:p w14:paraId="47A9BD85" w14:textId="62FC8048" w:rsidR="0009376C" w:rsidRPr="00663E7D" w:rsidRDefault="0009376C" w:rsidP="004D355A">
      <w:pPr>
        <w:numPr>
          <w:ilvl w:val="0"/>
          <w:numId w:val="7"/>
        </w:numPr>
        <w:spacing w:after="240"/>
        <w:rPr>
          <w:rFonts w:eastAsia="Arial" w:cs="Arial"/>
        </w:rPr>
      </w:pPr>
      <w:r w:rsidRPr="00663E7D">
        <w:rPr>
          <w:rFonts w:eastAsia="Arial" w:cs="Arial"/>
          <w:b/>
        </w:rPr>
        <w:t>Total Percentage to Increase or Improve Services for the Coming School Year:</w:t>
      </w:r>
      <w:r w:rsidRPr="00663E7D">
        <w:rPr>
          <w:rFonts w:eastAsia="Arial" w:cs="Arial"/>
          <w:b/>
          <w:i/>
        </w:rPr>
        <w:t xml:space="preserve"> </w:t>
      </w:r>
      <w:r w:rsidR="00142B7A" w:rsidRPr="00663E7D">
        <w:rPr>
          <w:rFonts w:eastAsia="Arial" w:cs="Arial"/>
        </w:rPr>
        <w:t xml:space="preserve">This percentage will not be entered; it is calculated based on the </w:t>
      </w:r>
      <w:r w:rsidR="00C265B9" w:rsidRPr="00663E7D">
        <w:rPr>
          <w:rFonts w:eastAsia="Arial" w:cs="Arial"/>
        </w:rPr>
        <w:t>Projected Percentage to Increase or Improve Services for the Coming School Year</w:t>
      </w:r>
      <w:r w:rsidR="00C265B9" w:rsidRPr="00663E7D" w:rsidDel="00C265B9">
        <w:rPr>
          <w:rFonts w:eastAsia="Arial" w:cs="Arial"/>
        </w:rPr>
        <w:t xml:space="preserve"> </w:t>
      </w:r>
      <w:r w:rsidRPr="00663E7D">
        <w:rPr>
          <w:rFonts w:eastAsia="Arial" w:cs="Arial"/>
        </w:rPr>
        <w:t xml:space="preserve">and the LCFF Carryover — Percentage. </w:t>
      </w:r>
      <w:r w:rsidRPr="00E31439">
        <w:rPr>
          <w:rFonts w:eastAsia="Arial" w:cs="Arial"/>
          <w:b/>
          <w:i/>
        </w:rPr>
        <w:t xml:space="preserve">This is the percentage by which the LEA must increase or improve services for unduplicated pupils as compared to the services provided to all students in the </w:t>
      </w:r>
      <w:r w:rsidR="00142B7A" w:rsidRPr="00E31439">
        <w:rPr>
          <w:rFonts w:eastAsia="Arial" w:cs="Arial"/>
          <w:b/>
          <w:i/>
        </w:rPr>
        <w:t xml:space="preserve">coming </w:t>
      </w:r>
      <w:r w:rsidRPr="00E31439">
        <w:rPr>
          <w:rFonts w:eastAsia="Arial" w:cs="Arial"/>
          <w:b/>
          <w:i/>
        </w:rPr>
        <w:t>LCAP year.</w:t>
      </w:r>
    </w:p>
    <w:bookmarkEnd w:id="634"/>
    <w:p w14:paraId="719F17AB" w14:textId="77777777" w:rsidR="006E3D8E" w:rsidRPr="00B32BD8" w:rsidRDefault="006E3D8E" w:rsidP="004D355A">
      <w:pPr>
        <w:numPr>
          <w:ilvl w:val="0"/>
          <w:numId w:val="7"/>
        </w:numPr>
        <w:spacing w:after="240"/>
        <w:rPr>
          <w:rFonts w:eastAsia="Arial" w:cs="Arial"/>
        </w:rPr>
      </w:pPr>
      <w:r w:rsidRPr="00B32BD8">
        <w:rPr>
          <w:rFonts w:eastAsia="Arial" w:cs="Arial"/>
          <w:b/>
        </w:rPr>
        <w:t>Goal #</w:t>
      </w:r>
      <w:r w:rsidRPr="00B32BD8">
        <w:rPr>
          <w:rFonts w:eastAsia="Arial" w:cs="Arial"/>
        </w:rPr>
        <w:t>: Enter the LCAP Goal number for the action.</w:t>
      </w:r>
    </w:p>
    <w:p w14:paraId="7F5BE105" w14:textId="77777777" w:rsidR="006E3D8E" w:rsidRPr="00B32BD8" w:rsidRDefault="006E3D8E" w:rsidP="004D355A">
      <w:pPr>
        <w:numPr>
          <w:ilvl w:val="0"/>
          <w:numId w:val="7"/>
        </w:numPr>
        <w:spacing w:after="240"/>
        <w:rPr>
          <w:rFonts w:eastAsia="Arial" w:cs="Arial"/>
        </w:rPr>
      </w:pPr>
      <w:r w:rsidRPr="00B32BD8">
        <w:rPr>
          <w:rFonts w:eastAsia="Arial" w:cs="Arial"/>
          <w:b/>
        </w:rPr>
        <w:t>Action #</w:t>
      </w:r>
      <w:r w:rsidRPr="00B32BD8">
        <w:rPr>
          <w:rFonts w:eastAsia="Arial" w:cs="Arial"/>
        </w:rPr>
        <w:t>: Enter the action’s number as indicated in the LCAP Goal.</w:t>
      </w:r>
    </w:p>
    <w:p w14:paraId="02D47E39" w14:textId="77777777" w:rsidR="006E3D8E" w:rsidRPr="00B32BD8" w:rsidRDefault="006E3D8E" w:rsidP="004D355A">
      <w:pPr>
        <w:numPr>
          <w:ilvl w:val="0"/>
          <w:numId w:val="7"/>
        </w:numPr>
        <w:spacing w:after="240"/>
        <w:rPr>
          <w:rFonts w:eastAsia="Arial" w:cs="Arial"/>
        </w:rPr>
      </w:pPr>
      <w:r w:rsidRPr="00B32BD8">
        <w:rPr>
          <w:rFonts w:eastAsia="Arial" w:cs="Arial"/>
          <w:b/>
        </w:rPr>
        <w:lastRenderedPageBreak/>
        <w:t>Action Title</w:t>
      </w:r>
      <w:r w:rsidRPr="00B32BD8">
        <w:rPr>
          <w:rFonts w:eastAsia="Arial" w:cs="Arial"/>
        </w:rPr>
        <w:t xml:space="preserve">: Provide a title of the action. </w:t>
      </w:r>
    </w:p>
    <w:p w14:paraId="2CFAF87F" w14:textId="6CA46670" w:rsidR="006E3D8E" w:rsidRPr="00B32BD8" w:rsidRDefault="006E3D8E" w:rsidP="004D355A">
      <w:pPr>
        <w:numPr>
          <w:ilvl w:val="0"/>
          <w:numId w:val="7"/>
        </w:numPr>
        <w:spacing w:after="240"/>
        <w:rPr>
          <w:rFonts w:eastAsia="Arial" w:cs="Arial"/>
        </w:rPr>
      </w:pPr>
      <w:r w:rsidRPr="00B32BD8">
        <w:rPr>
          <w:rFonts w:eastAsia="Arial" w:cs="Arial"/>
          <w:b/>
        </w:rPr>
        <w:t>Student Group(s)</w:t>
      </w:r>
      <w:r w:rsidRPr="00B32BD8">
        <w:rPr>
          <w:rFonts w:eastAsia="Arial" w:cs="Arial"/>
        </w:rPr>
        <w:t>: Indicate the student group or groups who will be the primary beneficiary of the action by entering “All</w:t>
      </w:r>
      <w:r w:rsidR="00D326CE" w:rsidRPr="00B32BD8">
        <w:rPr>
          <w:rFonts w:eastAsia="Arial" w:cs="Arial"/>
        </w:rPr>
        <w:t>,</w:t>
      </w:r>
      <w:r w:rsidRPr="00B32BD8">
        <w:rPr>
          <w:rFonts w:eastAsia="Arial" w:cs="Arial"/>
        </w:rPr>
        <w:t>” or by entering a specific student group or groups.</w:t>
      </w:r>
    </w:p>
    <w:p w14:paraId="331BE4ED" w14:textId="048EC103" w:rsidR="006E3D8E" w:rsidRPr="00B32BD8" w:rsidRDefault="004C6657" w:rsidP="004D355A">
      <w:pPr>
        <w:numPr>
          <w:ilvl w:val="0"/>
          <w:numId w:val="7"/>
        </w:numPr>
        <w:spacing w:after="240"/>
        <w:rPr>
          <w:rFonts w:eastAsia="Arial" w:cs="Arial"/>
        </w:rPr>
      </w:pPr>
      <w:r w:rsidRPr="00B32BD8">
        <w:rPr>
          <w:rFonts w:eastAsia="Arial" w:cs="Arial"/>
          <w:b/>
        </w:rPr>
        <w:t>Contributing to Increased or Improved Services?:</w:t>
      </w:r>
      <w:r w:rsidRPr="00B32BD8">
        <w:rPr>
          <w:rFonts w:eastAsia="Arial" w:cs="Arial"/>
        </w:rPr>
        <w:t xml:space="preserve"> </w:t>
      </w:r>
      <w:r w:rsidR="006E3D8E" w:rsidRPr="00B32BD8">
        <w:rPr>
          <w:rFonts w:eastAsia="Arial" w:cs="Arial"/>
        </w:rPr>
        <w:t xml:space="preserve">Type “Yes” if the action </w:t>
      </w:r>
      <w:r w:rsidR="006E3D8E" w:rsidRPr="00B32BD8">
        <w:rPr>
          <w:rFonts w:eastAsia="Arial" w:cs="Arial"/>
          <w:b/>
        </w:rPr>
        <w:t>is</w:t>
      </w:r>
      <w:r w:rsidR="006E3D8E" w:rsidRPr="00B32BD8">
        <w:rPr>
          <w:rFonts w:eastAsia="Arial" w:cs="Arial"/>
        </w:rPr>
        <w:t xml:space="preserve"> included as contributing to meeting the increased or improved services; OR, type “No” if the action is </w:t>
      </w:r>
      <w:r w:rsidR="006E3D8E" w:rsidRPr="00B32BD8">
        <w:rPr>
          <w:rFonts w:eastAsia="Arial" w:cs="Arial"/>
          <w:b/>
        </w:rPr>
        <w:t>not</w:t>
      </w:r>
      <w:r w:rsidR="006E3D8E" w:rsidRPr="00B32BD8">
        <w:rPr>
          <w:rFonts w:eastAsia="Arial" w:cs="Arial"/>
        </w:rPr>
        <w:t xml:space="preserve"> included as contributing to meeting the increased or improved services.</w:t>
      </w:r>
    </w:p>
    <w:p w14:paraId="502A18D6" w14:textId="77777777" w:rsidR="006E3D8E" w:rsidRPr="00B32BD8" w:rsidRDefault="006E3D8E" w:rsidP="004D355A">
      <w:pPr>
        <w:numPr>
          <w:ilvl w:val="0"/>
          <w:numId w:val="7"/>
        </w:numPr>
        <w:spacing w:after="240"/>
        <w:rPr>
          <w:rFonts w:eastAsia="Arial" w:cs="Arial"/>
        </w:rPr>
      </w:pPr>
      <w:r w:rsidRPr="00B32BD8">
        <w:rPr>
          <w:rFonts w:eastAsia="Arial" w:cs="Arial"/>
        </w:rPr>
        <w:t>If “Yes” is entered into the Contributing column, then complete the following columns:</w:t>
      </w:r>
    </w:p>
    <w:p w14:paraId="7A07A12E" w14:textId="322ABB89" w:rsidR="006E3D8E" w:rsidRPr="00B32BD8" w:rsidRDefault="006E3D8E" w:rsidP="004D355A">
      <w:pPr>
        <w:numPr>
          <w:ilvl w:val="1"/>
          <w:numId w:val="7"/>
        </w:numPr>
        <w:spacing w:after="240"/>
        <w:rPr>
          <w:rFonts w:eastAsia="Arial" w:cs="Arial"/>
        </w:rPr>
      </w:pPr>
      <w:r w:rsidRPr="00B32BD8">
        <w:rPr>
          <w:rFonts w:eastAsia="Arial" w:cs="Arial"/>
          <w:b/>
        </w:rPr>
        <w:t>Scope</w:t>
      </w:r>
      <w:r w:rsidRPr="00B32BD8">
        <w:rPr>
          <w:rFonts w:eastAsia="Arial" w:cs="Arial"/>
        </w:rPr>
        <w:t>: The scope of an action may be LEA-wide (i.e.</w:t>
      </w:r>
      <w:r w:rsidR="00E92836" w:rsidRPr="00B32BD8">
        <w:rPr>
          <w:rFonts w:eastAsia="Arial" w:cs="Arial"/>
        </w:rPr>
        <w:t>,</w:t>
      </w:r>
      <w:r w:rsidRPr="00B32BD8">
        <w:rPr>
          <w:rFonts w:eastAsia="Arial" w:cs="Arial"/>
        </w:rPr>
        <w:t xml:space="preserve"> districtwide, countywide, or charterwide),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11BF60F1" w14:textId="77777777" w:rsidR="006E3D8E" w:rsidRPr="00B32BD8" w:rsidRDefault="006E3D8E" w:rsidP="004D355A">
      <w:pPr>
        <w:numPr>
          <w:ilvl w:val="1"/>
          <w:numId w:val="7"/>
        </w:numPr>
        <w:spacing w:after="240"/>
        <w:rPr>
          <w:rFonts w:eastAsia="Arial" w:cs="Arial"/>
        </w:rPr>
      </w:pPr>
      <w:r w:rsidRPr="00B32BD8">
        <w:rPr>
          <w:rFonts w:eastAsia="Arial" w:cs="Arial"/>
          <w:b/>
        </w:rPr>
        <w:t>Unduplicated Student Group(s)</w:t>
      </w:r>
      <w:r w:rsidRPr="00B32BD8">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75F6C182" w14:textId="792E9D72" w:rsidR="006E3D8E" w:rsidRPr="00B32BD8" w:rsidRDefault="006E3D8E" w:rsidP="004D355A">
      <w:pPr>
        <w:numPr>
          <w:ilvl w:val="1"/>
          <w:numId w:val="7"/>
        </w:numPr>
        <w:spacing w:after="240"/>
        <w:rPr>
          <w:rFonts w:eastAsia="Arial" w:cs="Arial"/>
        </w:rPr>
      </w:pPr>
      <w:r w:rsidRPr="00B32BD8">
        <w:rPr>
          <w:rFonts w:eastAsia="Arial" w:cs="Arial"/>
          <w:b/>
        </w:rPr>
        <w:t>Location</w:t>
      </w:r>
      <w:r w:rsidRPr="00B32BD8">
        <w:rPr>
          <w:rFonts w:eastAsia="Arial" w:cs="Arial"/>
        </w:rPr>
        <w:t>: Identify the location where the action will be provided. If the action is provided to all schools within the LEA, the LEA must indicate “All Schools</w:t>
      </w:r>
      <w:r w:rsidR="000676D5" w:rsidRPr="00B32BD8">
        <w:rPr>
          <w:rFonts w:eastAsia="Arial" w:cs="Arial"/>
        </w:rPr>
        <w:t>.</w:t>
      </w:r>
      <w:r w:rsidRPr="00B32BD8">
        <w:rPr>
          <w:rFonts w:eastAsia="Arial" w:cs="Arial"/>
        </w:rPr>
        <w:t>” If the action is provided to specific schools within the LEA or specific grade spans only, the LEA must enter “Specific Schools” or “Specific Grade Spans</w:t>
      </w:r>
      <w:r w:rsidR="000676D5" w:rsidRPr="00B32BD8">
        <w:rPr>
          <w:rFonts w:eastAsia="Arial" w:cs="Arial"/>
        </w:rPr>
        <w:t>.</w:t>
      </w:r>
      <w:r w:rsidRPr="00B32BD8">
        <w:rPr>
          <w:rFonts w:eastAsia="Arial" w:cs="Arial"/>
        </w:rPr>
        <w:t xml:space="preserve">” Identify the individual school or a subset of schools or grade spans (e.g., all high schools or grades </w:t>
      </w:r>
      <w:r w:rsidR="000676D5" w:rsidRPr="00B32BD8">
        <w:rPr>
          <w:rFonts w:eastAsia="Arial" w:cs="Arial"/>
        </w:rPr>
        <w:t>transitional kindergarten</w:t>
      </w:r>
      <w:r w:rsidR="00955C1D" w:rsidRPr="00B32BD8">
        <w:rPr>
          <w:rFonts w:eastAsia="Arial" w:cs="Arial"/>
        </w:rPr>
        <w:t xml:space="preserve"> through </w:t>
      </w:r>
      <w:r w:rsidR="00E92836" w:rsidRPr="00B32BD8">
        <w:rPr>
          <w:rFonts w:eastAsia="Arial" w:cs="Arial"/>
        </w:rPr>
        <w:t xml:space="preserve">grade </w:t>
      </w:r>
      <w:r w:rsidR="000676D5" w:rsidRPr="00B32BD8">
        <w:rPr>
          <w:rFonts w:eastAsia="Arial" w:cs="Arial"/>
        </w:rPr>
        <w:t>five</w:t>
      </w:r>
      <w:r w:rsidRPr="00B32BD8">
        <w:rPr>
          <w:rFonts w:eastAsia="Arial" w:cs="Arial"/>
        </w:rPr>
        <w:t>), as appropriate.</w:t>
      </w:r>
    </w:p>
    <w:p w14:paraId="166A8EC4" w14:textId="12F02C9E" w:rsidR="006E3D8E" w:rsidRPr="00B32BD8" w:rsidRDefault="006E3D8E" w:rsidP="004D355A">
      <w:pPr>
        <w:numPr>
          <w:ilvl w:val="0"/>
          <w:numId w:val="7"/>
        </w:numPr>
        <w:spacing w:after="240"/>
        <w:rPr>
          <w:rFonts w:eastAsia="Arial" w:cs="Arial"/>
        </w:rPr>
      </w:pPr>
      <w:r w:rsidRPr="00B32BD8">
        <w:rPr>
          <w:rFonts w:eastAsia="Arial" w:cs="Arial"/>
          <w:b/>
        </w:rPr>
        <w:t>Time Span</w:t>
      </w:r>
      <w:r w:rsidRPr="00B32BD8">
        <w:rPr>
          <w:rFonts w:eastAsia="Arial" w:cs="Arial"/>
        </w:rPr>
        <w:t>: Enter “ongoing” if the action will be implemented for an indeterminate period of time. Otherwise, indicate the span of time for which the action will be implemented. For example, an LEA might enter “1 Year</w:t>
      </w:r>
      <w:r w:rsidR="000676D5" w:rsidRPr="00B32BD8">
        <w:rPr>
          <w:rFonts w:eastAsia="Arial" w:cs="Arial"/>
        </w:rPr>
        <w:t>,</w:t>
      </w:r>
      <w:r w:rsidRPr="00B32BD8">
        <w:rPr>
          <w:rFonts w:eastAsia="Arial" w:cs="Arial"/>
        </w:rPr>
        <w:t>” or “2 Years</w:t>
      </w:r>
      <w:r w:rsidR="000676D5" w:rsidRPr="00B32BD8">
        <w:rPr>
          <w:rFonts w:eastAsia="Arial" w:cs="Arial"/>
        </w:rPr>
        <w:t>,</w:t>
      </w:r>
      <w:r w:rsidRPr="00B32BD8">
        <w:rPr>
          <w:rFonts w:eastAsia="Arial" w:cs="Arial"/>
        </w:rPr>
        <w:t>” or “6 Months</w:t>
      </w:r>
      <w:r w:rsidR="000676D5" w:rsidRPr="00B32BD8">
        <w:rPr>
          <w:rFonts w:eastAsia="Arial" w:cs="Arial"/>
        </w:rPr>
        <w:t>.</w:t>
      </w:r>
      <w:r w:rsidRPr="00B32BD8">
        <w:rPr>
          <w:rFonts w:eastAsia="Arial" w:cs="Arial"/>
        </w:rPr>
        <w:t>”</w:t>
      </w:r>
    </w:p>
    <w:p w14:paraId="70ABD516" w14:textId="77777777" w:rsidR="006E3D8E" w:rsidRPr="00B32BD8" w:rsidRDefault="006E3D8E" w:rsidP="00672E66">
      <w:pPr>
        <w:numPr>
          <w:ilvl w:val="0"/>
          <w:numId w:val="7"/>
        </w:numPr>
        <w:spacing w:after="240"/>
        <w:rPr>
          <w:rFonts w:eastAsia="Arial" w:cs="Arial"/>
        </w:rPr>
      </w:pPr>
      <w:bookmarkStart w:id="642" w:name="_Hlk88130654"/>
      <w:r w:rsidRPr="00B32BD8">
        <w:rPr>
          <w:rFonts w:eastAsia="Arial" w:cs="Arial"/>
          <w:b/>
        </w:rPr>
        <w:t>Total Personnel</w:t>
      </w:r>
      <w:bookmarkEnd w:id="642"/>
      <w:r w:rsidRPr="00B32BD8">
        <w:rPr>
          <w:rFonts w:eastAsia="Arial" w:cs="Arial"/>
        </w:rPr>
        <w:t xml:space="preserve">: Enter the total amount of personnel expenditures utilized to implement this action. </w:t>
      </w:r>
    </w:p>
    <w:p w14:paraId="0B1A8F60" w14:textId="5C4F885A" w:rsidR="006E3D8E" w:rsidRPr="00B32BD8" w:rsidRDefault="006E3D8E" w:rsidP="00672E66">
      <w:pPr>
        <w:numPr>
          <w:ilvl w:val="0"/>
          <w:numId w:val="7"/>
        </w:numPr>
        <w:spacing w:after="240"/>
        <w:rPr>
          <w:rFonts w:eastAsia="Arial" w:cs="Arial"/>
        </w:rPr>
      </w:pPr>
      <w:r w:rsidRPr="00B32BD8">
        <w:rPr>
          <w:rFonts w:eastAsia="Arial" w:cs="Arial"/>
          <w:b/>
        </w:rPr>
        <w:t>Total Non-Personnel</w:t>
      </w:r>
      <w:r w:rsidRPr="00B32BD8">
        <w:rPr>
          <w:rFonts w:eastAsia="Arial" w:cs="Arial"/>
        </w:rPr>
        <w:t>: This amount will be automatically calculated</w:t>
      </w:r>
      <w:r w:rsidR="00672E66">
        <w:rPr>
          <w:rFonts w:eastAsia="Arial" w:cs="Arial"/>
        </w:rPr>
        <w:t xml:space="preserve"> </w:t>
      </w:r>
      <w:r w:rsidR="00672E66" w:rsidRPr="00B32BD8">
        <w:rPr>
          <w:rFonts w:eastAsia="Arial" w:cs="Arial"/>
        </w:rPr>
        <w:t xml:space="preserve">based on information provided in the </w:t>
      </w:r>
      <w:r w:rsidR="00672E66" w:rsidRPr="00672E66">
        <w:rPr>
          <w:rFonts w:eastAsia="Arial" w:cs="Arial"/>
        </w:rPr>
        <w:t>Total Personnel</w:t>
      </w:r>
      <w:r w:rsidR="00672E66" w:rsidRPr="00B32BD8">
        <w:rPr>
          <w:rFonts w:eastAsia="Arial" w:cs="Arial"/>
        </w:rPr>
        <w:t xml:space="preserve"> column</w:t>
      </w:r>
      <w:r w:rsidR="00672E66">
        <w:rPr>
          <w:rFonts w:eastAsia="Arial" w:cs="Arial"/>
        </w:rPr>
        <w:t xml:space="preserve"> and the Total Funds column</w:t>
      </w:r>
      <w:r w:rsidRPr="00B32BD8">
        <w:rPr>
          <w:rFonts w:eastAsia="Arial" w:cs="Arial"/>
        </w:rPr>
        <w:t>.</w:t>
      </w:r>
    </w:p>
    <w:p w14:paraId="6FF87B87" w14:textId="5F14355A" w:rsidR="001F7D1B" w:rsidRPr="00804360" w:rsidRDefault="006E3D8E" w:rsidP="004D355A">
      <w:pPr>
        <w:numPr>
          <w:ilvl w:val="0"/>
          <w:numId w:val="7"/>
        </w:numPr>
        <w:spacing w:after="240"/>
        <w:rPr>
          <w:rFonts w:eastAsia="Arial" w:cs="Arial"/>
        </w:rPr>
      </w:pPr>
      <w:r w:rsidRPr="00B32BD8">
        <w:rPr>
          <w:rFonts w:eastAsia="Arial" w:cs="Arial"/>
          <w:b/>
        </w:rPr>
        <w:t>LCFF Funds</w:t>
      </w:r>
      <w:r w:rsidRPr="00B32BD8">
        <w:rPr>
          <w:rFonts w:eastAsia="Arial" w:cs="Arial"/>
        </w:rPr>
        <w:t>: Enter the total amount of LCFF funds utilized to implement this action, if any. LCFF funds include all funds that make up an LEA’s total LCFF target (i.e.</w:t>
      </w:r>
      <w:r w:rsidR="00E92836" w:rsidRPr="00B32BD8">
        <w:rPr>
          <w:rFonts w:eastAsia="Arial" w:cs="Arial"/>
        </w:rPr>
        <w:t>,</w:t>
      </w:r>
      <w:r w:rsidRPr="00B32BD8">
        <w:rPr>
          <w:rFonts w:eastAsia="Arial" w:cs="Arial"/>
        </w:rPr>
        <w:t xml:space="preserve"> base grant, grade span adjustment, supplemental grant, concentration grant, Targeted Instructional Improvement Block Grant, </w:t>
      </w:r>
      <w:del w:id="643" w:author="Author">
        <w:r w:rsidRPr="00B32BD8" w:rsidDel="00B94A72">
          <w:rPr>
            <w:rFonts w:eastAsia="Arial" w:cs="Arial"/>
          </w:rPr>
          <w:delText xml:space="preserve">and </w:delText>
        </w:r>
      </w:del>
      <w:r w:rsidRPr="00B32BD8">
        <w:rPr>
          <w:rFonts w:eastAsia="Arial" w:cs="Arial"/>
        </w:rPr>
        <w:t xml:space="preserve">Home-To-School </w:t>
      </w:r>
      <w:r w:rsidRPr="00804360">
        <w:rPr>
          <w:rFonts w:eastAsia="Arial" w:cs="Arial"/>
        </w:rPr>
        <w:t>Transportation</w:t>
      </w:r>
      <w:ins w:id="644" w:author="Author">
        <w:r w:rsidR="00035F8F">
          <w:rPr>
            <w:rFonts w:eastAsia="Arial" w:cs="Arial"/>
          </w:rPr>
          <w:t>,</w:t>
        </w:r>
        <w:r w:rsidR="00B94A72" w:rsidRPr="00804360">
          <w:rPr>
            <w:rFonts w:eastAsia="Arial" w:cs="Arial"/>
          </w:rPr>
          <w:t xml:space="preserve"> and LCFF Equity Multiplier</w:t>
        </w:r>
      </w:ins>
      <w:r w:rsidRPr="00804360">
        <w:rPr>
          <w:rFonts w:eastAsia="Arial" w:cs="Arial"/>
        </w:rPr>
        <w:t>).</w:t>
      </w:r>
    </w:p>
    <w:p w14:paraId="14FB1C63" w14:textId="616C1615" w:rsidR="006E3D8E" w:rsidRPr="00804360" w:rsidRDefault="001F7D1B" w:rsidP="004D355A">
      <w:pPr>
        <w:numPr>
          <w:ilvl w:val="1"/>
          <w:numId w:val="7"/>
        </w:numPr>
        <w:spacing w:after="240"/>
        <w:rPr>
          <w:rFonts w:eastAsia="Arial" w:cs="Arial"/>
        </w:rPr>
      </w:pPr>
      <w:r w:rsidRPr="00804360">
        <w:rPr>
          <w:rFonts w:eastAsia="Arial" w:cs="Arial"/>
          <w:b/>
        </w:rPr>
        <w:lastRenderedPageBreak/>
        <w:t>Note:</w:t>
      </w:r>
      <w:r w:rsidRPr="00804360">
        <w:rPr>
          <w:rFonts w:eastAsia="Arial" w:cs="Arial"/>
        </w:rPr>
        <w:t xml:space="preserve"> For an action to contribute towards meeting the increased or improved services requirement it must include </w:t>
      </w:r>
      <w:r w:rsidR="001C456A" w:rsidRPr="00804360">
        <w:rPr>
          <w:rFonts w:eastAsia="Arial" w:cs="Arial"/>
        </w:rPr>
        <w:t xml:space="preserve">some measure of </w:t>
      </w:r>
      <w:r w:rsidRPr="00804360">
        <w:rPr>
          <w:rFonts w:eastAsia="Arial" w:cs="Arial"/>
        </w:rPr>
        <w:t xml:space="preserve">LCFF funding. The action may also include funding from other sources, however the extent to which an action contributes to meeting the increased or improved services requirement is based on </w:t>
      </w:r>
      <w:r w:rsidR="00435578" w:rsidRPr="00804360">
        <w:rPr>
          <w:rFonts w:eastAsia="Arial" w:cs="Arial"/>
        </w:rPr>
        <w:t xml:space="preserve">the </w:t>
      </w:r>
      <w:r w:rsidR="007E52D4" w:rsidRPr="00804360">
        <w:rPr>
          <w:rFonts w:eastAsia="Arial" w:cs="Arial"/>
        </w:rPr>
        <w:t>LCFF funding being used to implement the action</w:t>
      </w:r>
      <w:r w:rsidRPr="00804360">
        <w:rPr>
          <w:rFonts w:eastAsia="Arial" w:cs="Arial"/>
        </w:rPr>
        <w:t>.</w:t>
      </w:r>
    </w:p>
    <w:p w14:paraId="007CB286" w14:textId="03DB4349" w:rsidR="006E3D8E" w:rsidRPr="00804360" w:rsidRDefault="006E3D8E" w:rsidP="004D355A">
      <w:pPr>
        <w:numPr>
          <w:ilvl w:val="0"/>
          <w:numId w:val="7"/>
        </w:numPr>
        <w:spacing w:after="240"/>
        <w:rPr>
          <w:rFonts w:eastAsia="Arial" w:cs="Arial"/>
        </w:rPr>
      </w:pPr>
      <w:r w:rsidRPr="00804360">
        <w:rPr>
          <w:rFonts w:eastAsia="Arial" w:cs="Arial"/>
          <w:b/>
        </w:rPr>
        <w:t>Other State Funds</w:t>
      </w:r>
      <w:r w:rsidRPr="00804360">
        <w:rPr>
          <w:rFonts w:eastAsia="Arial" w:cs="Arial"/>
        </w:rPr>
        <w:t>: Enter the total amount of Other State Funds utilized to implement this action, if any.</w:t>
      </w:r>
    </w:p>
    <w:p w14:paraId="4AD966C4" w14:textId="7C90A705" w:rsidR="006E3D8E" w:rsidRPr="00804360" w:rsidRDefault="006E3D8E" w:rsidP="004D355A">
      <w:pPr>
        <w:numPr>
          <w:ilvl w:val="0"/>
          <w:numId w:val="7"/>
        </w:numPr>
        <w:spacing w:after="240"/>
        <w:rPr>
          <w:rFonts w:eastAsia="Arial" w:cs="Arial"/>
        </w:rPr>
      </w:pPr>
      <w:r w:rsidRPr="00804360">
        <w:rPr>
          <w:rFonts w:eastAsia="Arial" w:cs="Arial"/>
          <w:b/>
        </w:rPr>
        <w:t>Local Funds</w:t>
      </w:r>
      <w:r w:rsidRPr="00804360">
        <w:rPr>
          <w:rFonts w:eastAsia="Arial" w:cs="Arial"/>
        </w:rPr>
        <w:t>: Enter the total amount of Local Funds utilized to implement this action, if any.</w:t>
      </w:r>
    </w:p>
    <w:p w14:paraId="11484DDD" w14:textId="64BCE72E" w:rsidR="006E3D8E" w:rsidRPr="00804360" w:rsidRDefault="006E3D8E" w:rsidP="004D355A">
      <w:pPr>
        <w:numPr>
          <w:ilvl w:val="0"/>
          <w:numId w:val="7"/>
        </w:numPr>
        <w:spacing w:after="240"/>
        <w:rPr>
          <w:rFonts w:eastAsia="Arial" w:cs="Arial"/>
        </w:rPr>
      </w:pPr>
      <w:r w:rsidRPr="00804360">
        <w:rPr>
          <w:rFonts w:eastAsia="Arial" w:cs="Arial"/>
          <w:b/>
        </w:rPr>
        <w:t>Federal Funds</w:t>
      </w:r>
      <w:r w:rsidRPr="00804360">
        <w:rPr>
          <w:rFonts w:eastAsia="Arial" w:cs="Arial"/>
        </w:rPr>
        <w:t>: Enter the total amount of Federal Funds utilized to implement this action, if any.</w:t>
      </w:r>
    </w:p>
    <w:p w14:paraId="1DDFE25E" w14:textId="77777777" w:rsidR="006E3D8E" w:rsidRPr="00B32BD8" w:rsidRDefault="006E3D8E" w:rsidP="004D355A">
      <w:pPr>
        <w:numPr>
          <w:ilvl w:val="0"/>
          <w:numId w:val="7"/>
        </w:numPr>
        <w:spacing w:after="160" w:line="259" w:lineRule="auto"/>
        <w:rPr>
          <w:rFonts w:eastAsia="Calibri" w:cs="Arial"/>
          <w:color w:val="000000"/>
        </w:rPr>
      </w:pPr>
      <w:r w:rsidRPr="00B32BD8">
        <w:rPr>
          <w:rFonts w:eastAsia="Arial" w:cs="Arial"/>
          <w:b/>
        </w:rPr>
        <w:t>Total Funds</w:t>
      </w:r>
      <w:r w:rsidRPr="00B32BD8">
        <w:rPr>
          <w:rFonts w:eastAsia="Arial" w:cs="Arial"/>
        </w:rPr>
        <w:t>: This amount is automatically calculated based on amounts entered in the previous four columns.</w:t>
      </w:r>
    </w:p>
    <w:p w14:paraId="4AF8A5DD" w14:textId="2F6BB49F" w:rsidR="00214F82" w:rsidRPr="00B32BD8" w:rsidRDefault="007E52D4" w:rsidP="004D355A">
      <w:pPr>
        <w:numPr>
          <w:ilvl w:val="0"/>
          <w:numId w:val="7"/>
        </w:numPr>
        <w:spacing w:after="160" w:line="259" w:lineRule="auto"/>
        <w:rPr>
          <w:rFonts w:eastAsia="Calibri" w:cs="Arial"/>
          <w:color w:val="000000"/>
        </w:rPr>
      </w:pPr>
      <w:r w:rsidRPr="00B32BD8">
        <w:rPr>
          <w:rFonts w:eastAsia="Calibri" w:cs="Arial"/>
          <w:b/>
          <w:bCs/>
          <w:color w:val="000000" w:themeColor="text1"/>
        </w:rPr>
        <w:t>Planned Percentage of Improved Services</w:t>
      </w:r>
      <w:r w:rsidR="006E3D8E" w:rsidRPr="00B32BD8">
        <w:rPr>
          <w:rFonts w:eastAsia="Calibri" w:cs="Arial"/>
          <w:color w:val="000000" w:themeColor="text1"/>
        </w:rPr>
        <w:t xml:space="preserve">: </w:t>
      </w:r>
      <w:bookmarkStart w:id="645" w:name="_Hlk79487677"/>
      <w:r w:rsidR="00D725BB" w:rsidRPr="00B32BD8">
        <w:rPr>
          <w:rFonts w:eastAsia="Calibri" w:cs="Arial"/>
          <w:color w:val="000000" w:themeColor="text1"/>
        </w:rPr>
        <w:t>For any action identified as contributing, being provided on a Limited basis to unduplicated students, and that does not have funding associated with the action,</w:t>
      </w:r>
      <w:r w:rsidR="00207565" w:rsidRPr="00B32BD8">
        <w:rPr>
          <w:rFonts w:eastAsia="Calibri" w:cs="Arial"/>
          <w:color w:val="000000" w:themeColor="text1"/>
        </w:rPr>
        <w:t xml:space="preserve"> enter the planned quality improvement anticipated for the action as a percentage</w:t>
      </w:r>
      <w:r w:rsidR="00D81CBA" w:rsidRPr="00B32BD8">
        <w:rPr>
          <w:rFonts w:eastAsia="Calibri" w:cs="Arial"/>
          <w:color w:val="000000" w:themeColor="text1"/>
        </w:rPr>
        <w:t xml:space="preserve"> </w:t>
      </w:r>
      <w:r w:rsidR="00F30445" w:rsidRPr="00B32BD8">
        <w:rPr>
          <w:rFonts w:eastAsia="Calibri" w:cs="Arial"/>
          <w:color w:val="000000" w:themeColor="text1"/>
        </w:rPr>
        <w:t xml:space="preserve">rounded to the nearest hundredth </w:t>
      </w:r>
      <w:r w:rsidR="00D81CBA" w:rsidRPr="00B32BD8">
        <w:rPr>
          <w:rFonts w:eastAsia="Calibri" w:cs="Arial"/>
          <w:color w:val="000000" w:themeColor="text1"/>
        </w:rPr>
        <w:t>(0.00%)</w:t>
      </w:r>
      <w:r w:rsidR="006E3D8E" w:rsidRPr="00B32BD8">
        <w:rPr>
          <w:rFonts w:eastAsia="Calibri" w:cs="Arial"/>
          <w:color w:val="000000" w:themeColor="text1"/>
        </w:rPr>
        <w:t>.</w:t>
      </w:r>
      <w:bookmarkEnd w:id="645"/>
      <w:r w:rsidR="00D725BB" w:rsidRPr="00B32BD8">
        <w:rPr>
          <w:rFonts w:eastAsia="Calibri" w:cs="Arial"/>
          <w:color w:val="000000" w:themeColor="text1"/>
        </w:rPr>
        <w:t xml:space="preserve"> </w:t>
      </w:r>
      <w:r w:rsidR="00955C1D" w:rsidRPr="00B32BD8">
        <w:rPr>
          <w:rFonts w:eastAsia="Calibri" w:cs="Arial"/>
          <w:color w:val="000000" w:themeColor="text1"/>
        </w:rPr>
        <w:t>A limited action is an action that only serves foster youth, English learners, and/or low-income students.</w:t>
      </w:r>
    </w:p>
    <w:p w14:paraId="30FBE3C6" w14:textId="6D1E1B4C" w:rsidR="006E3D8E" w:rsidRPr="00B32BD8" w:rsidRDefault="007E45C1" w:rsidP="00214F82">
      <w:pPr>
        <w:numPr>
          <w:ilvl w:val="1"/>
          <w:numId w:val="7"/>
        </w:numPr>
        <w:spacing w:after="160" w:line="259" w:lineRule="auto"/>
        <w:rPr>
          <w:rFonts w:eastAsia="Calibri" w:cs="Arial"/>
          <w:color w:val="000000"/>
        </w:rPr>
      </w:pPr>
      <w:r w:rsidRPr="00B32BD8">
        <w:rPr>
          <w:rFonts w:eastAsia="Arial" w:cs="Arial"/>
        </w:rPr>
        <w:t>As noted</w:t>
      </w:r>
      <w:r w:rsidR="004C1D9B" w:rsidRPr="00B32BD8">
        <w:rPr>
          <w:rFonts w:eastAsia="Arial" w:cs="Arial"/>
        </w:rPr>
        <w:t xml:space="preserve"> in the instructions </w:t>
      </w:r>
      <w:r w:rsidR="00F30445" w:rsidRPr="00B32BD8">
        <w:rPr>
          <w:rFonts w:eastAsia="Arial" w:cs="Arial"/>
        </w:rPr>
        <w:t>for the Increased or Improved Services section</w:t>
      </w:r>
      <w:r w:rsidRPr="00B32BD8">
        <w:rPr>
          <w:rFonts w:eastAsia="Arial" w:cs="Arial"/>
        </w:rPr>
        <w:t>, when identifying a Planned Percentage of Improved Services</w:t>
      </w:r>
      <w:r w:rsidR="00AD6E6F">
        <w:rPr>
          <w:rFonts w:eastAsia="Arial" w:cs="Arial"/>
        </w:rPr>
        <w:t>,</w:t>
      </w:r>
      <w:r w:rsidRPr="00B32BD8">
        <w:rPr>
          <w:rFonts w:eastAsia="Arial" w:cs="Arial"/>
        </w:rPr>
        <w:t xml:space="preserve"> the LEA must describe the methodology that it used to determine the contribution of the action towards the proportional percentage</w:t>
      </w:r>
      <w:r w:rsidR="00F30445" w:rsidRPr="00B32BD8">
        <w:rPr>
          <w:rFonts w:eastAsia="Arial" w:cs="Arial"/>
        </w:rPr>
        <w:t>.</w:t>
      </w:r>
      <w:r w:rsidR="0061168E" w:rsidRPr="00B32BD8">
        <w:rPr>
          <w:rFonts w:eastAsia="Arial" w:cs="Arial"/>
        </w:rPr>
        <w:t xml:space="preserve"> </w:t>
      </w:r>
      <w:r w:rsidRPr="00B32BD8">
        <w:rPr>
          <w:rFonts w:eastAsia="Arial" w:cs="Arial"/>
        </w:rPr>
        <w:t xml:space="preserve">The percentage of improved services </w:t>
      </w:r>
      <w:r w:rsidR="0061168E" w:rsidRPr="00B32BD8">
        <w:rPr>
          <w:rFonts w:eastAsia="Arial" w:cs="Arial"/>
        </w:rPr>
        <w:t>for</w:t>
      </w:r>
      <w:r w:rsidRPr="00B32BD8">
        <w:rPr>
          <w:rFonts w:eastAsia="Arial" w:cs="Arial"/>
        </w:rPr>
        <w:t xml:space="preserve"> an action </w:t>
      </w:r>
      <w:r w:rsidR="009B14B0" w:rsidRPr="00B32BD8">
        <w:rPr>
          <w:rFonts w:eastAsia="Arial" w:cs="Arial"/>
        </w:rPr>
        <w:t>corre</w:t>
      </w:r>
      <w:r w:rsidR="00F30445" w:rsidRPr="00B32BD8">
        <w:rPr>
          <w:rFonts w:eastAsia="Arial" w:cs="Arial"/>
        </w:rPr>
        <w:t>sponds</w:t>
      </w:r>
      <w:r w:rsidR="009B14B0" w:rsidRPr="00B32BD8">
        <w:rPr>
          <w:rFonts w:eastAsia="Arial" w:cs="Arial"/>
        </w:rPr>
        <w:t xml:space="preserve"> to the amount of LCFF funding that the LEA </w:t>
      </w:r>
      <w:r w:rsidR="0061168E" w:rsidRPr="00B32BD8">
        <w:rPr>
          <w:rFonts w:eastAsia="Arial" w:cs="Arial"/>
        </w:rPr>
        <w:t>estimates</w:t>
      </w:r>
      <w:r w:rsidR="009B14B0" w:rsidRPr="00B32BD8">
        <w:rPr>
          <w:rFonts w:eastAsia="Arial" w:cs="Arial"/>
        </w:rPr>
        <w:t xml:space="preserve"> it would expend to implement the action if it were fund</w:t>
      </w:r>
      <w:r w:rsidR="00386383" w:rsidRPr="00B32BD8">
        <w:rPr>
          <w:rFonts w:eastAsia="Arial" w:cs="Arial"/>
        </w:rPr>
        <w:t>ed</w:t>
      </w:r>
      <w:r w:rsidR="009B14B0" w:rsidRPr="00B32BD8">
        <w:rPr>
          <w:rFonts w:eastAsia="Arial" w:cs="Arial"/>
        </w:rPr>
        <w:t>.</w:t>
      </w:r>
    </w:p>
    <w:p w14:paraId="06C70ED7" w14:textId="5184E779" w:rsidR="005B1A34" w:rsidRPr="00B32BD8" w:rsidRDefault="009B14B0" w:rsidP="00372580">
      <w:pPr>
        <w:spacing w:after="160" w:line="259" w:lineRule="auto"/>
        <w:ind w:left="1440"/>
        <w:rPr>
          <w:rFonts w:eastAsia="Calibri" w:cs="Arial"/>
          <w:color w:val="000000"/>
        </w:rPr>
      </w:pPr>
      <w:r w:rsidRPr="00B32BD8">
        <w:rPr>
          <w:rFonts w:eastAsia="Calibri" w:cs="Arial"/>
          <w:color w:val="000000"/>
        </w:rPr>
        <w:t xml:space="preserve">For example, an LEA </w:t>
      </w:r>
      <w:r w:rsidR="0061168E" w:rsidRPr="00B32BD8">
        <w:rPr>
          <w:rFonts w:eastAsia="Calibri" w:cs="Arial"/>
          <w:color w:val="000000"/>
        </w:rPr>
        <w:t>determines that there is a need</w:t>
      </w:r>
      <w:r w:rsidR="00A250F4" w:rsidRPr="00B32BD8">
        <w:rPr>
          <w:rFonts w:eastAsia="Calibri" w:cs="Arial"/>
          <w:color w:val="000000"/>
        </w:rPr>
        <w:t xml:space="preserve"> to </w:t>
      </w:r>
      <w:r w:rsidR="00372580" w:rsidRPr="00B32BD8">
        <w:rPr>
          <w:rFonts w:eastAsia="Calibri" w:cs="Arial"/>
          <w:color w:val="000000"/>
        </w:rPr>
        <w:t>analyze</w:t>
      </w:r>
      <w:r w:rsidR="00A250F4" w:rsidRPr="00B32BD8">
        <w:rPr>
          <w:rFonts w:eastAsia="Calibri" w:cs="Arial"/>
          <w:color w:val="000000"/>
        </w:rPr>
        <w:t xml:space="preserve"> data to </w:t>
      </w:r>
      <w:r w:rsidR="00372580" w:rsidRPr="00B32BD8">
        <w:rPr>
          <w:rFonts w:eastAsia="Calibri" w:cs="Arial"/>
          <w:color w:val="000000"/>
        </w:rPr>
        <w:t xml:space="preserve">ensure that instructional aides and expanded learning providers know what </w:t>
      </w:r>
      <w:r w:rsidR="00A250F4" w:rsidRPr="00B32BD8">
        <w:rPr>
          <w:rFonts w:eastAsia="Calibri" w:cs="Arial"/>
          <w:color w:val="000000"/>
        </w:rPr>
        <w:t xml:space="preserve">targeted supports to </w:t>
      </w:r>
      <w:r w:rsidR="00372580" w:rsidRPr="00B32BD8">
        <w:rPr>
          <w:rFonts w:eastAsia="Calibri" w:cs="Arial"/>
          <w:color w:val="000000"/>
        </w:rPr>
        <w:t xml:space="preserve">provide to </w:t>
      </w:r>
      <w:r w:rsidR="00A250F4" w:rsidRPr="00B32BD8">
        <w:rPr>
          <w:rFonts w:eastAsia="Calibri" w:cs="Arial"/>
          <w:color w:val="000000"/>
        </w:rPr>
        <w:t xml:space="preserve">students who are foster youth. The LEA could implement this </w:t>
      </w:r>
      <w:r w:rsidR="00372580" w:rsidRPr="00B32BD8">
        <w:rPr>
          <w:rFonts w:eastAsia="Calibri" w:cs="Arial"/>
          <w:color w:val="000000"/>
        </w:rPr>
        <w:t xml:space="preserve">action by </w:t>
      </w:r>
      <w:r w:rsidR="00A250F4" w:rsidRPr="00B32BD8">
        <w:rPr>
          <w:rFonts w:eastAsia="Calibri" w:cs="Arial"/>
          <w:color w:val="000000"/>
        </w:rPr>
        <w:t>hiring additional staff to collect and analyze data and to coordinate support</w:t>
      </w:r>
      <w:r w:rsidR="00372580" w:rsidRPr="00B32BD8">
        <w:rPr>
          <w:rFonts w:eastAsia="Calibri" w:cs="Arial"/>
          <w:color w:val="000000"/>
        </w:rPr>
        <w:t>s for students</w:t>
      </w:r>
      <w:r w:rsidR="005B1A34" w:rsidRPr="00B32BD8">
        <w:rPr>
          <w:rFonts w:eastAsia="Calibri" w:cs="Arial"/>
          <w:color w:val="000000"/>
        </w:rPr>
        <w:t>,</w:t>
      </w:r>
      <w:r w:rsidR="00A3407C" w:rsidRPr="00B32BD8">
        <w:rPr>
          <w:rFonts w:eastAsia="Calibri" w:cs="Arial"/>
          <w:color w:val="000000"/>
        </w:rPr>
        <w:t xml:space="preserve"> which the LEA estimates would cost $165,000. Instead, the LEA chooses</w:t>
      </w:r>
      <w:r w:rsidR="00116556" w:rsidRPr="00B32BD8">
        <w:rPr>
          <w:rFonts w:eastAsia="Calibri" w:cs="Arial"/>
          <w:color w:val="000000"/>
        </w:rPr>
        <w:t xml:space="preserve"> to utilize a portion of </w:t>
      </w:r>
      <w:r w:rsidR="00A3407C" w:rsidRPr="00B32BD8">
        <w:rPr>
          <w:rFonts w:eastAsia="Calibri" w:cs="Arial"/>
          <w:color w:val="000000"/>
        </w:rPr>
        <w:t xml:space="preserve">existing </w:t>
      </w:r>
      <w:r w:rsidR="00A250F4" w:rsidRPr="00B32BD8">
        <w:rPr>
          <w:rFonts w:eastAsia="Calibri" w:cs="Arial"/>
          <w:color w:val="000000"/>
        </w:rPr>
        <w:t>staff</w:t>
      </w:r>
      <w:r w:rsidRPr="00B32BD8">
        <w:rPr>
          <w:rFonts w:eastAsia="Calibri" w:cs="Arial"/>
          <w:color w:val="000000"/>
        </w:rPr>
        <w:t xml:space="preserve"> time </w:t>
      </w:r>
      <w:r w:rsidR="00A250F4" w:rsidRPr="00B32BD8">
        <w:rPr>
          <w:rFonts w:eastAsia="Calibri" w:cs="Arial"/>
          <w:color w:val="000000"/>
        </w:rPr>
        <w:t>to</w:t>
      </w:r>
      <w:r w:rsidRPr="00B32BD8">
        <w:rPr>
          <w:rFonts w:eastAsia="Calibri" w:cs="Arial"/>
          <w:color w:val="000000"/>
        </w:rPr>
        <w:t xml:space="preserve"> analyz</w:t>
      </w:r>
      <w:r w:rsidR="00A250F4" w:rsidRPr="00B32BD8">
        <w:rPr>
          <w:rFonts w:eastAsia="Calibri" w:cs="Arial"/>
          <w:color w:val="000000"/>
        </w:rPr>
        <w:t>e</w:t>
      </w:r>
      <w:r w:rsidR="00116556" w:rsidRPr="00B32BD8">
        <w:rPr>
          <w:rFonts w:eastAsia="Calibri" w:cs="Arial"/>
          <w:color w:val="000000"/>
        </w:rPr>
        <w:t xml:space="preserve"> </w:t>
      </w:r>
      <w:r w:rsidRPr="00B32BD8">
        <w:rPr>
          <w:rFonts w:eastAsia="Calibri" w:cs="Arial"/>
          <w:color w:val="000000"/>
        </w:rPr>
        <w:t xml:space="preserve">data </w:t>
      </w:r>
      <w:r w:rsidR="00A250F4" w:rsidRPr="00B32BD8">
        <w:rPr>
          <w:rFonts w:eastAsia="Calibri" w:cs="Arial"/>
          <w:color w:val="000000"/>
        </w:rPr>
        <w:t xml:space="preserve">relating to </w:t>
      </w:r>
      <w:r w:rsidR="00116556" w:rsidRPr="00B32BD8">
        <w:rPr>
          <w:rFonts w:eastAsia="Calibri" w:cs="Arial"/>
          <w:color w:val="000000"/>
        </w:rPr>
        <w:t xml:space="preserve">students who are </w:t>
      </w:r>
      <w:r w:rsidR="00A250F4" w:rsidRPr="00B32BD8">
        <w:rPr>
          <w:rFonts w:eastAsia="Calibri" w:cs="Arial"/>
          <w:color w:val="000000"/>
        </w:rPr>
        <w:t>foster youth. T</w:t>
      </w:r>
      <w:r w:rsidR="00116556" w:rsidRPr="00B32BD8">
        <w:rPr>
          <w:rFonts w:eastAsia="Calibri" w:cs="Arial"/>
          <w:color w:val="000000"/>
        </w:rPr>
        <w:t xml:space="preserve">his analysis will then be </w:t>
      </w:r>
      <w:r w:rsidRPr="00B32BD8">
        <w:rPr>
          <w:rFonts w:eastAsia="Calibri" w:cs="Arial"/>
          <w:color w:val="000000"/>
        </w:rPr>
        <w:t>share</w:t>
      </w:r>
      <w:r w:rsidR="00116556" w:rsidRPr="00B32BD8">
        <w:rPr>
          <w:rFonts w:eastAsia="Calibri" w:cs="Arial"/>
          <w:color w:val="000000"/>
        </w:rPr>
        <w:t>d</w:t>
      </w:r>
      <w:r w:rsidRPr="00B32BD8">
        <w:rPr>
          <w:rFonts w:eastAsia="Calibri" w:cs="Arial"/>
          <w:color w:val="000000"/>
        </w:rPr>
        <w:t xml:space="preserve"> with </w:t>
      </w:r>
      <w:r w:rsidR="00116556" w:rsidRPr="00B32BD8">
        <w:rPr>
          <w:rFonts w:eastAsia="Calibri" w:cs="Arial"/>
          <w:color w:val="000000"/>
        </w:rPr>
        <w:t xml:space="preserve">site </w:t>
      </w:r>
      <w:r w:rsidRPr="00B32BD8">
        <w:rPr>
          <w:rFonts w:eastAsia="Calibri" w:cs="Arial"/>
          <w:color w:val="000000"/>
        </w:rPr>
        <w:t>principal</w:t>
      </w:r>
      <w:r w:rsidR="00116556" w:rsidRPr="00B32BD8">
        <w:rPr>
          <w:rFonts w:eastAsia="Calibri" w:cs="Arial"/>
          <w:color w:val="000000"/>
        </w:rPr>
        <w:t>s</w:t>
      </w:r>
      <w:r w:rsidRPr="00B32BD8">
        <w:rPr>
          <w:rFonts w:eastAsia="Calibri" w:cs="Arial"/>
          <w:color w:val="000000"/>
        </w:rPr>
        <w:t xml:space="preserve"> who</w:t>
      </w:r>
      <w:r w:rsidR="00116556" w:rsidRPr="00B32BD8">
        <w:rPr>
          <w:rFonts w:eastAsia="Calibri" w:cs="Arial"/>
          <w:color w:val="000000"/>
        </w:rPr>
        <w:t xml:space="preserve"> </w:t>
      </w:r>
      <w:r w:rsidR="00A250F4" w:rsidRPr="00B32BD8">
        <w:rPr>
          <w:rFonts w:eastAsia="Calibri" w:cs="Arial"/>
          <w:color w:val="000000"/>
        </w:rPr>
        <w:t>will u</w:t>
      </w:r>
      <w:r w:rsidR="00F30445" w:rsidRPr="00B32BD8">
        <w:rPr>
          <w:rFonts w:eastAsia="Calibri" w:cs="Arial"/>
          <w:color w:val="000000"/>
        </w:rPr>
        <w:t>se</w:t>
      </w:r>
      <w:r w:rsidR="00A250F4" w:rsidRPr="00B32BD8">
        <w:rPr>
          <w:rFonts w:eastAsia="Calibri" w:cs="Arial"/>
          <w:color w:val="000000"/>
        </w:rPr>
        <w:t xml:space="preserve"> the </w:t>
      </w:r>
      <w:r w:rsidRPr="00B32BD8">
        <w:rPr>
          <w:rFonts w:eastAsia="Calibri" w:cs="Arial"/>
          <w:color w:val="000000"/>
        </w:rPr>
        <w:t xml:space="preserve">data </w:t>
      </w:r>
      <w:r w:rsidR="00F30445" w:rsidRPr="00B32BD8">
        <w:rPr>
          <w:rFonts w:eastAsia="Calibri" w:cs="Arial"/>
          <w:color w:val="000000"/>
        </w:rPr>
        <w:t xml:space="preserve">to </w:t>
      </w:r>
      <w:r w:rsidRPr="00B32BD8">
        <w:rPr>
          <w:rFonts w:eastAsia="Calibri" w:cs="Arial"/>
          <w:color w:val="000000"/>
        </w:rPr>
        <w:t xml:space="preserve">coordinate </w:t>
      </w:r>
      <w:r w:rsidR="00F30445" w:rsidRPr="00B32BD8">
        <w:rPr>
          <w:rFonts w:eastAsia="Calibri" w:cs="Arial"/>
          <w:color w:val="000000"/>
        </w:rPr>
        <w:t xml:space="preserve">services provided by </w:t>
      </w:r>
      <w:r w:rsidRPr="00B32BD8">
        <w:rPr>
          <w:rFonts w:eastAsia="Calibri" w:cs="Arial"/>
          <w:color w:val="000000"/>
        </w:rPr>
        <w:t xml:space="preserve">instructional assistants </w:t>
      </w:r>
      <w:r w:rsidR="00A250F4" w:rsidRPr="00B32BD8">
        <w:rPr>
          <w:rFonts w:eastAsia="Calibri" w:cs="Arial"/>
          <w:color w:val="000000"/>
        </w:rPr>
        <w:t xml:space="preserve">and expanded learning providers </w:t>
      </w:r>
      <w:r w:rsidRPr="00B32BD8">
        <w:rPr>
          <w:rFonts w:eastAsia="Calibri" w:cs="Arial"/>
          <w:color w:val="000000"/>
        </w:rPr>
        <w:t xml:space="preserve">to </w:t>
      </w:r>
      <w:r w:rsidR="00A250F4" w:rsidRPr="00B32BD8">
        <w:rPr>
          <w:rFonts w:eastAsia="Calibri" w:cs="Arial"/>
          <w:color w:val="000000"/>
        </w:rPr>
        <w:t>target support</w:t>
      </w:r>
      <w:r w:rsidR="00F30445" w:rsidRPr="00B32BD8">
        <w:rPr>
          <w:rFonts w:eastAsia="Calibri" w:cs="Arial"/>
          <w:color w:val="000000"/>
        </w:rPr>
        <w:t xml:space="preserve"> to students</w:t>
      </w:r>
      <w:r w:rsidRPr="00B32BD8">
        <w:rPr>
          <w:rFonts w:eastAsia="Calibri" w:cs="Arial"/>
          <w:color w:val="000000"/>
        </w:rPr>
        <w:t>.</w:t>
      </w:r>
      <w:r w:rsidR="00A3407C" w:rsidRPr="00B32BD8">
        <w:rPr>
          <w:rFonts w:eastAsia="Calibri" w:cs="Arial"/>
          <w:color w:val="000000"/>
        </w:rPr>
        <w:t xml:space="preserve"> </w:t>
      </w:r>
      <w:r w:rsidR="00386383" w:rsidRPr="00B32BD8">
        <w:rPr>
          <w:rFonts w:eastAsia="Calibri" w:cs="Arial"/>
          <w:color w:val="000000"/>
        </w:rPr>
        <w:t xml:space="preserve">In this example, the LEA </w:t>
      </w:r>
      <w:r w:rsidR="005B1A34" w:rsidRPr="00B32BD8">
        <w:rPr>
          <w:rFonts w:eastAsia="Calibri" w:cs="Arial"/>
          <w:color w:val="000000"/>
        </w:rPr>
        <w:t>would</w:t>
      </w:r>
      <w:r w:rsidR="00386383" w:rsidRPr="00B32BD8">
        <w:rPr>
          <w:rFonts w:eastAsia="Calibri" w:cs="Arial"/>
          <w:color w:val="000000"/>
        </w:rPr>
        <w:t xml:space="preserve"> divide the </w:t>
      </w:r>
      <w:r w:rsidR="005B1A34" w:rsidRPr="00B32BD8">
        <w:rPr>
          <w:rFonts w:eastAsia="Calibri" w:cs="Arial"/>
          <w:color w:val="000000"/>
        </w:rPr>
        <w:t>estimated</w:t>
      </w:r>
      <w:r w:rsidR="00386383" w:rsidRPr="00B32BD8">
        <w:rPr>
          <w:rFonts w:eastAsia="Calibri" w:cs="Arial"/>
          <w:color w:val="000000"/>
        </w:rPr>
        <w:t xml:space="preserve"> cost of $165,000 by the </w:t>
      </w:r>
      <w:r w:rsidR="00E70461" w:rsidRPr="00B32BD8">
        <w:rPr>
          <w:rFonts w:eastAsia="Calibri" w:cs="Arial"/>
          <w:color w:val="000000"/>
        </w:rPr>
        <w:t>amount of LCFF Funding</w:t>
      </w:r>
      <w:r w:rsidR="00386383" w:rsidRPr="00B32BD8">
        <w:rPr>
          <w:rFonts w:eastAsia="Calibri" w:cs="Arial"/>
          <w:color w:val="000000"/>
        </w:rPr>
        <w:t xml:space="preserve"> </w:t>
      </w:r>
      <w:r w:rsidR="00E70461" w:rsidRPr="00B32BD8">
        <w:rPr>
          <w:rFonts w:eastAsia="Calibri" w:cs="Arial"/>
          <w:color w:val="000000"/>
        </w:rPr>
        <w:t xml:space="preserve">identified in the Data Entry Table and then convert </w:t>
      </w:r>
      <w:r w:rsidR="00F30445" w:rsidRPr="00B32BD8">
        <w:rPr>
          <w:rFonts w:eastAsia="Calibri" w:cs="Arial"/>
          <w:color w:val="000000"/>
        </w:rPr>
        <w:t>the quotient</w:t>
      </w:r>
      <w:r w:rsidR="00E70461" w:rsidRPr="00B32BD8">
        <w:rPr>
          <w:rFonts w:eastAsia="Calibri" w:cs="Arial"/>
          <w:color w:val="000000"/>
        </w:rPr>
        <w:t xml:space="preserve"> to a percentage</w:t>
      </w:r>
      <w:r w:rsidR="00F30445" w:rsidRPr="00B32BD8">
        <w:rPr>
          <w:rFonts w:eastAsia="Calibri" w:cs="Arial"/>
          <w:color w:val="000000"/>
        </w:rPr>
        <w:t xml:space="preserve">. This percentage is the </w:t>
      </w:r>
      <w:r w:rsidR="00E70461" w:rsidRPr="00B32BD8">
        <w:rPr>
          <w:rFonts w:eastAsia="Calibri" w:cs="Arial"/>
          <w:color w:val="000000"/>
        </w:rPr>
        <w:t>Planned Percentage of Improved Service for the action.</w:t>
      </w:r>
    </w:p>
    <w:p w14:paraId="18888AEA" w14:textId="4E6AA2EE" w:rsidR="00FF23AD" w:rsidRDefault="00FF23AD" w:rsidP="009E43CC">
      <w:pPr>
        <w:pStyle w:val="Heading3"/>
        <w:rPr>
          <w:rFonts w:eastAsia="Arial"/>
        </w:rPr>
      </w:pPr>
      <w:r>
        <w:rPr>
          <w:rFonts w:eastAsia="Arial"/>
        </w:rPr>
        <w:lastRenderedPageBreak/>
        <w:t>Contributing Actions Table</w:t>
      </w:r>
    </w:p>
    <w:p w14:paraId="321267C0" w14:textId="6FA5037C" w:rsidR="00FF23AD" w:rsidRPr="00FF23AD" w:rsidRDefault="00FF23AD" w:rsidP="00B667FB">
      <w:pPr>
        <w:rPr>
          <w:rFonts w:eastAsia="Arial"/>
        </w:rPr>
      </w:pPr>
      <w:r>
        <w:rPr>
          <w:rFonts w:eastAsia="Arial"/>
        </w:rPr>
        <w:t>As noted above, information will not be entered in the Contributing Actions Table; however, the ‘</w:t>
      </w:r>
      <w:r w:rsidRPr="00FF23AD">
        <w:rPr>
          <w:rFonts w:eastAsia="Arial"/>
        </w:rPr>
        <w:t>Contributing to Increased or Improved Services?</w:t>
      </w:r>
      <w:r>
        <w:rPr>
          <w:rFonts w:eastAsia="Arial"/>
        </w:rPr>
        <w:t>’ column will need to be checked to ensure that only actions with a “Yes” are displaying. If actions with a “No” are display</w:t>
      </w:r>
      <w:r w:rsidR="00B667FB">
        <w:rPr>
          <w:rFonts w:eastAsia="Arial"/>
        </w:rPr>
        <w:t>ed</w:t>
      </w:r>
      <w:r>
        <w:rPr>
          <w:rFonts w:eastAsia="Arial"/>
        </w:rPr>
        <w:t xml:space="preserve"> or if</w:t>
      </w:r>
      <w:r w:rsidR="00B667FB">
        <w:rPr>
          <w:rFonts w:eastAsia="Arial"/>
        </w:rPr>
        <w:t xml:space="preserve"> actions that are contributing are not displaying in the column, use the drop-down menu in the column header to filter only the “Yes” responses.</w:t>
      </w:r>
      <w:r>
        <w:rPr>
          <w:rFonts w:eastAsia="Arial"/>
        </w:rPr>
        <w:t xml:space="preserve">  </w:t>
      </w:r>
    </w:p>
    <w:p w14:paraId="6DDB4DDB" w14:textId="3DA5B11D" w:rsidR="007E52D4" w:rsidRPr="00B32BD8" w:rsidRDefault="007E52D4" w:rsidP="009E43CC">
      <w:pPr>
        <w:pStyle w:val="Heading3"/>
        <w:rPr>
          <w:rFonts w:eastAsia="Arial"/>
        </w:rPr>
      </w:pPr>
      <w:r w:rsidRPr="00B32BD8">
        <w:rPr>
          <w:rFonts w:eastAsia="Arial"/>
        </w:rPr>
        <w:t>Annual Update Table</w:t>
      </w:r>
    </w:p>
    <w:p w14:paraId="47D03310" w14:textId="63E14A72" w:rsidR="006E3D8E" w:rsidRPr="00B32BD8" w:rsidRDefault="006E3D8E" w:rsidP="006E3D8E">
      <w:pPr>
        <w:spacing w:after="240"/>
        <w:rPr>
          <w:rFonts w:eastAsia="Arial" w:cs="Arial"/>
        </w:rPr>
      </w:pPr>
      <w:r w:rsidRPr="00B32BD8">
        <w:rPr>
          <w:rFonts w:eastAsia="Arial" w:cs="Arial"/>
        </w:rPr>
        <w:t>In the Annual Update Table, provide the following information for each action in the LCAP for the relevant LCAP year:</w:t>
      </w:r>
    </w:p>
    <w:p w14:paraId="1943B5F2" w14:textId="12A1FD14" w:rsidR="006E3D8E" w:rsidRPr="00B32BD8" w:rsidRDefault="006E3D8E" w:rsidP="004D355A">
      <w:pPr>
        <w:pStyle w:val="ListParagraph"/>
        <w:numPr>
          <w:ilvl w:val="0"/>
          <w:numId w:val="12"/>
        </w:numPr>
        <w:spacing w:after="160" w:line="259" w:lineRule="auto"/>
        <w:ind w:left="360" w:firstLine="0"/>
        <w:contextualSpacing w:val="0"/>
        <w:rPr>
          <w:rFonts w:eastAsia="Calibri" w:cs="Arial"/>
          <w:color w:val="000000"/>
        </w:rPr>
      </w:pPr>
      <w:r w:rsidRPr="00B32BD8">
        <w:rPr>
          <w:rFonts w:eastAsia="Arial" w:cs="Arial"/>
          <w:b/>
          <w:bCs/>
        </w:rPr>
        <w:t>Estimated Actual Expenditures</w:t>
      </w:r>
      <w:r w:rsidRPr="00B32BD8">
        <w:rPr>
          <w:rFonts w:eastAsia="Arial" w:cs="Arial"/>
        </w:rPr>
        <w:t>: Enter the total estimated actual expenditures to implement this action, if any.</w:t>
      </w:r>
    </w:p>
    <w:p w14:paraId="335FA0AA" w14:textId="54F1E7CE" w:rsidR="007E52D4" w:rsidRPr="00B32BD8" w:rsidRDefault="00352810" w:rsidP="009E43CC">
      <w:pPr>
        <w:pStyle w:val="Heading3"/>
        <w:rPr>
          <w:rFonts w:eastAsia="Arial"/>
        </w:rPr>
      </w:pPr>
      <w:r w:rsidRPr="00B32BD8">
        <w:rPr>
          <w:rFonts w:eastAsia="Arial"/>
        </w:rPr>
        <w:t xml:space="preserve">Contributing Actions </w:t>
      </w:r>
      <w:r w:rsidR="00435578" w:rsidRPr="00B32BD8">
        <w:rPr>
          <w:rFonts w:eastAsia="Arial"/>
        </w:rPr>
        <w:t>Annual Update</w:t>
      </w:r>
      <w:r w:rsidRPr="00B32BD8">
        <w:rPr>
          <w:rFonts w:eastAsia="Arial"/>
        </w:rPr>
        <w:t xml:space="preserve"> </w:t>
      </w:r>
      <w:r w:rsidR="007E52D4" w:rsidRPr="00B32BD8">
        <w:rPr>
          <w:rFonts w:eastAsia="Arial"/>
        </w:rPr>
        <w:t>Table</w:t>
      </w:r>
    </w:p>
    <w:p w14:paraId="55A7C32E" w14:textId="57FF4910" w:rsidR="006E3D8E" w:rsidRPr="00B32BD8" w:rsidRDefault="006E3D8E" w:rsidP="006E3D8E">
      <w:pPr>
        <w:spacing w:after="240"/>
        <w:rPr>
          <w:rFonts w:eastAsia="Arial" w:cs="Arial"/>
        </w:rPr>
      </w:pPr>
      <w:r w:rsidRPr="00B32BD8">
        <w:rPr>
          <w:rFonts w:eastAsia="Arial" w:cs="Arial"/>
        </w:rPr>
        <w:t xml:space="preserve">In the </w:t>
      </w:r>
      <w:r w:rsidR="00435578" w:rsidRPr="00B32BD8">
        <w:rPr>
          <w:rFonts w:eastAsia="Arial" w:cs="Arial"/>
        </w:rPr>
        <w:t>Contributing Actions Annual Update Table</w:t>
      </w:r>
      <w:r w:rsidRPr="00B32BD8">
        <w:rPr>
          <w:rFonts w:eastAsia="Arial" w:cs="Arial"/>
        </w:rPr>
        <w:t xml:space="preserve">, </w:t>
      </w:r>
      <w:r w:rsidR="00B667FB">
        <w:rPr>
          <w:rFonts w:eastAsia="Arial" w:cs="Arial"/>
        </w:rPr>
        <w:t xml:space="preserve">check </w:t>
      </w:r>
      <w:r w:rsidR="00B667FB" w:rsidRPr="00B667FB">
        <w:rPr>
          <w:rFonts w:eastAsia="Arial" w:cs="Arial"/>
        </w:rPr>
        <w:t>the ‘Contributing to Increased or Improved Services?’ column to ensure that only actions with a “Yes” are displaying. If actions with a “No” are displayed or if actions that are contributing are not displaying in the column, use the drop-down menu in the column header to filter only the “Yes” responses</w:t>
      </w:r>
      <w:r w:rsidR="00B667FB">
        <w:rPr>
          <w:rFonts w:eastAsia="Arial" w:cs="Arial"/>
        </w:rPr>
        <w:t>. P</w:t>
      </w:r>
      <w:r w:rsidRPr="00B32BD8">
        <w:rPr>
          <w:rFonts w:eastAsia="Arial" w:cs="Arial"/>
        </w:rPr>
        <w:t>rovide the following information for each contributing action in the LCAP for the relevant LCAP year:</w:t>
      </w:r>
    </w:p>
    <w:p w14:paraId="0047158B" w14:textId="5F6A7DD0" w:rsidR="00435578" w:rsidRPr="00B32BD8" w:rsidRDefault="00435578" w:rsidP="004D355A">
      <w:pPr>
        <w:pStyle w:val="ListParagraph"/>
        <w:numPr>
          <w:ilvl w:val="0"/>
          <w:numId w:val="12"/>
        </w:numPr>
        <w:spacing w:after="240"/>
        <w:ind w:left="720"/>
        <w:contextualSpacing w:val="0"/>
        <w:rPr>
          <w:rFonts w:eastAsia="Arial" w:cs="Arial"/>
        </w:rPr>
      </w:pPr>
      <w:r w:rsidRPr="00B32BD8">
        <w:rPr>
          <w:rFonts w:eastAsia="Arial" w:cs="Arial"/>
          <w:b/>
        </w:rPr>
        <w:t>6. Estimated Actual LCFF Supplemental and/or Concentration Grants:</w:t>
      </w:r>
      <w:r w:rsidRPr="00B32BD8">
        <w:rPr>
          <w:rFonts w:eastAsia="Arial" w:cs="Arial"/>
        </w:rPr>
        <w:t xml:space="preserve"> Provide the </w:t>
      </w:r>
      <w:bookmarkStart w:id="646" w:name="_Hlk87005146"/>
      <w:r w:rsidRPr="00B32BD8">
        <w:rPr>
          <w:rFonts w:eastAsia="Arial" w:cs="Arial"/>
        </w:rPr>
        <w:t>total amount of LCFF supplemental and concentration grants the LEA estimates it will actually receive based on of the number and concentration of unduplicated students in the current school year.</w:t>
      </w:r>
      <w:bookmarkEnd w:id="646"/>
    </w:p>
    <w:p w14:paraId="4A6E9163" w14:textId="1DA5E4CC" w:rsidR="007E52D4" w:rsidRPr="00B32BD8" w:rsidRDefault="00566EDE" w:rsidP="004D355A">
      <w:pPr>
        <w:pStyle w:val="ListParagraph"/>
        <w:numPr>
          <w:ilvl w:val="0"/>
          <w:numId w:val="12"/>
        </w:numPr>
        <w:spacing w:after="240"/>
        <w:ind w:left="720"/>
        <w:contextualSpacing w:val="0"/>
        <w:rPr>
          <w:rFonts w:eastAsia="Arial" w:cs="Arial"/>
        </w:rPr>
      </w:pPr>
      <w:r w:rsidRPr="00B32BD8">
        <w:rPr>
          <w:rFonts w:eastAsia="Arial" w:cs="Arial"/>
          <w:b/>
        </w:rPr>
        <w:t>Estimated Actual Expenditures for Contributing Actions</w:t>
      </w:r>
      <w:r w:rsidRPr="00B32BD8">
        <w:rPr>
          <w:rFonts w:eastAsia="Arial" w:cs="Arial"/>
        </w:rPr>
        <w:t>: Enter the total estimated actual expenditure of LCFF funds used to implement this action, if any.</w:t>
      </w:r>
    </w:p>
    <w:p w14:paraId="4CF74EB4" w14:textId="537D85C4" w:rsidR="005B1A34" w:rsidRPr="00B32BD8" w:rsidRDefault="00197098" w:rsidP="00372580">
      <w:pPr>
        <w:pStyle w:val="ListParagraph"/>
        <w:numPr>
          <w:ilvl w:val="0"/>
          <w:numId w:val="12"/>
        </w:numPr>
        <w:spacing w:after="160" w:line="259" w:lineRule="auto"/>
        <w:ind w:left="720"/>
        <w:contextualSpacing w:val="0"/>
        <w:rPr>
          <w:rFonts w:eastAsia="Calibri" w:cs="Arial"/>
          <w:color w:val="000000"/>
        </w:rPr>
      </w:pPr>
      <w:r w:rsidRPr="00B32BD8">
        <w:rPr>
          <w:rFonts w:eastAsia="Calibri" w:cs="Arial"/>
          <w:b/>
          <w:bCs/>
          <w:color w:val="000000" w:themeColor="text1"/>
        </w:rPr>
        <w:t>Estimated Actual Percentage of Improved Services</w:t>
      </w:r>
      <w:r w:rsidR="006E3D8E" w:rsidRPr="00B32BD8">
        <w:rPr>
          <w:rFonts w:eastAsia="Calibri" w:cs="Arial"/>
          <w:b/>
          <w:bCs/>
          <w:color w:val="000000" w:themeColor="text1"/>
        </w:rPr>
        <w:t>:</w:t>
      </w:r>
      <w:r w:rsidR="006E3D8E" w:rsidRPr="00B32BD8">
        <w:rPr>
          <w:rFonts w:eastAsia="Calibri" w:cs="Arial"/>
          <w:color w:val="000000" w:themeColor="text1"/>
        </w:rPr>
        <w:t xml:space="preserve"> </w:t>
      </w:r>
      <w:r w:rsidR="009E43CC" w:rsidRPr="00B32BD8">
        <w:rPr>
          <w:rFonts w:eastAsia="Calibri" w:cs="Arial"/>
          <w:color w:val="000000" w:themeColor="text1"/>
        </w:rPr>
        <w:t xml:space="preserve">For </w:t>
      </w:r>
      <w:r w:rsidR="00D725BB" w:rsidRPr="00B32BD8">
        <w:rPr>
          <w:rFonts w:eastAsia="Calibri" w:cs="Arial"/>
          <w:color w:val="000000" w:themeColor="text1"/>
        </w:rPr>
        <w:t xml:space="preserve">any </w:t>
      </w:r>
      <w:r w:rsidR="009E43CC" w:rsidRPr="00B32BD8">
        <w:rPr>
          <w:rFonts w:eastAsia="Calibri" w:cs="Arial"/>
          <w:color w:val="000000" w:themeColor="text1"/>
        </w:rPr>
        <w:t xml:space="preserve">action identified as contributing, being provided on a </w:t>
      </w:r>
      <w:r w:rsidR="00D725BB" w:rsidRPr="00B32BD8">
        <w:rPr>
          <w:rFonts w:eastAsia="Calibri" w:cs="Arial"/>
          <w:color w:val="000000" w:themeColor="text1"/>
        </w:rPr>
        <w:t>Limited basis only to unduplicated students, and that does not have funding associated with the action, e</w:t>
      </w:r>
      <w:r w:rsidR="006E3D8E" w:rsidRPr="00B32BD8">
        <w:rPr>
          <w:rFonts w:eastAsia="Calibri" w:cs="Arial"/>
          <w:color w:val="000000" w:themeColor="text1"/>
        </w:rPr>
        <w:t xml:space="preserve">nter the </w:t>
      </w:r>
      <w:r w:rsidR="006E3D8E" w:rsidRPr="00B32BD8">
        <w:rPr>
          <w:rFonts w:eastAsia="Arial" w:cs="Arial"/>
        </w:rPr>
        <w:t xml:space="preserve">total estimated actual </w:t>
      </w:r>
      <w:r w:rsidR="006E3D8E" w:rsidRPr="00B32BD8">
        <w:rPr>
          <w:rFonts w:eastAsia="Calibri" w:cs="Arial"/>
          <w:color w:val="000000" w:themeColor="text1"/>
        </w:rPr>
        <w:t>quality improvement anticipated for the action as a percentage</w:t>
      </w:r>
      <w:r w:rsidRPr="00B32BD8">
        <w:rPr>
          <w:rFonts w:eastAsia="Calibri" w:cs="Arial"/>
          <w:color w:val="000000" w:themeColor="text1"/>
        </w:rPr>
        <w:t xml:space="preserve"> rounded to the nearest hundredth (0.00%)</w:t>
      </w:r>
      <w:r w:rsidR="006E3D8E" w:rsidRPr="00B32BD8">
        <w:rPr>
          <w:rFonts w:eastAsia="Calibri" w:cs="Arial"/>
          <w:color w:val="000000" w:themeColor="text1"/>
        </w:rPr>
        <w:t>.</w:t>
      </w:r>
    </w:p>
    <w:p w14:paraId="222D9636" w14:textId="4EEFDD50" w:rsidR="00372580" w:rsidRPr="00B32BD8" w:rsidRDefault="00372580" w:rsidP="000E170B">
      <w:pPr>
        <w:pStyle w:val="ListParagraph"/>
        <w:numPr>
          <w:ilvl w:val="1"/>
          <w:numId w:val="12"/>
        </w:numPr>
        <w:spacing w:after="160" w:line="259" w:lineRule="auto"/>
        <w:ind w:left="1440"/>
        <w:contextualSpacing w:val="0"/>
        <w:rPr>
          <w:rFonts w:eastAsia="Calibri" w:cs="Arial"/>
          <w:color w:val="000000"/>
        </w:rPr>
      </w:pPr>
      <w:r w:rsidRPr="00B32BD8">
        <w:rPr>
          <w:rFonts w:eastAsia="Calibri" w:cs="Arial"/>
          <w:color w:val="000000"/>
        </w:rPr>
        <w:t xml:space="preserve">Building on the example provided above for calculating the Planned Percentage of Improved Services, the LEA in the example implements the action. As part of the </w:t>
      </w:r>
      <w:r w:rsidR="00101005" w:rsidRPr="00B32BD8">
        <w:rPr>
          <w:rFonts w:eastAsia="Calibri" w:cs="Arial"/>
          <w:color w:val="000000"/>
        </w:rPr>
        <w:t>annual update process</w:t>
      </w:r>
      <w:r w:rsidR="007D38F8">
        <w:rPr>
          <w:rFonts w:eastAsia="Calibri" w:cs="Arial"/>
          <w:color w:val="000000"/>
        </w:rPr>
        <w:t>,</w:t>
      </w:r>
      <w:r w:rsidR="00101005" w:rsidRPr="00B32BD8">
        <w:rPr>
          <w:rFonts w:eastAsia="Calibri" w:cs="Arial"/>
          <w:color w:val="000000"/>
        </w:rPr>
        <w:t xml:space="preserve"> the LEA reviews implementation and student outcome data and determines that the action was implemented with fidelity and that outcomes for foster youth students improved. The LEA reviews the original estimated cost for the action and determines that had it hired additional staff to collect and analyze data and to coordinate supports for students that estimated actual cost would have been </w:t>
      </w:r>
      <w:r w:rsidR="00197098" w:rsidRPr="00B32BD8">
        <w:rPr>
          <w:rFonts w:eastAsia="Calibri" w:cs="Arial"/>
          <w:color w:val="000000"/>
        </w:rPr>
        <w:t>$</w:t>
      </w:r>
      <w:r w:rsidR="00101005" w:rsidRPr="00B32BD8">
        <w:rPr>
          <w:rFonts w:eastAsia="Calibri" w:cs="Arial"/>
          <w:color w:val="000000"/>
        </w:rPr>
        <w:t>169,500</w:t>
      </w:r>
      <w:r w:rsidR="00197098" w:rsidRPr="00B32BD8">
        <w:rPr>
          <w:rFonts w:eastAsia="Calibri" w:cs="Arial"/>
          <w:color w:val="000000"/>
        </w:rPr>
        <w:t xml:space="preserve"> </w:t>
      </w:r>
      <w:r w:rsidR="00101005" w:rsidRPr="00B32BD8">
        <w:rPr>
          <w:rFonts w:eastAsia="Calibri" w:cs="Arial"/>
          <w:color w:val="000000"/>
        </w:rPr>
        <w:t xml:space="preserve">due to a cost of living adjustment. The LEA </w:t>
      </w:r>
      <w:r w:rsidR="00197098" w:rsidRPr="00B32BD8">
        <w:rPr>
          <w:rFonts w:eastAsia="Calibri" w:cs="Arial"/>
          <w:color w:val="000000"/>
        </w:rPr>
        <w:lastRenderedPageBreak/>
        <w:t>would divide the estimated actual cost of $169,500 by the amount of LCFF Funding identified in the Data Entry Table and then convert the quotient to a percentage. This percentage is the Estimated Actual Percentage of Improved Services for the action.</w:t>
      </w:r>
    </w:p>
    <w:p w14:paraId="4128A89E" w14:textId="0C2C0D67" w:rsidR="003102FA" w:rsidRPr="00B32BD8" w:rsidRDefault="003102FA" w:rsidP="003102FA">
      <w:pPr>
        <w:pStyle w:val="Heading3"/>
        <w:rPr>
          <w:rFonts w:eastAsia="Arial"/>
        </w:rPr>
      </w:pPr>
      <w:r w:rsidRPr="00B32BD8">
        <w:rPr>
          <w:rFonts w:eastAsia="Arial"/>
        </w:rPr>
        <w:t>LCFF Carryover Table</w:t>
      </w:r>
    </w:p>
    <w:p w14:paraId="66116315" w14:textId="77209A9A" w:rsidR="003102FA" w:rsidRPr="00B32BD8" w:rsidRDefault="003102FA" w:rsidP="003102FA">
      <w:pPr>
        <w:numPr>
          <w:ilvl w:val="0"/>
          <w:numId w:val="7"/>
        </w:numPr>
        <w:spacing w:after="240"/>
      </w:pPr>
      <w:r w:rsidRPr="00B32BD8">
        <w:rPr>
          <w:rFonts w:eastAsia="Arial" w:cs="Arial"/>
          <w:b/>
          <w:bCs/>
        </w:rPr>
        <w:t xml:space="preserve">9. Estimated </w:t>
      </w:r>
      <w:r w:rsidR="00A53F87">
        <w:rPr>
          <w:rFonts w:eastAsia="Arial" w:cs="Arial"/>
          <w:b/>
          <w:bCs/>
        </w:rPr>
        <w:t xml:space="preserve">Actual </w:t>
      </w:r>
      <w:r w:rsidRPr="00B32BD8">
        <w:rPr>
          <w:rFonts w:eastAsia="Arial" w:cs="Arial"/>
          <w:b/>
          <w:bCs/>
        </w:rPr>
        <w:t>LCFF Base Grant</w:t>
      </w:r>
      <w:r w:rsidRPr="00B32BD8">
        <w:rPr>
          <w:rFonts w:eastAsia="Arial" w:cs="Arial"/>
          <w:bCs/>
        </w:rPr>
        <w:t xml:space="preserve">: Provide the total amount of LCFF funding the LEA estimates it will receive for the current school year, excluding the supplemental and concentration grants and the add-ons for the Targeted Instructional Improvement Grant </w:t>
      </w:r>
      <w:r w:rsidR="00A76D97" w:rsidRPr="00B32BD8">
        <w:rPr>
          <w:rFonts w:eastAsia="Arial" w:cs="Arial"/>
          <w:bCs/>
        </w:rPr>
        <w:t>P</w:t>
      </w:r>
      <w:r w:rsidRPr="00B32BD8">
        <w:rPr>
          <w:rFonts w:eastAsia="Arial" w:cs="Arial"/>
          <w:bCs/>
        </w:rPr>
        <w:t xml:space="preserve">rogram and the Home to School Transportation </w:t>
      </w:r>
      <w:r w:rsidR="00A76D97" w:rsidRPr="00B32BD8">
        <w:rPr>
          <w:rFonts w:eastAsia="Arial" w:cs="Arial"/>
          <w:bCs/>
        </w:rPr>
        <w:t>P</w:t>
      </w:r>
      <w:r w:rsidRPr="00B32BD8">
        <w:rPr>
          <w:rFonts w:eastAsia="Arial" w:cs="Arial"/>
          <w:bCs/>
        </w:rPr>
        <w:t xml:space="preserve">rogram, pursuant to </w:t>
      </w:r>
      <w:r w:rsidRPr="00B32BD8">
        <w:rPr>
          <w:rFonts w:eastAsia="Arial" w:cs="Arial"/>
        </w:rPr>
        <w:t xml:space="preserve">5 </w:t>
      </w:r>
      <w:r w:rsidRPr="00B32BD8">
        <w:rPr>
          <w:rFonts w:eastAsia="Arial" w:cs="Arial"/>
          <w:i/>
        </w:rPr>
        <w:t>CCR</w:t>
      </w:r>
      <w:r w:rsidRPr="00B32BD8">
        <w:rPr>
          <w:rFonts w:eastAsia="Arial" w:cs="Arial"/>
        </w:rPr>
        <w:t xml:space="preserve"> Section 15496(a)(8)</w:t>
      </w:r>
      <w:r w:rsidRPr="00B32BD8">
        <w:rPr>
          <w:rFonts w:eastAsia="Arial" w:cs="Arial"/>
          <w:bCs/>
        </w:rPr>
        <w:t xml:space="preserve">. </w:t>
      </w:r>
    </w:p>
    <w:p w14:paraId="56290297" w14:textId="0D9BAA03" w:rsidR="003102FA" w:rsidRPr="00663E7D" w:rsidRDefault="003102FA" w:rsidP="003102FA">
      <w:pPr>
        <w:numPr>
          <w:ilvl w:val="0"/>
          <w:numId w:val="7"/>
        </w:numPr>
        <w:spacing w:after="240"/>
        <w:rPr>
          <w:rFonts w:eastAsia="Arial" w:cs="Arial"/>
        </w:rPr>
      </w:pPr>
      <w:r w:rsidRPr="00663E7D">
        <w:rPr>
          <w:rFonts w:eastAsia="Arial" w:cs="Arial"/>
          <w:b/>
        </w:rPr>
        <w:t xml:space="preserve">10. </w:t>
      </w:r>
      <w:r w:rsidR="003C2CE3" w:rsidRPr="00663E7D">
        <w:rPr>
          <w:rFonts w:eastAsia="Arial" w:cs="Arial"/>
          <w:b/>
        </w:rPr>
        <w:t>Total</w:t>
      </w:r>
      <w:r w:rsidRPr="00663E7D">
        <w:rPr>
          <w:rFonts w:eastAsia="Arial" w:cs="Arial"/>
          <w:b/>
        </w:rPr>
        <w:t xml:space="preserve"> Percentage to Increase or Improve Services for the </w:t>
      </w:r>
      <w:r w:rsidR="003C2CE3" w:rsidRPr="00663E7D">
        <w:rPr>
          <w:rFonts w:eastAsia="Arial" w:cs="Arial"/>
          <w:b/>
        </w:rPr>
        <w:t>Current</w:t>
      </w:r>
      <w:r w:rsidRPr="00663E7D">
        <w:rPr>
          <w:rFonts w:eastAsia="Arial" w:cs="Arial"/>
          <w:b/>
        </w:rPr>
        <w:t xml:space="preserve"> School Year:</w:t>
      </w:r>
      <w:r w:rsidRPr="00663E7D">
        <w:rPr>
          <w:rFonts w:eastAsia="Arial" w:cs="Arial"/>
        </w:rPr>
        <w:t xml:space="preserve"> </w:t>
      </w:r>
      <w:r w:rsidR="00A53F87" w:rsidRPr="00663E7D">
        <w:rPr>
          <w:rFonts w:eastAsia="Arial" w:cs="Arial"/>
        </w:rPr>
        <w:t>This percentage will not be entered</w:t>
      </w:r>
      <w:r w:rsidR="003C2CE3" w:rsidRPr="00663E7D">
        <w:rPr>
          <w:rFonts w:eastAsia="Arial" w:cs="Arial"/>
        </w:rPr>
        <w:t xml:space="preserve">. The percentage </w:t>
      </w:r>
      <w:r w:rsidR="00A53F87" w:rsidRPr="00663E7D">
        <w:rPr>
          <w:rFonts w:eastAsia="Arial" w:cs="Arial"/>
        </w:rPr>
        <w:t xml:space="preserve">is calculated based on the </w:t>
      </w:r>
      <w:r w:rsidR="003C2CE3" w:rsidRPr="00663E7D">
        <w:rPr>
          <w:rFonts w:eastAsia="Arial" w:cs="Arial"/>
        </w:rPr>
        <w:t xml:space="preserve">amounts of the </w:t>
      </w:r>
      <w:r w:rsidR="00A53F87" w:rsidRPr="00663E7D">
        <w:rPr>
          <w:rFonts w:eastAsia="Arial" w:cs="Arial"/>
        </w:rPr>
        <w:t xml:space="preserve">Estimated Actual LCFF Base Grant </w:t>
      </w:r>
      <w:r w:rsidR="003C2CE3" w:rsidRPr="00663E7D">
        <w:rPr>
          <w:rFonts w:eastAsia="Arial" w:cs="Arial"/>
        </w:rPr>
        <w:t xml:space="preserve">(9) </w:t>
      </w:r>
      <w:r w:rsidR="00A53F87" w:rsidRPr="00663E7D">
        <w:rPr>
          <w:rFonts w:eastAsia="Arial" w:cs="Arial"/>
        </w:rPr>
        <w:t>and the Estimated Actual LCFF Supplemental and/or Concentration Grants</w:t>
      </w:r>
      <w:r w:rsidR="003C2CE3" w:rsidRPr="00663E7D">
        <w:rPr>
          <w:rFonts w:eastAsia="Arial" w:cs="Arial"/>
        </w:rPr>
        <w:t xml:space="preserve"> (6)</w:t>
      </w:r>
      <w:r w:rsidR="00FF23AD" w:rsidRPr="00663E7D">
        <w:rPr>
          <w:rFonts w:eastAsia="Arial" w:cs="Arial"/>
        </w:rPr>
        <w:t xml:space="preserve">, pursuant to 5 </w:t>
      </w:r>
      <w:r w:rsidR="00FF23AD" w:rsidRPr="00663E7D">
        <w:rPr>
          <w:rFonts w:eastAsia="Arial" w:cs="Arial"/>
          <w:i/>
        </w:rPr>
        <w:t>CCR</w:t>
      </w:r>
      <w:r w:rsidR="00FF23AD" w:rsidRPr="00663E7D">
        <w:rPr>
          <w:rFonts w:eastAsia="Arial" w:cs="Arial"/>
        </w:rPr>
        <w:t xml:space="preserve"> Section 15496(a)(8)</w:t>
      </w:r>
      <w:r w:rsidR="003C2CE3" w:rsidRPr="00663E7D">
        <w:rPr>
          <w:rFonts w:eastAsia="Arial" w:cs="Arial"/>
        </w:rPr>
        <w:t>, plus the LCFF Carryover – Percentage from the prior year.</w:t>
      </w:r>
      <w:r w:rsidR="00A53F87" w:rsidRPr="00663E7D">
        <w:rPr>
          <w:rFonts w:eastAsia="Arial" w:cs="Arial"/>
        </w:rPr>
        <w:t xml:space="preserve"> This is</w:t>
      </w:r>
      <w:r w:rsidRPr="00663E7D">
        <w:rPr>
          <w:rFonts w:eastAsia="Arial" w:cs="Arial"/>
        </w:rPr>
        <w:t xml:space="preserve"> the percentage by which services for unduplicated pupils must be increased or improved as compared to the services provided to all students in the </w:t>
      </w:r>
      <w:r w:rsidR="00A53F87" w:rsidRPr="00663E7D">
        <w:rPr>
          <w:rFonts w:eastAsia="Arial" w:cs="Arial"/>
        </w:rPr>
        <w:t xml:space="preserve">current </w:t>
      </w:r>
      <w:r w:rsidRPr="00663E7D">
        <w:rPr>
          <w:rFonts w:eastAsia="Arial" w:cs="Arial"/>
        </w:rPr>
        <w:t>LCAP year</w:t>
      </w:r>
      <w:r w:rsidR="00FF23AD" w:rsidRPr="00663E7D">
        <w:rPr>
          <w:rFonts w:eastAsia="Arial" w:cs="Arial"/>
        </w:rPr>
        <w:t>.</w:t>
      </w:r>
    </w:p>
    <w:p w14:paraId="51D493B6" w14:textId="72511504" w:rsidR="007E52D4" w:rsidRPr="00B32BD8" w:rsidRDefault="009E43CC" w:rsidP="007E52D4">
      <w:pPr>
        <w:pStyle w:val="Heading3"/>
        <w:rPr>
          <w:rFonts w:eastAsia="Arial"/>
        </w:rPr>
      </w:pPr>
      <w:r w:rsidRPr="00B32BD8">
        <w:rPr>
          <w:rFonts w:eastAsia="Arial"/>
        </w:rPr>
        <w:t xml:space="preserve">Calculations in the </w:t>
      </w:r>
      <w:r w:rsidR="00435578" w:rsidRPr="00B32BD8">
        <w:rPr>
          <w:rFonts w:eastAsia="Arial"/>
        </w:rPr>
        <w:t xml:space="preserve">Action </w:t>
      </w:r>
      <w:r w:rsidR="007E52D4" w:rsidRPr="00B32BD8">
        <w:rPr>
          <w:rFonts w:eastAsia="Arial"/>
        </w:rPr>
        <w:t>Table</w:t>
      </w:r>
      <w:r w:rsidRPr="00B32BD8">
        <w:rPr>
          <w:rFonts w:eastAsia="Arial"/>
        </w:rPr>
        <w:t>s</w:t>
      </w:r>
    </w:p>
    <w:p w14:paraId="45A200C5" w14:textId="2E160A08" w:rsidR="009E43CC" w:rsidRPr="00B32BD8" w:rsidRDefault="00B87090" w:rsidP="00B87090">
      <w:pPr>
        <w:spacing w:after="240"/>
        <w:rPr>
          <w:rFonts w:eastAsia="Arial"/>
        </w:rPr>
      </w:pPr>
      <w:r w:rsidRPr="00B32BD8">
        <w:rPr>
          <w:rFonts w:eastAsia="Arial"/>
        </w:rPr>
        <w:t xml:space="preserve">To reduce the duplication of effort of LEAs, the </w:t>
      </w:r>
      <w:r w:rsidR="00435578" w:rsidRPr="00B32BD8">
        <w:rPr>
          <w:rFonts w:eastAsia="Arial"/>
        </w:rPr>
        <w:t xml:space="preserve">Action </w:t>
      </w:r>
      <w:r w:rsidRPr="00B32BD8">
        <w:rPr>
          <w:rFonts w:eastAsia="Arial"/>
        </w:rPr>
        <w:t xml:space="preserve">Tables include functionality such as pre-population of fields and cells based on the information provided in the Data Entry Table, the Annual Update Summary Table, and the </w:t>
      </w:r>
      <w:r w:rsidR="007E45C1" w:rsidRPr="00B32BD8">
        <w:rPr>
          <w:rFonts w:eastAsia="Arial"/>
        </w:rPr>
        <w:t xml:space="preserve">Contributing Actions </w:t>
      </w:r>
      <w:r w:rsidRPr="00B32BD8">
        <w:rPr>
          <w:rFonts w:eastAsia="Arial"/>
        </w:rPr>
        <w:t>Table. For transparency, the functionality and calculations used are provided below.</w:t>
      </w:r>
    </w:p>
    <w:p w14:paraId="0B778843" w14:textId="67687DE4" w:rsidR="00963703" w:rsidRPr="00B32BD8" w:rsidRDefault="00464C99" w:rsidP="00A20FA7">
      <w:pPr>
        <w:pStyle w:val="Heading4"/>
        <w:rPr>
          <w:rFonts w:eastAsia="Arial"/>
        </w:rPr>
      </w:pPr>
      <w:r w:rsidRPr="00B32BD8">
        <w:rPr>
          <w:rFonts w:eastAsia="Arial"/>
        </w:rPr>
        <w:t>Contributing Actions Table</w:t>
      </w:r>
    </w:p>
    <w:p w14:paraId="27E7CC3B" w14:textId="2037AED6" w:rsidR="00464C99" w:rsidRPr="00B32BD8" w:rsidRDefault="00464C99" w:rsidP="001870E9">
      <w:pPr>
        <w:pStyle w:val="ListParagraph"/>
        <w:numPr>
          <w:ilvl w:val="0"/>
          <w:numId w:val="15"/>
        </w:numPr>
        <w:spacing w:after="240"/>
        <w:contextualSpacing w:val="0"/>
        <w:rPr>
          <w:rFonts w:eastAsia="Arial"/>
        </w:rPr>
      </w:pPr>
      <w:r w:rsidRPr="00B32BD8">
        <w:rPr>
          <w:rFonts w:eastAsia="Arial"/>
        </w:rPr>
        <w:t>4. Total Planned Contributing Expenditures (LCFF Funds)</w:t>
      </w:r>
    </w:p>
    <w:p w14:paraId="133B0E67" w14:textId="5090EDE2" w:rsidR="00464C99" w:rsidRPr="00B32BD8" w:rsidRDefault="00197098" w:rsidP="001870E9">
      <w:pPr>
        <w:pStyle w:val="ListParagraph"/>
        <w:numPr>
          <w:ilvl w:val="1"/>
          <w:numId w:val="15"/>
        </w:numPr>
        <w:spacing w:after="240"/>
        <w:contextualSpacing w:val="0"/>
        <w:rPr>
          <w:rFonts w:eastAsia="Arial"/>
        </w:rPr>
      </w:pPr>
      <w:r w:rsidRPr="00B32BD8">
        <w:rPr>
          <w:rFonts w:eastAsia="Arial"/>
        </w:rPr>
        <w:t xml:space="preserve">This amount is the total of the </w:t>
      </w:r>
      <w:r w:rsidR="00464C99" w:rsidRPr="00B32BD8">
        <w:rPr>
          <w:rFonts w:eastAsia="Arial"/>
        </w:rPr>
        <w:t>Planned Expenditures for Contributing Actions (LCFF Funds)</w:t>
      </w:r>
      <w:r w:rsidRPr="00B32BD8">
        <w:rPr>
          <w:rFonts w:eastAsia="Arial"/>
        </w:rPr>
        <w:t xml:space="preserve"> column</w:t>
      </w:r>
    </w:p>
    <w:p w14:paraId="0D3664A4" w14:textId="25280ECC" w:rsidR="00464C99" w:rsidRPr="00B32BD8" w:rsidRDefault="00464C99" w:rsidP="001870E9">
      <w:pPr>
        <w:pStyle w:val="ListParagraph"/>
        <w:numPr>
          <w:ilvl w:val="0"/>
          <w:numId w:val="15"/>
        </w:numPr>
        <w:spacing w:after="240"/>
        <w:contextualSpacing w:val="0"/>
        <w:rPr>
          <w:rFonts w:eastAsia="Arial"/>
        </w:rPr>
      </w:pPr>
      <w:r w:rsidRPr="00B32BD8">
        <w:rPr>
          <w:rFonts w:eastAsia="Arial"/>
        </w:rPr>
        <w:t>5. Total Planned Percentage of Improved Services</w:t>
      </w:r>
    </w:p>
    <w:p w14:paraId="0CCC6F4B" w14:textId="5C4E2F52" w:rsidR="00464C99" w:rsidRPr="00B32BD8" w:rsidRDefault="00197098" w:rsidP="001870E9">
      <w:pPr>
        <w:pStyle w:val="ListParagraph"/>
        <w:numPr>
          <w:ilvl w:val="1"/>
          <w:numId w:val="15"/>
        </w:numPr>
        <w:spacing w:after="240"/>
        <w:contextualSpacing w:val="0"/>
        <w:rPr>
          <w:rFonts w:eastAsia="Arial"/>
        </w:rPr>
      </w:pPr>
      <w:r w:rsidRPr="00B32BD8">
        <w:rPr>
          <w:rFonts w:eastAsia="Arial"/>
        </w:rPr>
        <w:t xml:space="preserve">This percentage is the total of the </w:t>
      </w:r>
      <w:r w:rsidR="00464C99" w:rsidRPr="00B32BD8">
        <w:rPr>
          <w:rFonts w:eastAsia="Arial"/>
        </w:rPr>
        <w:t>Planned Percentage of Improved Services</w:t>
      </w:r>
      <w:r w:rsidRPr="00B32BD8">
        <w:rPr>
          <w:rFonts w:eastAsia="Arial"/>
        </w:rPr>
        <w:t xml:space="preserve"> column</w:t>
      </w:r>
    </w:p>
    <w:p w14:paraId="2BD9EE9E" w14:textId="2EB2766F" w:rsidR="00464C99" w:rsidRPr="00B32BD8" w:rsidRDefault="00464C99" w:rsidP="001870E9">
      <w:pPr>
        <w:pStyle w:val="ListParagraph"/>
        <w:numPr>
          <w:ilvl w:val="0"/>
          <w:numId w:val="15"/>
        </w:numPr>
        <w:spacing w:after="240"/>
        <w:contextualSpacing w:val="0"/>
        <w:rPr>
          <w:rFonts w:eastAsia="Arial"/>
        </w:rPr>
      </w:pPr>
      <w:r w:rsidRPr="00B32BD8">
        <w:rPr>
          <w:rFonts w:eastAsia="Arial"/>
        </w:rPr>
        <w:t xml:space="preserve">Planned Percentage to Increase or Improve Services </w:t>
      </w:r>
      <w:r w:rsidR="00435578" w:rsidRPr="00B32BD8">
        <w:rPr>
          <w:rFonts w:eastAsia="Arial"/>
        </w:rPr>
        <w:t xml:space="preserve">for the coming school year </w:t>
      </w:r>
      <w:r w:rsidRPr="00B32BD8">
        <w:rPr>
          <w:rFonts w:eastAsia="Arial"/>
        </w:rPr>
        <w:t>(4 divided by 1, plus 5)</w:t>
      </w:r>
    </w:p>
    <w:p w14:paraId="00E51EE5" w14:textId="46D7B90A" w:rsidR="00197098" w:rsidRPr="00B32BD8" w:rsidRDefault="00197098" w:rsidP="00197098">
      <w:pPr>
        <w:pStyle w:val="ListParagraph"/>
        <w:numPr>
          <w:ilvl w:val="1"/>
          <w:numId w:val="15"/>
        </w:numPr>
        <w:spacing w:after="240"/>
        <w:contextualSpacing w:val="0"/>
        <w:rPr>
          <w:rFonts w:eastAsia="Arial"/>
        </w:rPr>
      </w:pPr>
      <w:r w:rsidRPr="00B32BD8">
        <w:rPr>
          <w:rFonts w:eastAsia="Arial"/>
        </w:rPr>
        <w:t xml:space="preserve">This percentage is calculated by dividing the Total Planned Contributing Expenditures (4) by the </w:t>
      </w:r>
      <w:r w:rsidR="00672E66">
        <w:t>Projected LCFF Base Grant</w:t>
      </w:r>
      <w:r w:rsidR="00672E66" w:rsidRPr="00B32BD8" w:rsidDel="00672E66">
        <w:rPr>
          <w:rFonts w:eastAsia="Arial"/>
        </w:rPr>
        <w:t xml:space="preserve"> </w:t>
      </w:r>
      <w:r w:rsidRPr="00B32BD8">
        <w:rPr>
          <w:rFonts w:eastAsia="Arial"/>
        </w:rPr>
        <w:t>(1), converting the quotient to a percentage, and adding it to the Total Planned Percentage of Improved Services (5).</w:t>
      </w:r>
    </w:p>
    <w:p w14:paraId="45FE9BC0" w14:textId="7924B946" w:rsidR="007E52D4" w:rsidRPr="00B32BD8" w:rsidRDefault="00464C99" w:rsidP="00A20FA7">
      <w:pPr>
        <w:pStyle w:val="Heading4"/>
        <w:rPr>
          <w:rFonts w:eastAsia="Arial"/>
        </w:rPr>
      </w:pPr>
      <w:r w:rsidRPr="00B32BD8">
        <w:rPr>
          <w:rFonts w:eastAsia="Arial"/>
        </w:rPr>
        <w:lastRenderedPageBreak/>
        <w:t xml:space="preserve">Contributing Actions </w:t>
      </w:r>
      <w:r w:rsidR="00672E66">
        <w:rPr>
          <w:rFonts w:eastAsia="Arial"/>
        </w:rPr>
        <w:t>Annual Update Table</w:t>
      </w:r>
    </w:p>
    <w:p w14:paraId="63D7932C" w14:textId="1C42708A" w:rsidR="003102FA" w:rsidRPr="00B32BD8" w:rsidRDefault="003102FA" w:rsidP="003102FA">
      <w:pPr>
        <w:spacing w:after="240"/>
        <w:rPr>
          <w:rFonts w:eastAsia="Arial"/>
        </w:rPr>
      </w:pPr>
      <w:r w:rsidRPr="00B32BD8">
        <w:rPr>
          <w:rFonts w:eastAsia="Arial"/>
        </w:rPr>
        <w:t xml:space="preserve">Pursuant to </w:t>
      </w:r>
      <w:r w:rsidRPr="00B32BD8">
        <w:rPr>
          <w:rFonts w:eastAsia="Arial"/>
          <w:i/>
        </w:rPr>
        <w:t>EC</w:t>
      </w:r>
      <w:r w:rsidRPr="00B32BD8">
        <w:rPr>
          <w:rFonts w:eastAsia="Arial"/>
        </w:rPr>
        <w:t xml:space="preserve"> Section 42238.07(c)(2), if the Total Planned Contributing Expenditures (4) is less than the Estimate</w:t>
      </w:r>
      <w:r w:rsidR="00B667FB">
        <w:rPr>
          <w:rFonts w:eastAsia="Arial"/>
        </w:rPr>
        <w:t>d Actual</w:t>
      </w:r>
      <w:r w:rsidRPr="00B32BD8">
        <w:rPr>
          <w:rFonts w:eastAsia="Arial"/>
        </w:rPr>
        <w:t xml:space="preserve"> </w:t>
      </w:r>
      <w:r w:rsidR="00B667FB">
        <w:rPr>
          <w:rFonts w:eastAsia="Arial"/>
        </w:rPr>
        <w:t>LCFF Supplemental and Concentration Grants</w:t>
      </w:r>
      <w:r w:rsidRPr="00B32BD8">
        <w:rPr>
          <w:rFonts w:eastAsia="Arial"/>
        </w:rPr>
        <w:t xml:space="preserve"> (</w:t>
      </w:r>
      <w:r w:rsidR="00B667FB">
        <w:rPr>
          <w:rFonts w:eastAsia="Arial"/>
        </w:rPr>
        <w:t>6</w:t>
      </w:r>
      <w:r w:rsidRPr="00B32BD8">
        <w:rPr>
          <w:rFonts w:eastAsia="Arial"/>
        </w:rPr>
        <w:t xml:space="preserve">), the LEA is required to calculate the difference between the Total Planned Percentage of Improved Services (5) and the Total Estimated Actual Percentage of Improved Services (7). If the Total Planned Contributing Expenditures (4) is equal to or greater than the </w:t>
      </w:r>
      <w:r w:rsidR="00533978" w:rsidRPr="00B32BD8">
        <w:rPr>
          <w:rFonts w:eastAsia="Arial"/>
        </w:rPr>
        <w:t>Estimate</w:t>
      </w:r>
      <w:r w:rsidR="00533978">
        <w:rPr>
          <w:rFonts w:eastAsia="Arial"/>
        </w:rPr>
        <w:t>d Actual</w:t>
      </w:r>
      <w:r w:rsidR="00533978" w:rsidRPr="00B32BD8">
        <w:rPr>
          <w:rFonts w:eastAsia="Arial"/>
        </w:rPr>
        <w:t xml:space="preserve"> </w:t>
      </w:r>
      <w:r w:rsidR="00533978">
        <w:rPr>
          <w:rFonts w:eastAsia="Arial"/>
        </w:rPr>
        <w:t>LCFF Supplemental and Concentration Grants</w:t>
      </w:r>
      <w:r w:rsidR="00533978" w:rsidRPr="00B32BD8">
        <w:rPr>
          <w:rFonts w:eastAsia="Arial"/>
        </w:rPr>
        <w:t xml:space="preserve"> (</w:t>
      </w:r>
      <w:r w:rsidR="00533978">
        <w:rPr>
          <w:rFonts w:eastAsia="Arial"/>
        </w:rPr>
        <w:t>6</w:t>
      </w:r>
      <w:r w:rsidR="00533978" w:rsidRPr="00B32BD8">
        <w:rPr>
          <w:rFonts w:eastAsia="Arial"/>
        </w:rPr>
        <w:t>)</w:t>
      </w:r>
      <w:r w:rsidR="00D70446">
        <w:rPr>
          <w:rFonts w:eastAsia="Arial"/>
        </w:rPr>
        <w:t>,</w:t>
      </w:r>
      <w:r w:rsidRPr="00B32BD8">
        <w:rPr>
          <w:rFonts w:eastAsia="Arial"/>
        </w:rPr>
        <w:t xml:space="preserve"> the Difference Between Planned and Estimated Actual Percentage of Improved Services will display “Not Required</w:t>
      </w:r>
      <w:r w:rsidR="00A76D97" w:rsidRPr="00B32BD8">
        <w:rPr>
          <w:rFonts w:eastAsia="Arial"/>
        </w:rPr>
        <w:t>.</w:t>
      </w:r>
      <w:r w:rsidRPr="00B32BD8">
        <w:rPr>
          <w:rFonts w:eastAsia="Arial"/>
        </w:rPr>
        <w:t>”</w:t>
      </w:r>
    </w:p>
    <w:p w14:paraId="0F6DBFBE" w14:textId="5C3AD6DA" w:rsidR="00533978" w:rsidRDefault="00533978" w:rsidP="001870E9">
      <w:pPr>
        <w:pStyle w:val="ListParagraph"/>
        <w:numPr>
          <w:ilvl w:val="0"/>
          <w:numId w:val="16"/>
        </w:numPr>
        <w:spacing w:after="240"/>
        <w:contextualSpacing w:val="0"/>
        <w:rPr>
          <w:rFonts w:eastAsia="Arial"/>
        </w:rPr>
      </w:pPr>
      <w:r>
        <w:rPr>
          <w:rFonts w:eastAsia="Arial"/>
        </w:rPr>
        <w:t xml:space="preserve">6. </w:t>
      </w:r>
      <w:r w:rsidRPr="00533978">
        <w:rPr>
          <w:rFonts w:eastAsia="Arial"/>
        </w:rPr>
        <w:t>Estimated Actual LCFF Supplemental and Concentration Grants</w:t>
      </w:r>
    </w:p>
    <w:p w14:paraId="5851595D" w14:textId="039CA91C" w:rsidR="00533978" w:rsidRDefault="00533978" w:rsidP="00533978">
      <w:pPr>
        <w:pStyle w:val="ListParagraph"/>
        <w:numPr>
          <w:ilvl w:val="1"/>
          <w:numId w:val="16"/>
        </w:numPr>
        <w:spacing w:after="240"/>
        <w:contextualSpacing w:val="0"/>
        <w:rPr>
          <w:rFonts w:eastAsia="Arial"/>
        </w:rPr>
      </w:pPr>
      <w:r>
        <w:rPr>
          <w:rFonts w:eastAsia="Arial"/>
        </w:rPr>
        <w:t xml:space="preserve">This is the </w:t>
      </w:r>
      <w:r w:rsidRPr="00533978">
        <w:rPr>
          <w:rFonts w:eastAsia="Arial"/>
        </w:rPr>
        <w:t>total amount of LCFF supplemental and concentration grants the LEA estimates it will actually receive based on of the number and concentration of unduplicated students in the current school year.</w:t>
      </w:r>
    </w:p>
    <w:p w14:paraId="6DF88E27" w14:textId="362DA05C" w:rsidR="00352810" w:rsidRPr="00B32BD8" w:rsidRDefault="00352810" w:rsidP="001870E9">
      <w:pPr>
        <w:pStyle w:val="ListParagraph"/>
        <w:numPr>
          <w:ilvl w:val="0"/>
          <w:numId w:val="16"/>
        </w:numPr>
        <w:spacing w:after="240"/>
        <w:contextualSpacing w:val="0"/>
        <w:rPr>
          <w:rFonts w:eastAsia="Arial"/>
        </w:rPr>
      </w:pPr>
      <w:r w:rsidRPr="00B32BD8">
        <w:rPr>
          <w:rFonts w:eastAsia="Arial"/>
        </w:rPr>
        <w:t>4. Total Planned Contributing Expenditures (LCFF Funds)</w:t>
      </w:r>
    </w:p>
    <w:p w14:paraId="61972260" w14:textId="6395864D" w:rsidR="00352810" w:rsidRPr="00B32BD8" w:rsidRDefault="00A36030" w:rsidP="001870E9">
      <w:pPr>
        <w:pStyle w:val="ListParagraph"/>
        <w:numPr>
          <w:ilvl w:val="1"/>
          <w:numId w:val="16"/>
        </w:numPr>
        <w:spacing w:after="240"/>
        <w:contextualSpacing w:val="0"/>
        <w:rPr>
          <w:rFonts w:eastAsia="Arial"/>
        </w:rPr>
      </w:pPr>
      <w:r w:rsidRPr="00B32BD8">
        <w:rPr>
          <w:rFonts w:eastAsia="Arial"/>
        </w:rPr>
        <w:t xml:space="preserve">This amount is the total of the </w:t>
      </w:r>
      <w:r w:rsidR="00352810" w:rsidRPr="00B32BD8">
        <w:rPr>
          <w:rFonts w:eastAsia="Arial"/>
        </w:rPr>
        <w:t>Last Year's Planned Expenditures for Contributing Actions (LCFF Funds)</w:t>
      </w:r>
    </w:p>
    <w:p w14:paraId="1CDB53B5" w14:textId="0F765BAA" w:rsidR="00352810" w:rsidRPr="00B32BD8" w:rsidRDefault="003102FA" w:rsidP="001870E9">
      <w:pPr>
        <w:pStyle w:val="ListParagraph"/>
        <w:numPr>
          <w:ilvl w:val="0"/>
          <w:numId w:val="16"/>
        </w:numPr>
        <w:spacing w:after="240"/>
        <w:contextualSpacing w:val="0"/>
        <w:rPr>
          <w:rFonts w:eastAsia="Arial"/>
        </w:rPr>
      </w:pPr>
      <w:r w:rsidRPr="00B32BD8">
        <w:rPr>
          <w:rFonts w:eastAsia="Arial"/>
        </w:rPr>
        <w:t>7</w:t>
      </w:r>
      <w:r w:rsidR="00352810" w:rsidRPr="00B32BD8">
        <w:rPr>
          <w:rFonts w:eastAsia="Arial"/>
        </w:rPr>
        <w:t>. Total Estimated Actual Expenditures for Contributing Actions</w:t>
      </w:r>
    </w:p>
    <w:p w14:paraId="71280123" w14:textId="7A4E2FC8" w:rsidR="00352810" w:rsidRPr="00B32BD8" w:rsidRDefault="00A36030" w:rsidP="001870E9">
      <w:pPr>
        <w:pStyle w:val="ListParagraph"/>
        <w:numPr>
          <w:ilvl w:val="1"/>
          <w:numId w:val="16"/>
        </w:numPr>
        <w:spacing w:after="240"/>
        <w:contextualSpacing w:val="0"/>
        <w:rPr>
          <w:rFonts w:eastAsia="Arial"/>
        </w:rPr>
      </w:pPr>
      <w:r w:rsidRPr="00B32BD8">
        <w:rPr>
          <w:rFonts w:eastAsia="Arial"/>
        </w:rPr>
        <w:t xml:space="preserve">This amount is the total of the </w:t>
      </w:r>
      <w:r w:rsidR="00352810" w:rsidRPr="00B32BD8">
        <w:rPr>
          <w:rFonts w:eastAsia="Arial"/>
        </w:rPr>
        <w:t>Estimated Actual Expenditures for Contributing Actions (LCFF Funds)</w:t>
      </w:r>
    </w:p>
    <w:p w14:paraId="76DEFD6A" w14:textId="210945DE" w:rsidR="00352810" w:rsidRPr="00663E7D" w:rsidRDefault="00352810" w:rsidP="001870E9">
      <w:pPr>
        <w:pStyle w:val="ListParagraph"/>
        <w:numPr>
          <w:ilvl w:val="0"/>
          <w:numId w:val="16"/>
        </w:numPr>
        <w:spacing w:after="240"/>
        <w:contextualSpacing w:val="0"/>
        <w:rPr>
          <w:rFonts w:eastAsia="Arial"/>
        </w:rPr>
      </w:pPr>
      <w:r w:rsidRPr="00663E7D">
        <w:rPr>
          <w:rFonts w:eastAsia="Arial"/>
        </w:rPr>
        <w:t xml:space="preserve">Difference Between Planned and Estimated Actual Expenditures for Contributing Actions (Subtract </w:t>
      </w:r>
      <w:r w:rsidR="003C2CE3" w:rsidRPr="00663E7D">
        <w:rPr>
          <w:rFonts w:eastAsia="Arial"/>
        </w:rPr>
        <w:t>7</w:t>
      </w:r>
      <w:r w:rsidRPr="00663E7D">
        <w:rPr>
          <w:rFonts w:eastAsia="Arial"/>
        </w:rPr>
        <w:t xml:space="preserve"> from </w:t>
      </w:r>
      <w:r w:rsidR="003C2CE3" w:rsidRPr="00663E7D">
        <w:rPr>
          <w:rFonts w:eastAsia="Arial"/>
        </w:rPr>
        <w:t>4</w:t>
      </w:r>
      <w:r w:rsidRPr="00663E7D">
        <w:rPr>
          <w:rFonts w:eastAsia="Arial"/>
        </w:rPr>
        <w:t>)</w:t>
      </w:r>
    </w:p>
    <w:p w14:paraId="26779B09" w14:textId="2914EEA7" w:rsidR="00FC0D2C" w:rsidRPr="00663E7D" w:rsidRDefault="00FC0D2C" w:rsidP="00FC0D2C">
      <w:pPr>
        <w:pStyle w:val="ListParagraph"/>
        <w:numPr>
          <w:ilvl w:val="1"/>
          <w:numId w:val="16"/>
        </w:numPr>
        <w:spacing w:after="240"/>
        <w:contextualSpacing w:val="0"/>
        <w:rPr>
          <w:rFonts w:eastAsia="Arial"/>
        </w:rPr>
      </w:pPr>
      <w:r w:rsidRPr="00663E7D">
        <w:rPr>
          <w:rFonts w:eastAsia="Arial"/>
        </w:rPr>
        <w:t xml:space="preserve">This amount is the </w:t>
      </w:r>
      <w:r w:rsidR="003C2CE3" w:rsidRPr="00663E7D">
        <w:rPr>
          <w:rFonts w:eastAsia="Arial"/>
        </w:rPr>
        <w:t>Total Estimated Actual Expenditures for Contributing Actions (7)</w:t>
      </w:r>
      <w:r w:rsidRPr="00663E7D">
        <w:rPr>
          <w:rFonts w:eastAsia="Arial"/>
        </w:rPr>
        <w:t xml:space="preserve"> subtracted from the </w:t>
      </w:r>
      <w:r w:rsidR="003C2CE3" w:rsidRPr="00663E7D">
        <w:rPr>
          <w:rFonts w:eastAsia="Arial"/>
        </w:rPr>
        <w:t>Total Planned Contributing Expenditures (4)</w:t>
      </w:r>
    </w:p>
    <w:p w14:paraId="2448F572" w14:textId="75D95969" w:rsidR="00352810" w:rsidRPr="00B32BD8" w:rsidRDefault="00352810" w:rsidP="001870E9">
      <w:pPr>
        <w:pStyle w:val="ListParagraph"/>
        <w:numPr>
          <w:ilvl w:val="0"/>
          <w:numId w:val="17"/>
        </w:numPr>
        <w:spacing w:after="240"/>
        <w:contextualSpacing w:val="0"/>
        <w:rPr>
          <w:rFonts w:eastAsia="Arial"/>
        </w:rPr>
      </w:pPr>
      <w:r w:rsidRPr="00B32BD8">
        <w:rPr>
          <w:rFonts w:eastAsia="Arial"/>
        </w:rPr>
        <w:t>5. Total Planned Percentage of Improved Services (%)</w:t>
      </w:r>
    </w:p>
    <w:p w14:paraId="2E481A31" w14:textId="49F3B5E6" w:rsidR="00352810" w:rsidRPr="00B32BD8" w:rsidRDefault="00FC0D2C" w:rsidP="001870E9">
      <w:pPr>
        <w:pStyle w:val="ListParagraph"/>
        <w:numPr>
          <w:ilvl w:val="1"/>
          <w:numId w:val="17"/>
        </w:numPr>
        <w:spacing w:after="240"/>
        <w:contextualSpacing w:val="0"/>
        <w:rPr>
          <w:rFonts w:eastAsia="Arial"/>
        </w:rPr>
      </w:pPr>
      <w:r w:rsidRPr="00B32BD8">
        <w:rPr>
          <w:rFonts w:eastAsia="Arial"/>
        </w:rPr>
        <w:t xml:space="preserve">This amount is the total of the </w:t>
      </w:r>
      <w:r w:rsidR="00352810" w:rsidRPr="00B32BD8">
        <w:rPr>
          <w:rFonts w:eastAsia="Arial"/>
        </w:rPr>
        <w:t>Planned Percentage of Improved Services</w:t>
      </w:r>
      <w:r w:rsidRPr="00B32BD8">
        <w:rPr>
          <w:rFonts w:eastAsia="Arial"/>
        </w:rPr>
        <w:t xml:space="preserve"> column</w:t>
      </w:r>
    </w:p>
    <w:p w14:paraId="796DDCC1" w14:textId="32AD8004" w:rsidR="00352810" w:rsidRPr="00B32BD8" w:rsidRDefault="003102FA" w:rsidP="001870E9">
      <w:pPr>
        <w:pStyle w:val="ListParagraph"/>
        <w:numPr>
          <w:ilvl w:val="0"/>
          <w:numId w:val="17"/>
        </w:numPr>
        <w:spacing w:after="240"/>
        <w:contextualSpacing w:val="0"/>
        <w:rPr>
          <w:rFonts w:eastAsia="Arial"/>
        </w:rPr>
      </w:pPr>
      <w:r w:rsidRPr="00B32BD8">
        <w:rPr>
          <w:rFonts w:eastAsia="Arial"/>
        </w:rPr>
        <w:t>8</w:t>
      </w:r>
      <w:r w:rsidR="00352810" w:rsidRPr="00B32BD8">
        <w:rPr>
          <w:rFonts w:eastAsia="Arial"/>
        </w:rPr>
        <w:t>. Total Estimated Actual Percentage of Improved Services (%)</w:t>
      </w:r>
    </w:p>
    <w:p w14:paraId="5BE63A28" w14:textId="746D673C" w:rsidR="00352810" w:rsidRPr="00B32BD8" w:rsidRDefault="00FC0D2C" w:rsidP="001870E9">
      <w:pPr>
        <w:pStyle w:val="ListParagraph"/>
        <w:numPr>
          <w:ilvl w:val="1"/>
          <w:numId w:val="17"/>
        </w:numPr>
        <w:spacing w:after="240"/>
        <w:contextualSpacing w:val="0"/>
        <w:rPr>
          <w:rFonts w:eastAsia="Arial"/>
        </w:rPr>
      </w:pPr>
      <w:r w:rsidRPr="00B32BD8">
        <w:rPr>
          <w:rFonts w:eastAsia="Arial"/>
        </w:rPr>
        <w:t xml:space="preserve">This amount is the total of the </w:t>
      </w:r>
      <w:r w:rsidR="00352810" w:rsidRPr="00B32BD8">
        <w:rPr>
          <w:rFonts w:eastAsia="Arial"/>
        </w:rPr>
        <w:t>Estimated Actual Percentage of Improved Services</w:t>
      </w:r>
      <w:r w:rsidRPr="00B32BD8">
        <w:rPr>
          <w:rFonts w:eastAsia="Arial"/>
        </w:rPr>
        <w:t xml:space="preserve"> column</w:t>
      </w:r>
    </w:p>
    <w:p w14:paraId="64FAF920" w14:textId="50B20B50" w:rsidR="00352810" w:rsidRPr="00B32BD8" w:rsidRDefault="00352810" w:rsidP="001870E9">
      <w:pPr>
        <w:pStyle w:val="ListParagraph"/>
        <w:numPr>
          <w:ilvl w:val="0"/>
          <w:numId w:val="17"/>
        </w:numPr>
        <w:spacing w:after="240"/>
        <w:contextualSpacing w:val="0"/>
        <w:rPr>
          <w:rFonts w:eastAsia="Arial"/>
        </w:rPr>
      </w:pPr>
      <w:r w:rsidRPr="00B32BD8">
        <w:rPr>
          <w:rFonts w:eastAsia="Arial"/>
        </w:rPr>
        <w:t xml:space="preserve">Difference Between Planned and Estimated Actual Percentage of Improved Services (Subtract 5 from </w:t>
      </w:r>
      <w:r w:rsidR="003102FA" w:rsidRPr="00B32BD8">
        <w:rPr>
          <w:rFonts w:eastAsia="Arial"/>
        </w:rPr>
        <w:t>8</w:t>
      </w:r>
      <w:r w:rsidRPr="00B32BD8">
        <w:rPr>
          <w:rFonts w:eastAsia="Arial"/>
        </w:rPr>
        <w:t>)</w:t>
      </w:r>
    </w:p>
    <w:p w14:paraId="3C92637A" w14:textId="26EB44B2" w:rsidR="00FC0D2C" w:rsidRPr="00B32BD8" w:rsidRDefault="00FC0D2C" w:rsidP="00FC0D2C">
      <w:pPr>
        <w:pStyle w:val="ListParagraph"/>
        <w:numPr>
          <w:ilvl w:val="1"/>
          <w:numId w:val="17"/>
        </w:numPr>
        <w:spacing w:after="240"/>
        <w:contextualSpacing w:val="0"/>
        <w:rPr>
          <w:rFonts w:eastAsia="Arial"/>
        </w:rPr>
      </w:pPr>
      <w:r w:rsidRPr="00B32BD8">
        <w:rPr>
          <w:rFonts w:eastAsia="Arial"/>
        </w:rPr>
        <w:lastRenderedPageBreak/>
        <w:t xml:space="preserve">This amount is </w:t>
      </w:r>
      <w:r w:rsidR="000E170B" w:rsidRPr="00B32BD8">
        <w:rPr>
          <w:rFonts w:eastAsia="Arial"/>
        </w:rPr>
        <w:t>the Total Planned Percentage of Improved Services (5) subtracted from the Total Estimated Actual Percentage of Improved Services (</w:t>
      </w:r>
      <w:r w:rsidR="003102FA" w:rsidRPr="00B32BD8">
        <w:rPr>
          <w:rFonts w:eastAsia="Arial"/>
        </w:rPr>
        <w:t>8</w:t>
      </w:r>
      <w:r w:rsidR="000E170B" w:rsidRPr="00B32BD8">
        <w:rPr>
          <w:rFonts w:eastAsia="Arial"/>
        </w:rPr>
        <w:t>)</w:t>
      </w:r>
    </w:p>
    <w:p w14:paraId="2A2C4D8D" w14:textId="2AB71830" w:rsidR="00352810" w:rsidRPr="00B32BD8" w:rsidRDefault="003102FA" w:rsidP="00A20FA7">
      <w:pPr>
        <w:pStyle w:val="Heading4"/>
        <w:rPr>
          <w:rFonts w:eastAsia="Arial"/>
        </w:rPr>
      </w:pPr>
      <w:r w:rsidRPr="00B32BD8">
        <w:rPr>
          <w:rFonts w:eastAsia="Arial"/>
        </w:rPr>
        <w:t xml:space="preserve">LCFF </w:t>
      </w:r>
      <w:r w:rsidR="00352810" w:rsidRPr="00B32BD8">
        <w:rPr>
          <w:rFonts w:eastAsia="Arial"/>
        </w:rPr>
        <w:t>Carryover Table</w:t>
      </w:r>
    </w:p>
    <w:p w14:paraId="201F4843" w14:textId="77777777" w:rsidR="003C2CE3" w:rsidRPr="00663E7D" w:rsidRDefault="003C2CE3" w:rsidP="003C2CE3">
      <w:pPr>
        <w:pStyle w:val="ListParagraph"/>
        <w:numPr>
          <w:ilvl w:val="0"/>
          <w:numId w:val="18"/>
        </w:numPr>
        <w:spacing w:after="240"/>
        <w:contextualSpacing w:val="0"/>
        <w:rPr>
          <w:rFonts w:eastAsia="Arial"/>
        </w:rPr>
      </w:pPr>
      <w:r w:rsidRPr="00663E7D">
        <w:rPr>
          <w:rFonts w:eastAsia="Arial"/>
        </w:rPr>
        <w:t>10. Total Percentage to Increase or Improve Services for the Current School Year (6 divided by 9 + Carryover %)</w:t>
      </w:r>
    </w:p>
    <w:p w14:paraId="6DFE963D" w14:textId="737575AA" w:rsidR="003C2CE3" w:rsidRPr="00663E7D" w:rsidRDefault="003C2CE3" w:rsidP="003C2CE3">
      <w:pPr>
        <w:pStyle w:val="ListParagraph"/>
        <w:numPr>
          <w:ilvl w:val="1"/>
          <w:numId w:val="18"/>
        </w:numPr>
        <w:spacing w:after="240"/>
        <w:contextualSpacing w:val="0"/>
        <w:rPr>
          <w:rFonts w:eastAsia="Arial"/>
        </w:rPr>
      </w:pPr>
      <w:r w:rsidRPr="00663E7D">
        <w:rPr>
          <w:rFonts w:eastAsia="Arial"/>
        </w:rPr>
        <w:t>Th</w:t>
      </w:r>
      <w:r w:rsidR="00DE178C" w:rsidRPr="00663E7D">
        <w:rPr>
          <w:rFonts w:eastAsia="Arial"/>
        </w:rPr>
        <w:t>is</w:t>
      </w:r>
      <w:r w:rsidRPr="00663E7D">
        <w:rPr>
          <w:rFonts w:eastAsia="Arial"/>
        </w:rPr>
        <w:t xml:space="preserve"> percentage is </w:t>
      </w:r>
      <w:r w:rsidR="00DE178C" w:rsidRPr="00663E7D">
        <w:rPr>
          <w:rFonts w:eastAsia="Arial"/>
        </w:rPr>
        <w:t xml:space="preserve">the Estimated Actual LCFF Supplemental and/or Concentration Grants (6) divided by </w:t>
      </w:r>
      <w:r w:rsidRPr="00663E7D">
        <w:rPr>
          <w:rFonts w:eastAsia="Arial"/>
        </w:rPr>
        <w:t xml:space="preserve">the Estimated Actual LCFF Base Grant (9) plus the LCFF Carryover – Percentage from the prior year. </w:t>
      </w:r>
    </w:p>
    <w:p w14:paraId="433EC547" w14:textId="65E1B432" w:rsidR="00352810" w:rsidRPr="00B32BD8" w:rsidRDefault="003102FA" w:rsidP="001870E9">
      <w:pPr>
        <w:pStyle w:val="ListParagraph"/>
        <w:numPr>
          <w:ilvl w:val="0"/>
          <w:numId w:val="18"/>
        </w:numPr>
        <w:spacing w:after="240"/>
        <w:contextualSpacing w:val="0"/>
        <w:rPr>
          <w:rFonts w:eastAsia="Arial"/>
        </w:rPr>
      </w:pPr>
      <w:r w:rsidRPr="00B32BD8">
        <w:rPr>
          <w:rFonts w:eastAsia="Arial"/>
        </w:rPr>
        <w:t>11</w:t>
      </w:r>
      <w:r w:rsidR="00352810" w:rsidRPr="00B32BD8">
        <w:rPr>
          <w:rFonts w:eastAsia="Arial"/>
        </w:rPr>
        <w:t>. Estimated Actual Percentage of Increased or Improved Services (</w:t>
      </w:r>
      <w:r w:rsidRPr="00B32BD8">
        <w:rPr>
          <w:rFonts w:eastAsia="Arial"/>
        </w:rPr>
        <w:t xml:space="preserve">7 </w:t>
      </w:r>
      <w:r w:rsidR="00352810" w:rsidRPr="00B32BD8">
        <w:rPr>
          <w:rFonts w:eastAsia="Arial"/>
        </w:rPr>
        <w:t xml:space="preserve">divided by </w:t>
      </w:r>
      <w:r w:rsidRPr="00B32BD8">
        <w:rPr>
          <w:rFonts w:eastAsia="Arial"/>
        </w:rPr>
        <w:t>9</w:t>
      </w:r>
      <w:r w:rsidR="00352810" w:rsidRPr="00B32BD8">
        <w:rPr>
          <w:rFonts w:eastAsia="Arial"/>
        </w:rPr>
        <w:t xml:space="preserve">, plus </w:t>
      </w:r>
      <w:r w:rsidRPr="00B32BD8">
        <w:rPr>
          <w:rFonts w:eastAsia="Arial"/>
        </w:rPr>
        <w:t>8</w:t>
      </w:r>
      <w:r w:rsidR="00352810" w:rsidRPr="00B32BD8">
        <w:rPr>
          <w:rFonts w:eastAsia="Arial"/>
        </w:rPr>
        <w:t>)</w:t>
      </w:r>
    </w:p>
    <w:p w14:paraId="5CC43EE8" w14:textId="3525C81A" w:rsidR="000E170B" w:rsidRPr="00B32BD8" w:rsidRDefault="000E170B" w:rsidP="000E170B">
      <w:pPr>
        <w:pStyle w:val="ListParagraph"/>
        <w:numPr>
          <w:ilvl w:val="1"/>
          <w:numId w:val="18"/>
        </w:numPr>
        <w:spacing w:after="240"/>
        <w:contextualSpacing w:val="0"/>
        <w:rPr>
          <w:rFonts w:eastAsia="Arial"/>
        </w:rPr>
      </w:pPr>
      <w:r w:rsidRPr="00B32BD8">
        <w:rPr>
          <w:rFonts w:eastAsia="Arial"/>
        </w:rPr>
        <w:t>This percentage is the Total Estimated Actual Expenditures for Contributing Actions</w:t>
      </w:r>
      <w:r w:rsidR="003102FA" w:rsidRPr="00B32BD8">
        <w:rPr>
          <w:rFonts w:eastAsia="Arial"/>
        </w:rPr>
        <w:t xml:space="preserve"> (7)</w:t>
      </w:r>
      <w:r w:rsidRPr="00B32BD8">
        <w:rPr>
          <w:rFonts w:eastAsia="Arial"/>
        </w:rPr>
        <w:t xml:space="preserve"> divided by the LCFF Funding (</w:t>
      </w:r>
      <w:r w:rsidR="003102FA" w:rsidRPr="00B32BD8">
        <w:rPr>
          <w:rFonts w:eastAsia="Arial"/>
        </w:rPr>
        <w:t>9</w:t>
      </w:r>
      <w:r w:rsidRPr="00B32BD8">
        <w:rPr>
          <w:rFonts w:eastAsia="Arial"/>
        </w:rPr>
        <w:t>)</w:t>
      </w:r>
      <w:r w:rsidR="00943823" w:rsidRPr="00B32BD8">
        <w:rPr>
          <w:rFonts w:eastAsia="Arial"/>
        </w:rPr>
        <w:t xml:space="preserve">, </w:t>
      </w:r>
      <w:r w:rsidR="00943823" w:rsidRPr="00B32BD8">
        <w:rPr>
          <w:rFonts w:eastAsia="Calibri" w:cs="Arial"/>
          <w:color w:val="000000"/>
        </w:rPr>
        <w:t>then converting the quotient to a percentage and adding the Total Estimated Actual Percentage of Improved Services</w:t>
      </w:r>
      <w:r w:rsidR="003102FA" w:rsidRPr="00B32BD8">
        <w:rPr>
          <w:rFonts w:eastAsia="Calibri" w:cs="Arial"/>
          <w:color w:val="000000"/>
        </w:rPr>
        <w:t xml:space="preserve"> (8).</w:t>
      </w:r>
    </w:p>
    <w:p w14:paraId="7D688760" w14:textId="28076E1E" w:rsidR="00352810" w:rsidRPr="00B32BD8" w:rsidRDefault="005605FC" w:rsidP="001870E9">
      <w:pPr>
        <w:pStyle w:val="ListParagraph"/>
        <w:numPr>
          <w:ilvl w:val="0"/>
          <w:numId w:val="18"/>
        </w:numPr>
        <w:spacing w:after="240"/>
        <w:contextualSpacing w:val="0"/>
        <w:rPr>
          <w:rFonts w:eastAsia="Arial"/>
        </w:rPr>
      </w:pPr>
      <w:r w:rsidRPr="00B32BD8">
        <w:rPr>
          <w:rFonts w:eastAsia="Arial"/>
        </w:rPr>
        <w:t xml:space="preserve">12. LCFF Carryover — Dollar Amount </w:t>
      </w:r>
      <w:r w:rsidR="003102FA" w:rsidRPr="00B32BD8">
        <w:rPr>
          <w:rFonts w:eastAsia="Arial"/>
        </w:rPr>
        <w:t xml:space="preserve">LCFF </w:t>
      </w:r>
      <w:r w:rsidR="00352810" w:rsidRPr="00B32BD8">
        <w:rPr>
          <w:rFonts w:eastAsia="Arial"/>
        </w:rPr>
        <w:t xml:space="preserve">Carryover (Subtract </w:t>
      </w:r>
      <w:r w:rsidR="003102FA" w:rsidRPr="00B32BD8">
        <w:rPr>
          <w:rFonts w:eastAsia="Arial"/>
        </w:rPr>
        <w:t xml:space="preserve">11 </w:t>
      </w:r>
      <w:r w:rsidR="00352810" w:rsidRPr="00B32BD8">
        <w:rPr>
          <w:rFonts w:eastAsia="Arial"/>
        </w:rPr>
        <w:t xml:space="preserve">from </w:t>
      </w:r>
      <w:r w:rsidR="003102FA" w:rsidRPr="00B32BD8">
        <w:rPr>
          <w:rFonts w:eastAsia="Arial"/>
        </w:rPr>
        <w:t xml:space="preserve">10 </w:t>
      </w:r>
      <w:r w:rsidR="00352810" w:rsidRPr="00B32BD8">
        <w:rPr>
          <w:rFonts w:eastAsia="Arial"/>
        </w:rPr>
        <w:t xml:space="preserve">and multiply by </w:t>
      </w:r>
      <w:r w:rsidR="003102FA" w:rsidRPr="00B32BD8">
        <w:rPr>
          <w:rFonts w:eastAsia="Arial"/>
        </w:rPr>
        <w:t>9</w:t>
      </w:r>
      <w:r w:rsidR="00352810" w:rsidRPr="00B32BD8">
        <w:rPr>
          <w:rFonts w:eastAsia="Arial"/>
        </w:rPr>
        <w:t>)</w:t>
      </w:r>
    </w:p>
    <w:p w14:paraId="34D2BF03" w14:textId="090CA960" w:rsidR="00050195" w:rsidRPr="00B32BD8" w:rsidRDefault="00943823" w:rsidP="00943823">
      <w:pPr>
        <w:pStyle w:val="ListParagraph"/>
        <w:numPr>
          <w:ilvl w:val="1"/>
          <w:numId w:val="18"/>
        </w:numPr>
        <w:spacing w:after="240"/>
        <w:contextualSpacing w:val="0"/>
        <w:rPr>
          <w:rFonts w:eastAsia="Arial"/>
        </w:rPr>
      </w:pPr>
      <w:r w:rsidRPr="00B32BD8">
        <w:rPr>
          <w:rFonts w:eastAsia="Arial"/>
        </w:rPr>
        <w:t>If the Estimated Actual Percentage of Increased or Improved Services</w:t>
      </w:r>
      <w:r w:rsidR="00533978">
        <w:rPr>
          <w:rFonts w:eastAsia="Arial"/>
        </w:rPr>
        <w:t xml:space="preserve"> (11)</w:t>
      </w:r>
      <w:r w:rsidRPr="00B32BD8">
        <w:rPr>
          <w:rFonts w:eastAsia="Arial"/>
        </w:rPr>
        <w:t xml:space="preserve"> is less than the </w:t>
      </w:r>
      <w:r w:rsidR="003102FA" w:rsidRPr="00B32BD8">
        <w:rPr>
          <w:rFonts w:eastAsia="Arial"/>
        </w:rPr>
        <w:t xml:space="preserve">Estimated Actual </w:t>
      </w:r>
      <w:r w:rsidRPr="00B32BD8">
        <w:rPr>
          <w:rFonts w:eastAsia="Arial"/>
        </w:rPr>
        <w:t>Percentage to Increase or Improve Services (</w:t>
      </w:r>
      <w:r w:rsidR="003102FA" w:rsidRPr="00B32BD8">
        <w:rPr>
          <w:rFonts w:eastAsia="Arial"/>
        </w:rPr>
        <w:t>10</w:t>
      </w:r>
      <w:r w:rsidRPr="00B32BD8">
        <w:rPr>
          <w:rFonts w:eastAsia="Arial"/>
        </w:rPr>
        <w:t xml:space="preserve">), the LEA is required to carry over LCFF funds. </w:t>
      </w:r>
    </w:p>
    <w:p w14:paraId="26EC9894" w14:textId="6E43FFC1" w:rsidR="00943823" w:rsidRPr="00B32BD8" w:rsidRDefault="00943823" w:rsidP="00050195">
      <w:pPr>
        <w:pStyle w:val="ListParagraph"/>
        <w:spacing w:after="240"/>
        <w:ind w:left="1440"/>
        <w:contextualSpacing w:val="0"/>
        <w:rPr>
          <w:rFonts w:eastAsia="Arial"/>
        </w:rPr>
      </w:pPr>
      <w:r w:rsidRPr="00B32BD8">
        <w:rPr>
          <w:rFonts w:eastAsia="Arial"/>
        </w:rPr>
        <w:t xml:space="preserve">The </w:t>
      </w:r>
      <w:r w:rsidR="003102FA" w:rsidRPr="00B32BD8">
        <w:rPr>
          <w:rFonts w:eastAsia="Arial"/>
        </w:rPr>
        <w:t>amount of LCFF</w:t>
      </w:r>
      <w:r w:rsidRPr="00B32BD8">
        <w:rPr>
          <w:rFonts w:eastAsia="Arial"/>
        </w:rPr>
        <w:t xml:space="preserve"> funds is calculated by subtracting the </w:t>
      </w:r>
      <w:r w:rsidR="003102FA" w:rsidRPr="00B32BD8">
        <w:rPr>
          <w:rFonts w:eastAsia="Arial"/>
        </w:rPr>
        <w:t xml:space="preserve">Estimated Actual </w:t>
      </w:r>
      <w:r w:rsidRPr="00B32BD8">
        <w:rPr>
          <w:rFonts w:eastAsia="Arial"/>
        </w:rPr>
        <w:t>Percentage to Increase or Improve Services (</w:t>
      </w:r>
      <w:r w:rsidR="003102FA" w:rsidRPr="00B32BD8">
        <w:rPr>
          <w:rFonts w:eastAsia="Arial"/>
        </w:rPr>
        <w:t>11</w:t>
      </w:r>
      <w:r w:rsidRPr="00B32BD8">
        <w:rPr>
          <w:rFonts w:eastAsia="Arial"/>
        </w:rPr>
        <w:t>) from the Estimated Actual Percentage of Increased or Improved Services (</w:t>
      </w:r>
      <w:r w:rsidR="003102FA" w:rsidRPr="00B32BD8">
        <w:rPr>
          <w:rFonts w:eastAsia="Arial"/>
        </w:rPr>
        <w:t>10</w:t>
      </w:r>
      <w:r w:rsidRPr="00B32BD8">
        <w:rPr>
          <w:rFonts w:eastAsia="Arial"/>
        </w:rPr>
        <w:t xml:space="preserve">) and then multiplying by the </w:t>
      </w:r>
      <w:r w:rsidR="003102FA" w:rsidRPr="00B32BD8">
        <w:rPr>
          <w:rFonts w:eastAsia="Arial"/>
        </w:rPr>
        <w:t>Estimated Actual LCFF Base Grant</w:t>
      </w:r>
      <w:r w:rsidR="003102FA" w:rsidRPr="00B32BD8" w:rsidDel="003102FA">
        <w:rPr>
          <w:rFonts w:eastAsia="Arial"/>
        </w:rPr>
        <w:t xml:space="preserve"> </w:t>
      </w:r>
      <w:r w:rsidRPr="00B32BD8">
        <w:rPr>
          <w:rFonts w:eastAsia="Arial"/>
        </w:rPr>
        <w:t>(</w:t>
      </w:r>
      <w:r w:rsidR="003102FA" w:rsidRPr="00B32BD8">
        <w:rPr>
          <w:rFonts w:eastAsia="Arial"/>
        </w:rPr>
        <w:t>9</w:t>
      </w:r>
      <w:r w:rsidRPr="00B32BD8">
        <w:rPr>
          <w:rFonts w:eastAsia="Arial"/>
        </w:rPr>
        <w:t xml:space="preserve">). This amount is the </w:t>
      </w:r>
      <w:r w:rsidR="00C92640" w:rsidRPr="00B32BD8">
        <w:rPr>
          <w:rFonts w:eastAsia="Arial"/>
        </w:rPr>
        <w:t>amount</w:t>
      </w:r>
      <w:r w:rsidRPr="00B32BD8">
        <w:rPr>
          <w:rFonts w:eastAsia="Arial"/>
        </w:rPr>
        <w:t xml:space="preserve"> of LCFF funds that </w:t>
      </w:r>
      <w:r w:rsidR="00C92640" w:rsidRPr="00B32BD8">
        <w:rPr>
          <w:rFonts w:eastAsia="Arial"/>
        </w:rPr>
        <w:t>is required to be carried over to the coming year</w:t>
      </w:r>
      <w:r w:rsidRPr="00B32BD8">
        <w:rPr>
          <w:rFonts w:eastAsia="Arial"/>
        </w:rPr>
        <w:t>.</w:t>
      </w:r>
    </w:p>
    <w:p w14:paraId="4457CBAF" w14:textId="6DC99A07" w:rsidR="00C92640" w:rsidRPr="00B32BD8" w:rsidRDefault="005605FC" w:rsidP="00C92640">
      <w:pPr>
        <w:pStyle w:val="ListParagraph"/>
        <w:numPr>
          <w:ilvl w:val="0"/>
          <w:numId w:val="19"/>
        </w:numPr>
        <w:spacing w:after="240"/>
        <w:contextualSpacing w:val="0"/>
        <w:rPr>
          <w:rFonts w:eastAsia="Arial"/>
        </w:rPr>
      </w:pPr>
      <w:r w:rsidRPr="00B32BD8">
        <w:rPr>
          <w:rFonts w:eastAsia="Arial"/>
        </w:rPr>
        <w:t>13. LCFF Carryover — Percentage</w:t>
      </w:r>
      <w:r w:rsidRPr="00B32BD8" w:rsidDel="005605FC">
        <w:rPr>
          <w:rFonts w:eastAsia="Arial"/>
        </w:rPr>
        <w:t xml:space="preserve"> </w:t>
      </w:r>
      <w:r w:rsidR="00C92640" w:rsidRPr="00B32BD8">
        <w:rPr>
          <w:rFonts w:eastAsia="Arial"/>
        </w:rPr>
        <w:t>(12 divided by 9)</w:t>
      </w:r>
    </w:p>
    <w:p w14:paraId="76A05378" w14:textId="174843EB" w:rsidR="00050195" w:rsidRPr="00B32BD8" w:rsidRDefault="00C92640" w:rsidP="00C92640">
      <w:pPr>
        <w:pStyle w:val="ListParagraph"/>
        <w:numPr>
          <w:ilvl w:val="1"/>
          <w:numId w:val="19"/>
        </w:numPr>
        <w:spacing w:after="240"/>
        <w:contextualSpacing w:val="0"/>
        <w:rPr>
          <w:rFonts w:eastAsia="Arial"/>
        </w:rPr>
      </w:pPr>
      <w:r w:rsidRPr="00B32BD8">
        <w:rPr>
          <w:rFonts w:eastAsia="Arial"/>
        </w:rPr>
        <w:t xml:space="preserve">This percentage is the </w:t>
      </w:r>
      <w:r w:rsidR="00E025C2">
        <w:rPr>
          <w:rFonts w:eastAsia="Arial"/>
        </w:rPr>
        <w:t xml:space="preserve">unmet portion of the </w:t>
      </w:r>
      <w:r w:rsidR="00E025C2" w:rsidRPr="00B32BD8">
        <w:rPr>
          <w:rFonts w:eastAsia="Arial"/>
        </w:rPr>
        <w:t>Percentage to Increase or Improve Services</w:t>
      </w:r>
      <w:r w:rsidR="00E025C2">
        <w:rPr>
          <w:rFonts w:eastAsia="Arial"/>
        </w:rPr>
        <w:t xml:space="preserve"> that the LEA must carry over into the coming LCAP year. The percentage is calculated by dividing the </w:t>
      </w:r>
      <w:r w:rsidRPr="00B32BD8">
        <w:rPr>
          <w:rFonts w:eastAsia="Arial"/>
        </w:rPr>
        <w:t>LCFF Carryover (12) by the LCFF Funding (9)</w:t>
      </w:r>
      <w:r w:rsidR="00050195" w:rsidRPr="00B32BD8">
        <w:rPr>
          <w:rFonts w:eastAsia="Arial"/>
        </w:rPr>
        <w:t>.</w:t>
      </w:r>
    </w:p>
    <w:p w14:paraId="064BD654" w14:textId="2B676162" w:rsidR="00352810" w:rsidRPr="00B32BD8" w:rsidRDefault="00071D1A" w:rsidP="00F5656C">
      <w:pPr>
        <w:rPr>
          <w:rFonts w:eastAsia="Arial"/>
        </w:rPr>
      </w:pPr>
      <w:r w:rsidRPr="00B32BD8">
        <w:rPr>
          <w:rFonts w:eastAsia="Arial"/>
        </w:rPr>
        <w:t>California Department of Education</w:t>
      </w:r>
    </w:p>
    <w:p w14:paraId="380FA566" w14:textId="57A18EDE" w:rsidR="00F5656C" w:rsidRPr="00B32BD8" w:rsidRDefault="007D65B2" w:rsidP="00F5656C">
      <w:pPr>
        <w:rPr>
          <w:rFonts w:eastAsia="Arial"/>
        </w:rPr>
      </w:pPr>
      <w:del w:id="647" w:author="Author">
        <w:r w:rsidRPr="00663E7D" w:rsidDel="006A038A">
          <w:rPr>
            <w:rFonts w:eastAsia="Arial"/>
          </w:rPr>
          <w:delText xml:space="preserve">January </w:delText>
        </w:r>
        <w:r w:rsidRPr="00804360" w:rsidDel="006A038A">
          <w:rPr>
            <w:rFonts w:eastAsia="Arial"/>
          </w:rPr>
          <w:delText>2022</w:delText>
        </w:r>
      </w:del>
      <w:ins w:id="648" w:author="Author">
        <w:r w:rsidR="00253776" w:rsidRPr="00804360">
          <w:rPr>
            <w:rFonts w:eastAsia="Arial"/>
          </w:rPr>
          <w:t>August</w:t>
        </w:r>
        <w:r w:rsidR="006A038A" w:rsidRPr="00804360">
          <w:rPr>
            <w:rFonts w:eastAsia="Arial"/>
          </w:rPr>
          <w:t xml:space="preserve"> 2023</w:t>
        </w:r>
      </w:ins>
    </w:p>
    <w:p w14:paraId="69D965AD" w14:textId="77777777" w:rsidR="001870E9" w:rsidRPr="00B32BD8" w:rsidRDefault="001870E9" w:rsidP="00352810">
      <w:pPr>
        <w:rPr>
          <w:rFonts w:eastAsia="Arial"/>
        </w:rPr>
      </w:pPr>
    </w:p>
    <w:sectPr w:rsidR="001870E9" w:rsidRPr="00B32BD8" w:rsidSect="001229D9">
      <w:footerReference w:type="default" r:id="rId15"/>
      <w:pgSz w:w="15840" w:h="12240" w:orient="landscape"/>
      <w:pgMar w:top="288" w:right="288" w:bottom="288" w:left="288"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98FA" w14:textId="77777777" w:rsidR="00D61158" w:rsidRDefault="00D61158" w:rsidP="00B328C2">
      <w:r>
        <w:separator/>
      </w:r>
    </w:p>
  </w:endnote>
  <w:endnote w:type="continuationSeparator" w:id="0">
    <w:p w14:paraId="6EF76163" w14:textId="77777777" w:rsidR="00D61158" w:rsidRDefault="00D61158" w:rsidP="00B328C2">
      <w:r>
        <w:continuationSeparator/>
      </w:r>
    </w:p>
  </w:endnote>
  <w:endnote w:type="continuationNotice" w:id="1">
    <w:p w14:paraId="33EDE6F6" w14:textId="77777777" w:rsidR="00D61158" w:rsidRDefault="00D61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5432" w14:textId="77777777" w:rsidR="0053067F" w:rsidRDefault="00530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0330" w14:textId="77777777" w:rsidR="00F94048" w:rsidRDefault="00F94048" w:rsidP="007735A5">
    <w:pPr>
      <w:pStyle w:val="Footer"/>
      <w:tabs>
        <w:tab w:val="clear" w:pos="4680"/>
        <w:tab w:val="clear" w:pos="9360"/>
        <w:tab w:val="right" w:pos="15120"/>
      </w:tabs>
    </w:pPr>
  </w:p>
  <w:p w14:paraId="1D2230A4" w14:textId="69FEF452" w:rsidR="00F94048" w:rsidRPr="006E235A" w:rsidRDefault="00F94048" w:rsidP="007735A5">
    <w:pPr>
      <w:pStyle w:val="Footer"/>
      <w:tabs>
        <w:tab w:val="clear" w:pos="4680"/>
        <w:tab w:val="clear" w:pos="9360"/>
        <w:tab w:val="right" w:pos="15120"/>
      </w:tabs>
    </w:pPr>
    <w:r>
      <w:t>DRAFT Local Control and Accountability Plan Template</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F605" w14:textId="77777777" w:rsidR="00F94048" w:rsidRPr="000924A5" w:rsidRDefault="00F94048" w:rsidP="007735A5">
    <w:pPr>
      <w:pStyle w:val="Footer"/>
    </w:pPr>
    <w:r>
      <w:rPr>
        <w:b/>
      </w:rPr>
      <w:t>Draft – Deliberative and Confidential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AD39" w14:textId="77777777" w:rsidR="00F94048" w:rsidRDefault="00F94048" w:rsidP="007735A5">
    <w:pPr>
      <w:pStyle w:val="Footer"/>
      <w:tabs>
        <w:tab w:val="clear" w:pos="4680"/>
        <w:tab w:val="clear" w:pos="9360"/>
        <w:tab w:val="right" w:pos="15120"/>
      </w:tabs>
    </w:pPr>
  </w:p>
  <w:p w14:paraId="3AE81009" w14:textId="2B2DDAB7" w:rsidR="00F94048" w:rsidRPr="006E235A" w:rsidRDefault="00F94048" w:rsidP="007735A5">
    <w:pPr>
      <w:pStyle w:val="Footer"/>
      <w:tabs>
        <w:tab w:val="clear" w:pos="4680"/>
        <w:tab w:val="clear" w:pos="9360"/>
        <w:tab w:val="right" w:pos="15120"/>
      </w:tabs>
    </w:pPr>
    <w:r>
      <w:t>Draft Local Control and Accountability Plan Instructions</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D8E7" w14:textId="77777777" w:rsidR="00D61158" w:rsidRDefault="00D61158" w:rsidP="00B328C2">
      <w:r>
        <w:separator/>
      </w:r>
    </w:p>
  </w:footnote>
  <w:footnote w:type="continuationSeparator" w:id="0">
    <w:p w14:paraId="44382809" w14:textId="77777777" w:rsidR="00D61158" w:rsidRDefault="00D61158" w:rsidP="00B328C2">
      <w:r>
        <w:continuationSeparator/>
      </w:r>
    </w:p>
  </w:footnote>
  <w:footnote w:type="continuationNotice" w:id="1">
    <w:p w14:paraId="66150DBE" w14:textId="77777777" w:rsidR="00D61158" w:rsidRDefault="00D611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2F77" w14:textId="77777777" w:rsidR="0053067F" w:rsidRDefault="00530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5461" w14:textId="2EC66229" w:rsidR="00F94048" w:rsidRDefault="00F94048" w:rsidP="00A923C5">
    <w:pPr>
      <w:pStyle w:val="Header"/>
      <w:jc w:val="right"/>
    </w:pPr>
    <w:r>
      <w:t>sab-sasd-sept23item01</w:t>
    </w:r>
  </w:p>
  <w:p w14:paraId="2925C24A" w14:textId="4A829AEB" w:rsidR="00F94048" w:rsidRDefault="00F94048" w:rsidP="00A923C5">
    <w:pPr>
      <w:pStyle w:val="Header"/>
      <w:jc w:val="right"/>
    </w:pPr>
    <w:r>
      <w:t>Attachment 3</w:t>
    </w:r>
  </w:p>
  <w:p w14:paraId="289B5B70" w14:textId="665F0E31" w:rsidR="00F94048" w:rsidRDefault="00F94048" w:rsidP="00A923C5">
    <w:pPr>
      <w:pStyle w:val="Header"/>
      <w:spacing w:after="480"/>
      <w:jc w:val="right"/>
    </w:pPr>
    <w:r>
      <w:t xml:space="preserve">Page </w:t>
    </w:r>
    <w:r>
      <w:fldChar w:fldCharType="begin"/>
    </w:r>
    <w:r>
      <w:instrText xml:space="preserve"> PAGE   \* MERGEFORMAT </w:instrText>
    </w:r>
    <w:r>
      <w:fldChar w:fldCharType="separate"/>
    </w:r>
    <w:r>
      <w:t>1</w:t>
    </w:r>
    <w:r>
      <w:fldChar w:fldCharType="end"/>
    </w:r>
    <w:r>
      <w:t xml:space="preserve"> of 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744C" w14:textId="77777777" w:rsidR="00F94048" w:rsidRDefault="00F94048" w:rsidP="007735A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Content>
        <w:r>
          <w:rPr>
            <w:noProof/>
          </w:rPr>
          <mc:AlternateContent>
            <mc:Choice Requires="wps">
              <w:drawing>
                <wp:inline distT="0" distB="0" distL="0" distR="0" wp14:anchorId="47F40584" wp14:editId="778467A0">
                  <wp:extent cx="5237480" cy="314261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70D481" w14:textId="77777777" w:rsidR="00F94048" w:rsidRDefault="00F94048"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47F40584" id="_x0000_t202" coordsize="21600,21600" o:spt="202" path="m,l,21600r21600,l21600,xe">
                  <v:stroke joinstyle="miter"/>
                  <v:path gradientshapeok="t" o:connecttype="rect"/>
                </v:shapetype>
                <v:shape id="Text Box 1" o:spid="_x0000_s1026" type="#_x0000_t202" style="width:412.4pt;height:247.4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filled="f" stroked="f">
                  <v:stroke joinstyle="round"/>
                  <o:lock v:ext="edit" shapetype="t"/>
                  <v:textbox style="mso-fit-shape-to-text:t">
                    <w:txbxContent>
                      <w:p w14:paraId="6270D481" w14:textId="77777777" w:rsidR="00F94048" w:rsidRDefault="00F94048"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v:textbox>
                  <w10:anchorlock/>
                </v:shape>
              </w:pict>
            </mc:Fallback>
          </mc:AlternateContent>
        </w:r>
      </w:sdtContent>
    </w:sdt>
  </w:p>
  <w:p w14:paraId="734D741A" w14:textId="77777777" w:rsidR="00F94048" w:rsidRDefault="00F940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24AA8"/>
    <w:multiLevelType w:val="hybridMultilevel"/>
    <w:tmpl w:val="65B0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E04E4"/>
    <w:multiLevelType w:val="hybridMultilevel"/>
    <w:tmpl w:val="76B0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75EA7"/>
    <w:multiLevelType w:val="hybridMultilevel"/>
    <w:tmpl w:val="084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62304"/>
    <w:multiLevelType w:val="hybridMultilevel"/>
    <w:tmpl w:val="1578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A5430"/>
    <w:multiLevelType w:val="hybridMultilevel"/>
    <w:tmpl w:val="F1D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A35E06"/>
    <w:multiLevelType w:val="hybridMultilevel"/>
    <w:tmpl w:val="E4A4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C684A"/>
    <w:multiLevelType w:val="hybridMultilevel"/>
    <w:tmpl w:val="3AC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3599D"/>
    <w:multiLevelType w:val="hybridMultilevel"/>
    <w:tmpl w:val="519C6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333E5"/>
    <w:multiLevelType w:val="hybridMultilevel"/>
    <w:tmpl w:val="07B4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E2191"/>
    <w:multiLevelType w:val="hybridMultilevel"/>
    <w:tmpl w:val="EF42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57BFF"/>
    <w:multiLevelType w:val="hybridMultilevel"/>
    <w:tmpl w:val="8164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C05F0"/>
    <w:multiLevelType w:val="hybridMultilevel"/>
    <w:tmpl w:val="135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36ADA"/>
    <w:multiLevelType w:val="hybridMultilevel"/>
    <w:tmpl w:val="06A8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11338"/>
    <w:multiLevelType w:val="hybridMultilevel"/>
    <w:tmpl w:val="2BFC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E3B63"/>
    <w:multiLevelType w:val="hybridMultilevel"/>
    <w:tmpl w:val="1D6C02B4"/>
    <w:lvl w:ilvl="0" w:tplc="E5CECB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B7D10"/>
    <w:multiLevelType w:val="hybridMultilevel"/>
    <w:tmpl w:val="DB66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E74C7"/>
    <w:multiLevelType w:val="hybridMultilevel"/>
    <w:tmpl w:val="8CA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D2B90"/>
    <w:multiLevelType w:val="hybridMultilevel"/>
    <w:tmpl w:val="354AB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8D7C58"/>
    <w:multiLevelType w:val="multilevel"/>
    <w:tmpl w:val="25A24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D55968"/>
    <w:multiLevelType w:val="hybridMultilevel"/>
    <w:tmpl w:val="7A88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344EB"/>
    <w:multiLevelType w:val="hybridMultilevel"/>
    <w:tmpl w:val="384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24924"/>
    <w:multiLevelType w:val="hybridMultilevel"/>
    <w:tmpl w:val="6A58375C"/>
    <w:lvl w:ilvl="0" w:tplc="AF3AB80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35C66"/>
    <w:multiLevelType w:val="hybridMultilevel"/>
    <w:tmpl w:val="21CC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C287F"/>
    <w:multiLevelType w:val="hybridMultilevel"/>
    <w:tmpl w:val="8424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32E40"/>
    <w:multiLevelType w:val="hybridMultilevel"/>
    <w:tmpl w:val="D3749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87039"/>
    <w:multiLevelType w:val="hybridMultilevel"/>
    <w:tmpl w:val="FE0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5579D"/>
    <w:multiLevelType w:val="hybridMultilevel"/>
    <w:tmpl w:val="F89A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D2EBD"/>
    <w:multiLevelType w:val="hybridMultilevel"/>
    <w:tmpl w:val="9D8C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50C80"/>
    <w:multiLevelType w:val="hybridMultilevel"/>
    <w:tmpl w:val="F904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56E17"/>
    <w:multiLevelType w:val="hybridMultilevel"/>
    <w:tmpl w:val="630C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A63A1"/>
    <w:multiLevelType w:val="hybridMultilevel"/>
    <w:tmpl w:val="D53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3964003">
    <w:abstractNumId w:val="6"/>
  </w:num>
  <w:num w:numId="2" w16cid:durableId="138232957">
    <w:abstractNumId w:val="21"/>
  </w:num>
  <w:num w:numId="3" w16cid:durableId="615873216">
    <w:abstractNumId w:val="23"/>
  </w:num>
  <w:num w:numId="4" w16cid:durableId="1806124630">
    <w:abstractNumId w:val="40"/>
  </w:num>
  <w:num w:numId="5" w16cid:durableId="2026710419">
    <w:abstractNumId w:val="0"/>
  </w:num>
  <w:num w:numId="6" w16cid:durableId="443773365">
    <w:abstractNumId w:val="17"/>
  </w:num>
  <w:num w:numId="7" w16cid:durableId="1376153852">
    <w:abstractNumId w:val="26"/>
  </w:num>
  <w:num w:numId="8" w16cid:durableId="1950888595">
    <w:abstractNumId w:val="30"/>
  </w:num>
  <w:num w:numId="9" w16cid:durableId="1724056898">
    <w:abstractNumId w:val="36"/>
  </w:num>
  <w:num w:numId="10" w16cid:durableId="655845829">
    <w:abstractNumId w:val="31"/>
  </w:num>
  <w:num w:numId="11" w16cid:durableId="1511407436">
    <w:abstractNumId w:val="37"/>
  </w:num>
  <w:num w:numId="12" w16cid:durableId="1761558876">
    <w:abstractNumId w:val="20"/>
  </w:num>
  <w:num w:numId="13" w16cid:durableId="689646755">
    <w:abstractNumId w:val="12"/>
  </w:num>
  <w:num w:numId="14" w16cid:durableId="1560171067">
    <w:abstractNumId w:val="9"/>
  </w:num>
  <w:num w:numId="15" w16cid:durableId="114375692">
    <w:abstractNumId w:val="33"/>
  </w:num>
  <w:num w:numId="16" w16cid:durableId="1765222219">
    <w:abstractNumId w:val="34"/>
  </w:num>
  <w:num w:numId="17" w16cid:durableId="1010333459">
    <w:abstractNumId w:val="13"/>
  </w:num>
  <w:num w:numId="18" w16cid:durableId="1106343644">
    <w:abstractNumId w:val="28"/>
  </w:num>
  <w:num w:numId="19" w16cid:durableId="588272458">
    <w:abstractNumId w:val="7"/>
  </w:num>
  <w:num w:numId="20" w16cid:durableId="421728410">
    <w:abstractNumId w:val="10"/>
  </w:num>
  <w:num w:numId="21" w16cid:durableId="949509362">
    <w:abstractNumId w:val="8"/>
  </w:num>
  <w:num w:numId="22" w16cid:durableId="1249459202">
    <w:abstractNumId w:val="32"/>
  </w:num>
  <w:num w:numId="23" w16cid:durableId="763453477">
    <w:abstractNumId w:val="27"/>
  </w:num>
  <w:num w:numId="24" w16cid:durableId="1788088030">
    <w:abstractNumId w:val="4"/>
  </w:num>
  <w:num w:numId="25" w16cid:durableId="849370223">
    <w:abstractNumId w:val="5"/>
  </w:num>
  <w:num w:numId="26" w16cid:durableId="184948025">
    <w:abstractNumId w:val="19"/>
  </w:num>
  <w:num w:numId="27" w16cid:durableId="68313799">
    <w:abstractNumId w:val="11"/>
  </w:num>
  <w:num w:numId="28" w16cid:durableId="1498812824">
    <w:abstractNumId w:val="35"/>
  </w:num>
  <w:num w:numId="29" w16cid:durableId="511457808">
    <w:abstractNumId w:val="15"/>
  </w:num>
  <w:num w:numId="30" w16cid:durableId="1012756430">
    <w:abstractNumId w:val="2"/>
  </w:num>
  <w:num w:numId="31" w16cid:durableId="1039282835">
    <w:abstractNumId w:val="24"/>
  </w:num>
  <w:num w:numId="32" w16cid:durableId="1967200658">
    <w:abstractNumId w:val="3"/>
  </w:num>
  <w:num w:numId="33" w16cid:durableId="1058479437">
    <w:abstractNumId w:val="25"/>
  </w:num>
  <w:num w:numId="34" w16cid:durableId="1415936146">
    <w:abstractNumId w:val="18"/>
  </w:num>
  <w:num w:numId="35" w16cid:durableId="293411054">
    <w:abstractNumId w:val="22"/>
  </w:num>
  <w:num w:numId="36" w16cid:durableId="424421655">
    <w:abstractNumId w:val="39"/>
  </w:num>
  <w:num w:numId="37" w16cid:durableId="97793975">
    <w:abstractNumId w:val="38"/>
  </w:num>
  <w:num w:numId="38" w16cid:durableId="400762064">
    <w:abstractNumId w:val="14"/>
  </w:num>
  <w:num w:numId="39" w16cid:durableId="1195732902">
    <w:abstractNumId w:val="29"/>
  </w:num>
  <w:num w:numId="40" w16cid:durableId="717124022">
    <w:abstractNumId w:val="1"/>
  </w:num>
  <w:num w:numId="41" w16cid:durableId="81352780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rNaAJfpVO0sAAAA"/>
  </w:docVars>
  <w:rsids>
    <w:rsidRoot w:val="00057A96"/>
    <w:rsid w:val="000027B4"/>
    <w:rsid w:val="0002222A"/>
    <w:rsid w:val="00024823"/>
    <w:rsid w:val="00027AF3"/>
    <w:rsid w:val="00035F8F"/>
    <w:rsid w:val="00041917"/>
    <w:rsid w:val="00050195"/>
    <w:rsid w:val="000529E7"/>
    <w:rsid w:val="00053B2A"/>
    <w:rsid w:val="00054302"/>
    <w:rsid w:val="00057A96"/>
    <w:rsid w:val="000618D5"/>
    <w:rsid w:val="00063A0B"/>
    <w:rsid w:val="000676D5"/>
    <w:rsid w:val="00071D1A"/>
    <w:rsid w:val="00074B68"/>
    <w:rsid w:val="00075709"/>
    <w:rsid w:val="00077927"/>
    <w:rsid w:val="00085616"/>
    <w:rsid w:val="0009376C"/>
    <w:rsid w:val="00093CC2"/>
    <w:rsid w:val="0009716F"/>
    <w:rsid w:val="00097372"/>
    <w:rsid w:val="000A04F5"/>
    <w:rsid w:val="000A45B3"/>
    <w:rsid w:val="000A50DC"/>
    <w:rsid w:val="000B094C"/>
    <w:rsid w:val="000B26EA"/>
    <w:rsid w:val="000B3E99"/>
    <w:rsid w:val="000B7EC1"/>
    <w:rsid w:val="000C139F"/>
    <w:rsid w:val="000C4BC5"/>
    <w:rsid w:val="000D1D69"/>
    <w:rsid w:val="000D5571"/>
    <w:rsid w:val="000D7ED6"/>
    <w:rsid w:val="000E170B"/>
    <w:rsid w:val="000E2F98"/>
    <w:rsid w:val="000E5E1E"/>
    <w:rsid w:val="000F37D0"/>
    <w:rsid w:val="000F4AC8"/>
    <w:rsid w:val="00101005"/>
    <w:rsid w:val="00102D77"/>
    <w:rsid w:val="00103EA4"/>
    <w:rsid w:val="001046EF"/>
    <w:rsid w:val="001071FD"/>
    <w:rsid w:val="001079FE"/>
    <w:rsid w:val="001103A2"/>
    <w:rsid w:val="00110721"/>
    <w:rsid w:val="001123EB"/>
    <w:rsid w:val="00116556"/>
    <w:rsid w:val="00116805"/>
    <w:rsid w:val="001229D9"/>
    <w:rsid w:val="00124BD2"/>
    <w:rsid w:val="0012611A"/>
    <w:rsid w:val="00134CB2"/>
    <w:rsid w:val="00134D55"/>
    <w:rsid w:val="00134E2C"/>
    <w:rsid w:val="001356CA"/>
    <w:rsid w:val="00137367"/>
    <w:rsid w:val="00142B7A"/>
    <w:rsid w:val="00156B7F"/>
    <w:rsid w:val="001571FC"/>
    <w:rsid w:val="0016173B"/>
    <w:rsid w:val="001648E9"/>
    <w:rsid w:val="00165141"/>
    <w:rsid w:val="001670D5"/>
    <w:rsid w:val="00167892"/>
    <w:rsid w:val="001713E0"/>
    <w:rsid w:val="001715E8"/>
    <w:rsid w:val="001771DF"/>
    <w:rsid w:val="00181D17"/>
    <w:rsid w:val="00184DEF"/>
    <w:rsid w:val="001870E9"/>
    <w:rsid w:val="00190074"/>
    <w:rsid w:val="00193669"/>
    <w:rsid w:val="00197098"/>
    <w:rsid w:val="00197269"/>
    <w:rsid w:val="001A3953"/>
    <w:rsid w:val="001A5717"/>
    <w:rsid w:val="001A78D5"/>
    <w:rsid w:val="001B500F"/>
    <w:rsid w:val="001B51B1"/>
    <w:rsid w:val="001C3819"/>
    <w:rsid w:val="001C456A"/>
    <w:rsid w:val="001E6B36"/>
    <w:rsid w:val="001F23FE"/>
    <w:rsid w:val="001F299E"/>
    <w:rsid w:val="001F7D1B"/>
    <w:rsid w:val="00201C47"/>
    <w:rsid w:val="00207565"/>
    <w:rsid w:val="0021188E"/>
    <w:rsid w:val="00214F82"/>
    <w:rsid w:val="002404D3"/>
    <w:rsid w:val="002408E4"/>
    <w:rsid w:val="00246EF4"/>
    <w:rsid w:val="00250A14"/>
    <w:rsid w:val="00253776"/>
    <w:rsid w:val="0025534E"/>
    <w:rsid w:val="002601DD"/>
    <w:rsid w:val="002603A0"/>
    <w:rsid w:val="00283CDA"/>
    <w:rsid w:val="0029286A"/>
    <w:rsid w:val="00292AB8"/>
    <w:rsid w:val="00292B77"/>
    <w:rsid w:val="00293F3F"/>
    <w:rsid w:val="002A5D23"/>
    <w:rsid w:val="002A5E59"/>
    <w:rsid w:val="002A6DB9"/>
    <w:rsid w:val="002B175E"/>
    <w:rsid w:val="002B42BF"/>
    <w:rsid w:val="002C4F6F"/>
    <w:rsid w:val="002D2428"/>
    <w:rsid w:val="002E5A65"/>
    <w:rsid w:val="002E79E4"/>
    <w:rsid w:val="002F18BA"/>
    <w:rsid w:val="002F216E"/>
    <w:rsid w:val="002F2946"/>
    <w:rsid w:val="003102FA"/>
    <w:rsid w:val="0031231C"/>
    <w:rsid w:val="003136EA"/>
    <w:rsid w:val="00316C01"/>
    <w:rsid w:val="00321D49"/>
    <w:rsid w:val="00322C00"/>
    <w:rsid w:val="003248D1"/>
    <w:rsid w:val="00325608"/>
    <w:rsid w:val="00325EAA"/>
    <w:rsid w:val="00326671"/>
    <w:rsid w:val="0033616F"/>
    <w:rsid w:val="003376E9"/>
    <w:rsid w:val="00340430"/>
    <w:rsid w:val="0034430A"/>
    <w:rsid w:val="003510CF"/>
    <w:rsid w:val="00352810"/>
    <w:rsid w:val="00355882"/>
    <w:rsid w:val="0035753C"/>
    <w:rsid w:val="00364C1F"/>
    <w:rsid w:val="0036624B"/>
    <w:rsid w:val="00372580"/>
    <w:rsid w:val="0037621E"/>
    <w:rsid w:val="00377372"/>
    <w:rsid w:val="00381FED"/>
    <w:rsid w:val="003848A0"/>
    <w:rsid w:val="00384CFA"/>
    <w:rsid w:val="00386353"/>
    <w:rsid w:val="00386383"/>
    <w:rsid w:val="003919F2"/>
    <w:rsid w:val="003921E7"/>
    <w:rsid w:val="00392FF5"/>
    <w:rsid w:val="003965DF"/>
    <w:rsid w:val="00397D99"/>
    <w:rsid w:val="003A3EFE"/>
    <w:rsid w:val="003A456F"/>
    <w:rsid w:val="003A761B"/>
    <w:rsid w:val="003B71D5"/>
    <w:rsid w:val="003C02EE"/>
    <w:rsid w:val="003C2CE3"/>
    <w:rsid w:val="003C6BFB"/>
    <w:rsid w:val="003E3B94"/>
    <w:rsid w:val="003E3FA8"/>
    <w:rsid w:val="003E54A0"/>
    <w:rsid w:val="003E563C"/>
    <w:rsid w:val="003F2813"/>
    <w:rsid w:val="003F36AE"/>
    <w:rsid w:val="003F734F"/>
    <w:rsid w:val="00406F54"/>
    <w:rsid w:val="004101FA"/>
    <w:rsid w:val="00413F12"/>
    <w:rsid w:val="00416F8F"/>
    <w:rsid w:val="00422F61"/>
    <w:rsid w:val="00423CA1"/>
    <w:rsid w:val="00435578"/>
    <w:rsid w:val="0044192C"/>
    <w:rsid w:val="00442CAE"/>
    <w:rsid w:val="00443A6F"/>
    <w:rsid w:val="00444935"/>
    <w:rsid w:val="00450EAC"/>
    <w:rsid w:val="004515D7"/>
    <w:rsid w:val="00451A3E"/>
    <w:rsid w:val="0045779C"/>
    <w:rsid w:val="00464C99"/>
    <w:rsid w:val="0046644E"/>
    <w:rsid w:val="00466934"/>
    <w:rsid w:val="004673BC"/>
    <w:rsid w:val="00470E7D"/>
    <w:rsid w:val="004722D1"/>
    <w:rsid w:val="00473464"/>
    <w:rsid w:val="00474A2F"/>
    <w:rsid w:val="00474CA5"/>
    <w:rsid w:val="00482EEC"/>
    <w:rsid w:val="004906F2"/>
    <w:rsid w:val="004941F6"/>
    <w:rsid w:val="00496E97"/>
    <w:rsid w:val="004A1EC6"/>
    <w:rsid w:val="004B3FEC"/>
    <w:rsid w:val="004B520A"/>
    <w:rsid w:val="004C1D9B"/>
    <w:rsid w:val="004C30A8"/>
    <w:rsid w:val="004C50E2"/>
    <w:rsid w:val="004C5BCC"/>
    <w:rsid w:val="004C6444"/>
    <w:rsid w:val="004C6657"/>
    <w:rsid w:val="004D0E99"/>
    <w:rsid w:val="004D22BF"/>
    <w:rsid w:val="004D355A"/>
    <w:rsid w:val="004D621D"/>
    <w:rsid w:val="004E121C"/>
    <w:rsid w:val="004E519F"/>
    <w:rsid w:val="004E5679"/>
    <w:rsid w:val="004E5E7D"/>
    <w:rsid w:val="004F013E"/>
    <w:rsid w:val="004F4342"/>
    <w:rsid w:val="004F572C"/>
    <w:rsid w:val="004F756A"/>
    <w:rsid w:val="00511BBD"/>
    <w:rsid w:val="0051252F"/>
    <w:rsid w:val="0051479B"/>
    <w:rsid w:val="00520A79"/>
    <w:rsid w:val="00521787"/>
    <w:rsid w:val="00521EE2"/>
    <w:rsid w:val="005245DD"/>
    <w:rsid w:val="00530315"/>
    <w:rsid w:val="0053067F"/>
    <w:rsid w:val="00530D40"/>
    <w:rsid w:val="00531271"/>
    <w:rsid w:val="00533978"/>
    <w:rsid w:val="00537CAF"/>
    <w:rsid w:val="0054334A"/>
    <w:rsid w:val="005445B7"/>
    <w:rsid w:val="00550065"/>
    <w:rsid w:val="00550362"/>
    <w:rsid w:val="00552CB4"/>
    <w:rsid w:val="0055432D"/>
    <w:rsid w:val="005605FC"/>
    <w:rsid w:val="00562EEB"/>
    <w:rsid w:val="005659B6"/>
    <w:rsid w:val="00566EDE"/>
    <w:rsid w:val="005702DC"/>
    <w:rsid w:val="005705C1"/>
    <w:rsid w:val="0058123B"/>
    <w:rsid w:val="00581AEC"/>
    <w:rsid w:val="00587237"/>
    <w:rsid w:val="005912FC"/>
    <w:rsid w:val="00592EA0"/>
    <w:rsid w:val="005945DC"/>
    <w:rsid w:val="005948DC"/>
    <w:rsid w:val="00594B4B"/>
    <w:rsid w:val="00596794"/>
    <w:rsid w:val="005B1325"/>
    <w:rsid w:val="005B1A34"/>
    <w:rsid w:val="005B2230"/>
    <w:rsid w:val="005B6F00"/>
    <w:rsid w:val="005C1DDA"/>
    <w:rsid w:val="005C5B4E"/>
    <w:rsid w:val="005C7E5F"/>
    <w:rsid w:val="005D0ED7"/>
    <w:rsid w:val="005D1632"/>
    <w:rsid w:val="005D2E55"/>
    <w:rsid w:val="005D600A"/>
    <w:rsid w:val="005E05D4"/>
    <w:rsid w:val="005E3825"/>
    <w:rsid w:val="005F0328"/>
    <w:rsid w:val="005F18DB"/>
    <w:rsid w:val="005F2E83"/>
    <w:rsid w:val="005F63A5"/>
    <w:rsid w:val="005F738D"/>
    <w:rsid w:val="005F7D98"/>
    <w:rsid w:val="0061168E"/>
    <w:rsid w:val="0061418C"/>
    <w:rsid w:val="00617328"/>
    <w:rsid w:val="0061757D"/>
    <w:rsid w:val="00620C27"/>
    <w:rsid w:val="00622150"/>
    <w:rsid w:val="006332BB"/>
    <w:rsid w:val="00635051"/>
    <w:rsid w:val="00641BF0"/>
    <w:rsid w:val="00642313"/>
    <w:rsid w:val="0064508E"/>
    <w:rsid w:val="00647361"/>
    <w:rsid w:val="00647AF9"/>
    <w:rsid w:val="00654086"/>
    <w:rsid w:val="00663E7D"/>
    <w:rsid w:val="00672E66"/>
    <w:rsid w:val="00675566"/>
    <w:rsid w:val="006759B7"/>
    <w:rsid w:val="00681207"/>
    <w:rsid w:val="006817CD"/>
    <w:rsid w:val="0068339F"/>
    <w:rsid w:val="00687963"/>
    <w:rsid w:val="006958DE"/>
    <w:rsid w:val="00696524"/>
    <w:rsid w:val="006A038A"/>
    <w:rsid w:val="006A2964"/>
    <w:rsid w:val="006B19D9"/>
    <w:rsid w:val="006B291B"/>
    <w:rsid w:val="006B38B8"/>
    <w:rsid w:val="006B64FE"/>
    <w:rsid w:val="006B7A22"/>
    <w:rsid w:val="006C216F"/>
    <w:rsid w:val="006C4D2D"/>
    <w:rsid w:val="006D20DE"/>
    <w:rsid w:val="006D255B"/>
    <w:rsid w:val="006D41E3"/>
    <w:rsid w:val="006D6BAF"/>
    <w:rsid w:val="006D7A25"/>
    <w:rsid w:val="006E0107"/>
    <w:rsid w:val="006E25C8"/>
    <w:rsid w:val="006E2B79"/>
    <w:rsid w:val="006E3D8E"/>
    <w:rsid w:val="006E70F7"/>
    <w:rsid w:val="006F11D8"/>
    <w:rsid w:val="006F25D5"/>
    <w:rsid w:val="006F5F2C"/>
    <w:rsid w:val="00706F9C"/>
    <w:rsid w:val="00707577"/>
    <w:rsid w:val="007101D9"/>
    <w:rsid w:val="0072341D"/>
    <w:rsid w:val="00727F99"/>
    <w:rsid w:val="007338D6"/>
    <w:rsid w:val="00733E45"/>
    <w:rsid w:val="00740CAE"/>
    <w:rsid w:val="00741B15"/>
    <w:rsid w:val="007421C1"/>
    <w:rsid w:val="0074357B"/>
    <w:rsid w:val="00755144"/>
    <w:rsid w:val="00762B29"/>
    <w:rsid w:val="00763BA2"/>
    <w:rsid w:val="007701C7"/>
    <w:rsid w:val="007717FA"/>
    <w:rsid w:val="007735A5"/>
    <w:rsid w:val="007761D0"/>
    <w:rsid w:val="00780DA9"/>
    <w:rsid w:val="00780F43"/>
    <w:rsid w:val="00785BC9"/>
    <w:rsid w:val="00793459"/>
    <w:rsid w:val="0079655E"/>
    <w:rsid w:val="0079701B"/>
    <w:rsid w:val="007A1A8A"/>
    <w:rsid w:val="007A2653"/>
    <w:rsid w:val="007A2B71"/>
    <w:rsid w:val="007A3347"/>
    <w:rsid w:val="007A7898"/>
    <w:rsid w:val="007B20D1"/>
    <w:rsid w:val="007B39FB"/>
    <w:rsid w:val="007C0703"/>
    <w:rsid w:val="007C3D2C"/>
    <w:rsid w:val="007C6224"/>
    <w:rsid w:val="007D38F8"/>
    <w:rsid w:val="007D65B2"/>
    <w:rsid w:val="007E2CA1"/>
    <w:rsid w:val="007E45C1"/>
    <w:rsid w:val="007E52D4"/>
    <w:rsid w:val="007F2695"/>
    <w:rsid w:val="00801FD2"/>
    <w:rsid w:val="0080200F"/>
    <w:rsid w:val="00804360"/>
    <w:rsid w:val="008213F2"/>
    <w:rsid w:val="00821EA4"/>
    <w:rsid w:val="00824601"/>
    <w:rsid w:val="00826DB3"/>
    <w:rsid w:val="00830C01"/>
    <w:rsid w:val="00831CAA"/>
    <w:rsid w:val="008345E0"/>
    <w:rsid w:val="00845154"/>
    <w:rsid w:val="00857D62"/>
    <w:rsid w:val="00857D9F"/>
    <w:rsid w:val="00861A2C"/>
    <w:rsid w:val="00864625"/>
    <w:rsid w:val="00865B99"/>
    <w:rsid w:val="008778CE"/>
    <w:rsid w:val="00877C74"/>
    <w:rsid w:val="008820B0"/>
    <w:rsid w:val="0088700C"/>
    <w:rsid w:val="0088708B"/>
    <w:rsid w:val="0088775F"/>
    <w:rsid w:val="00894C0A"/>
    <w:rsid w:val="008A78C7"/>
    <w:rsid w:val="008B1135"/>
    <w:rsid w:val="008B17C7"/>
    <w:rsid w:val="008C00FD"/>
    <w:rsid w:val="008C063E"/>
    <w:rsid w:val="008C0A40"/>
    <w:rsid w:val="008C1B08"/>
    <w:rsid w:val="008C2B78"/>
    <w:rsid w:val="008D2344"/>
    <w:rsid w:val="008D2B05"/>
    <w:rsid w:val="008D598B"/>
    <w:rsid w:val="008D7872"/>
    <w:rsid w:val="008E09CA"/>
    <w:rsid w:val="008E0F81"/>
    <w:rsid w:val="008E1894"/>
    <w:rsid w:val="008E270C"/>
    <w:rsid w:val="008E4577"/>
    <w:rsid w:val="008E5380"/>
    <w:rsid w:val="008E5E01"/>
    <w:rsid w:val="008E629A"/>
    <w:rsid w:val="008E67F6"/>
    <w:rsid w:val="008F31FE"/>
    <w:rsid w:val="008F6CA0"/>
    <w:rsid w:val="00901C0D"/>
    <w:rsid w:val="00902FD4"/>
    <w:rsid w:val="00905FA8"/>
    <w:rsid w:val="00910E04"/>
    <w:rsid w:val="00911F10"/>
    <w:rsid w:val="00916C0E"/>
    <w:rsid w:val="009208D1"/>
    <w:rsid w:val="00924370"/>
    <w:rsid w:val="00924797"/>
    <w:rsid w:val="0092484A"/>
    <w:rsid w:val="0093164E"/>
    <w:rsid w:val="00931D87"/>
    <w:rsid w:val="00932472"/>
    <w:rsid w:val="009328CE"/>
    <w:rsid w:val="00933143"/>
    <w:rsid w:val="0093660A"/>
    <w:rsid w:val="00943823"/>
    <w:rsid w:val="009441A1"/>
    <w:rsid w:val="00944AB0"/>
    <w:rsid w:val="0095120F"/>
    <w:rsid w:val="00954EE0"/>
    <w:rsid w:val="00955C1D"/>
    <w:rsid w:val="0096086F"/>
    <w:rsid w:val="00963290"/>
    <w:rsid w:val="00963596"/>
    <w:rsid w:val="00963703"/>
    <w:rsid w:val="0096493D"/>
    <w:rsid w:val="009659C3"/>
    <w:rsid w:val="009737CD"/>
    <w:rsid w:val="00973C63"/>
    <w:rsid w:val="00982A10"/>
    <w:rsid w:val="00984C75"/>
    <w:rsid w:val="00990620"/>
    <w:rsid w:val="00990D39"/>
    <w:rsid w:val="0099532A"/>
    <w:rsid w:val="009955BF"/>
    <w:rsid w:val="00996AFB"/>
    <w:rsid w:val="009B14B0"/>
    <w:rsid w:val="009B47DB"/>
    <w:rsid w:val="009C226D"/>
    <w:rsid w:val="009C4415"/>
    <w:rsid w:val="009D5162"/>
    <w:rsid w:val="009D6299"/>
    <w:rsid w:val="009E43CC"/>
    <w:rsid w:val="009E7CE5"/>
    <w:rsid w:val="009F0681"/>
    <w:rsid w:val="009F3E17"/>
    <w:rsid w:val="00A00B30"/>
    <w:rsid w:val="00A0206C"/>
    <w:rsid w:val="00A03F8A"/>
    <w:rsid w:val="00A0635D"/>
    <w:rsid w:val="00A100C4"/>
    <w:rsid w:val="00A10D1E"/>
    <w:rsid w:val="00A11875"/>
    <w:rsid w:val="00A127F1"/>
    <w:rsid w:val="00A14AB3"/>
    <w:rsid w:val="00A14C96"/>
    <w:rsid w:val="00A20FA7"/>
    <w:rsid w:val="00A249D1"/>
    <w:rsid w:val="00A250F4"/>
    <w:rsid w:val="00A27373"/>
    <w:rsid w:val="00A277A0"/>
    <w:rsid w:val="00A3407C"/>
    <w:rsid w:val="00A35C73"/>
    <w:rsid w:val="00A36030"/>
    <w:rsid w:val="00A37A03"/>
    <w:rsid w:val="00A4448B"/>
    <w:rsid w:val="00A53F87"/>
    <w:rsid w:val="00A55460"/>
    <w:rsid w:val="00A60F9D"/>
    <w:rsid w:val="00A61E7E"/>
    <w:rsid w:val="00A72061"/>
    <w:rsid w:val="00A734B1"/>
    <w:rsid w:val="00A76D97"/>
    <w:rsid w:val="00A8004D"/>
    <w:rsid w:val="00A84C81"/>
    <w:rsid w:val="00A853F2"/>
    <w:rsid w:val="00A85D5F"/>
    <w:rsid w:val="00A91383"/>
    <w:rsid w:val="00A923C5"/>
    <w:rsid w:val="00A948A4"/>
    <w:rsid w:val="00AA13F5"/>
    <w:rsid w:val="00AA3BAF"/>
    <w:rsid w:val="00AA5638"/>
    <w:rsid w:val="00AA5FCC"/>
    <w:rsid w:val="00AB4C09"/>
    <w:rsid w:val="00AB4C92"/>
    <w:rsid w:val="00AC1827"/>
    <w:rsid w:val="00AC23CB"/>
    <w:rsid w:val="00AC791D"/>
    <w:rsid w:val="00AD23E5"/>
    <w:rsid w:val="00AD3DEF"/>
    <w:rsid w:val="00AD3EDB"/>
    <w:rsid w:val="00AD6E6F"/>
    <w:rsid w:val="00AE2CA5"/>
    <w:rsid w:val="00AE2F7F"/>
    <w:rsid w:val="00AE7FDF"/>
    <w:rsid w:val="00AF02AC"/>
    <w:rsid w:val="00AF70FA"/>
    <w:rsid w:val="00B0058C"/>
    <w:rsid w:val="00B00D4E"/>
    <w:rsid w:val="00B06433"/>
    <w:rsid w:val="00B2018C"/>
    <w:rsid w:val="00B21A92"/>
    <w:rsid w:val="00B23342"/>
    <w:rsid w:val="00B23AF0"/>
    <w:rsid w:val="00B328C2"/>
    <w:rsid w:val="00B32BD8"/>
    <w:rsid w:val="00B331C3"/>
    <w:rsid w:val="00B34E1C"/>
    <w:rsid w:val="00B47AEA"/>
    <w:rsid w:val="00B522C1"/>
    <w:rsid w:val="00B5788F"/>
    <w:rsid w:val="00B62654"/>
    <w:rsid w:val="00B64017"/>
    <w:rsid w:val="00B667FB"/>
    <w:rsid w:val="00B714DD"/>
    <w:rsid w:val="00B7674D"/>
    <w:rsid w:val="00B818C6"/>
    <w:rsid w:val="00B87090"/>
    <w:rsid w:val="00B92FC0"/>
    <w:rsid w:val="00B94A72"/>
    <w:rsid w:val="00B95D80"/>
    <w:rsid w:val="00B97982"/>
    <w:rsid w:val="00B97D23"/>
    <w:rsid w:val="00BA239D"/>
    <w:rsid w:val="00BA285F"/>
    <w:rsid w:val="00BA392F"/>
    <w:rsid w:val="00BA4EB7"/>
    <w:rsid w:val="00BB2380"/>
    <w:rsid w:val="00BB2F7A"/>
    <w:rsid w:val="00BB3833"/>
    <w:rsid w:val="00BB3A18"/>
    <w:rsid w:val="00BB4AA2"/>
    <w:rsid w:val="00BB4E1D"/>
    <w:rsid w:val="00BC0EEE"/>
    <w:rsid w:val="00BC3075"/>
    <w:rsid w:val="00BC3667"/>
    <w:rsid w:val="00BC376B"/>
    <w:rsid w:val="00BC46A2"/>
    <w:rsid w:val="00BC71B7"/>
    <w:rsid w:val="00BD2C72"/>
    <w:rsid w:val="00BE460C"/>
    <w:rsid w:val="00BE6D9D"/>
    <w:rsid w:val="00BF0646"/>
    <w:rsid w:val="00BF0BA5"/>
    <w:rsid w:val="00BF6B1D"/>
    <w:rsid w:val="00BF7574"/>
    <w:rsid w:val="00BF7F32"/>
    <w:rsid w:val="00C01961"/>
    <w:rsid w:val="00C03365"/>
    <w:rsid w:val="00C04C45"/>
    <w:rsid w:val="00C06148"/>
    <w:rsid w:val="00C152D4"/>
    <w:rsid w:val="00C227BA"/>
    <w:rsid w:val="00C228D0"/>
    <w:rsid w:val="00C23512"/>
    <w:rsid w:val="00C265B9"/>
    <w:rsid w:val="00C31E31"/>
    <w:rsid w:val="00C35833"/>
    <w:rsid w:val="00C36465"/>
    <w:rsid w:val="00C420BB"/>
    <w:rsid w:val="00C44079"/>
    <w:rsid w:val="00C61F78"/>
    <w:rsid w:val="00C66FE5"/>
    <w:rsid w:val="00C819C8"/>
    <w:rsid w:val="00C8274A"/>
    <w:rsid w:val="00C92640"/>
    <w:rsid w:val="00CA1C58"/>
    <w:rsid w:val="00CA3041"/>
    <w:rsid w:val="00CA3822"/>
    <w:rsid w:val="00CA40AE"/>
    <w:rsid w:val="00CB4A32"/>
    <w:rsid w:val="00CC5362"/>
    <w:rsid w:val="00CC5474"/>
    <w:rsid w:val="00CD18BB"/>
    <w:rsid w:val="00CE0923"/>
    <w:rsid w:val="00CE2CEC"/>
    <w:rsid w:val="00CE6A83"/>
    <w:rsid w:val="00CE712B"/>
    <w:rsid w:val="00CE7FE9"/>
    <w:rsid w:val="00CF2DD1"/>
    <w:rsid w:val="00CF3724"/>
    <w:rsid w:val="00D13D27"/>
    <w:rsid w:val="00D23B73"/>
    <w:rsid w:val="00D30F8F"/>
    <w:rsid w:val="00D326CE"/>
    <w:rsid w:val="00D355D3"/>
    <w:rsid w:val="00D40FCC"/>
    <w:rsid w:val="00D42421"/>
    <w:rsid w:val="00D45255"/>
    <w:rsid w:val="00D45901"/>
    <w:rsid w:val="00D469C1"/>
    <w:rsid w:val="00D4730D"/>
    <w:rsid w:val="00D50721"/>
    <w:rsid w:val="00D50AEF"/>
    <w:rsid w:val="00D50DFC"/>
    <w:rsid w:val="00D52E3A"/>
    <w:rsid w:val="00D569B3"/>
    <w:rsid w:val="00D572A6"/>
    <w:rsid w:val="00D60D47"/>
    <w:rsid w:val="00D61158"/>
    <w:rsid w:val="00D6147B"/>
    <w:rsid w:val="00D61760"/>
    <w:rsid w:val="00D622DD"/>
    <w:rsid w:val="00D63D44"/>
    <w:rsid w:val="00D70446"/>
    <w:rsid w:val="00D71C4E"/>
    <w:rsid w:val="00D725BB"/>
    <w:rsid w:val="00D749F4"/>
    <w:rsid w:val="00D80701"/>
    <w:rsid w:val="00D80D7C"/>
    <w:rsid w:val="00D81CBA"/>
    <w:rsid w:val="00D81E7D"/>
    <w:rsid w:val="00D872F0"/>
    <w:rsid w:val="00D919BB"/>
    <w:rsid w:val="00DB19A1"/>
    <w:rsid w:val="00DB27C7"/>
    <w:rsid w:val="00DC032E"/>
    <w:rsid w:val="00DC0929"/>
    <w:rsid w:val="00DC128E"/>
    <w:rsid w:val="00DC5054"/>
    <w:rsid w:val="00DC5FAA"/>
    <w:rsid w:val="00DD56BC"/>
    <w:rsid w:val="00DD7437"/>
    <w:rsid w:val="00DE0293"/>
    <w:rsid w:val="00DE178C"/>
    <w:rsid w:val="00DE4158"/>
    <w:rsid w:val="00DE582D"/>
    <w:rsid w:val="00DF5D36"/>
    <w:rsid w:val="00DF6116"/>
    <w:rsid w:val="00DF6C20"/>
    <w:rsid w:val="00E025C2"/>
    <w:rsid w:val="00E10036"/>
    <w:rsid w:val="00E14310"/>
    <w:rsid w:val="00E16967"/>
    <w:rsid w:val="00E24F35"/>
    <w:rsid w:val="00E31439"/>
    <w:rsid w:val="00E32FDC"/>
    <w:rsid w:val="00E3768F"/>
    <w:rsid w:val="00E43124"/>
    <w:rsid w:val="00E46BEE"/>
    <w:rsid w:val="00E46D57"/>
    <w:rsid w:val="00E50CF9"/>
    <w:rsid w:val="00E535E3"/>
    <w:rsid w:val="00E547B0"/>
    <w:rsid w:val="00E63A86"/>
    <w:rsid w:val="00E65551"/>
    <w:rsid w:val="00E6607E"/>
    <w:rsid w:val="00E66EA0"/>
    <w:rsid w:val="00E70461"/>
    <w:rsid w:val="00E70DD2"/>
    <w:rsid w:val="00E754FA"/>
    <w:rsid w:val="00E80BAD"/>
    <w:rsid w:val="00E900A1"/>
    <w:rsid w:val="00E902A1"/>
    <w:rsid w:val="00E92836"/>
    <w:rsid w:val="00E9374F"/>
    <w:rsid w:val="00E9551F"/>
    <w:rsid w:val="00E957FA"/>
    <w:rsid w:val="00EA0D09"/>
    <w:rsid w:val="00EA5F50"/>
    <w:rsid w:val="00EB0C2F"/>
    <w:rsid w:val="00EB47D3"/>
    <w:rsid w:val="00EB764A"/>
    <w:rsid w:val="00EC114F"/>
    <w:rsid w:val="00EC34BE"/>
    <w:rsid w:val="00EC38D9"/>
    <w:rsid w:val="00EC3FF1"/>
    <w:rsid w:val="00EC5B58"/>
    <w:rsid w:val="00EC7EA5"/>
    <w:rsid w:val="00ED14D6"/>
    <w:rsid w:val="00ED47CF"/>
    <w:rsid w:val="00ED7806"/>
    <w:rsid w:val="00EE04E5"/>
    <w:rsid w:val="00EE2202"/>
    <w:rsid w:val="00EE25AB"/>
    <w:rsid w:val="00EE54FA"/>
    <w:rsid w:val="00EE58AC"/>
    <w:rsid w:val="00EE7132"/>
    <w:rsid w:val="00EF5252"/>
    <w:rsid w:val="00F02171"/>
    <w:rsid w:val="00F02885"/>
    <w:rsid w:val="00F04181"/>
    <w:rsid w:val="00F05118"/>
    <w:rsid w:val="00F0579A"/>
    <w:rsid w:val="00F05FC5"/>
    <w:rsid w:val="00F06887"/>
    <w:rsid w:val="00F14710"/>
    <w:rsid w:val="00F17461"/>
    <w:rsid w:val="00F200BE"/>
    <w:rsid w:val="00F21D77"/>
    <w:rsid w:val="00F25F49"/>
    <w:rsid w:val="00F26E4A"/>
    <w:rsid w:val="00F30445"/>
    <w:rsid w:val="00F33652"/>
    <w:rsid w:val="00F37CA7"/>
    <w:rsid w:val="00F453F8"/>
    <w:rsid w:val="00F47AF1"/>
    <w:rsid w:val="00F47DD1"/>
    <w:rsid w:val="00F50CBE"/>
    <w:rsid w:val="00F5656C"/>
    <w:rsid w:val="00F61E8F"/>
    <w:rsid w:val="00F633ED"/>
    <w:rsid w:val="00F638D8"/>
    <w:rsid w:val="00F6400A"/>
    <w:rsid w:val="00F6483C"/>
    <w:rsid w:val="00F80937"/>
    <w:rsid w:val="00F81C6E"/>
    <w:rsid w:val="00F81FB8"/>
    <w:rsid w:val="00F82712"/>
    <w:rsid w:val="00F8785D"/>
    <w:rsid w:val="00F90D0D"/>
    <w:rsid w:val="00F91C7D"/>
    <w:rsid w:val="00F94048"/>
    <w:rsid w:val="00FA3CE7"/>
    <w:rsid w:val="00FA7FEF"/>
    <w:rsid w:val="00FB44C5"/>
    <w:rsid w:val="00FB72B6"/>
    <w:rsid w:val="00FC0D2C"/>
    <w:rsid w:val="00FC0D39"/>
    <w:rsid w:val="00FC683C"/>
    <w:rsid w:val="00FD4602"/>
    <w:rsid w:val="00FD665E"/>
    <w:rsid w:val="00FD6764"/>
    <w:rsid w:val="00FD7D05"/>
    <w:rsid w:val="00FF0B5E"/>
    <w:rsid w:val="00FF1FB0"/>
    <w:rsid w:val="00FF23AD"/>
    <w:rsid w:val="00FF5EDA"/>
    <w:rsid w:val="00FF7029"/>
    <w:rsid w:val="00FF7925"/>
    <w:rsid w:val="02D9ABAF"/>
    <w:rsid w:val="039F3BB5"/>
    <w:rsid w:val="048F5618"/>
    <w:rsid w:val="0687C2FA"/>
    <w:rsid w:val="0A33A1C0"/>
    <w:rsid w:val="0D9890BF"/>
    <w:rsid w:val="1251C836"/>
    <w:rsid w:val="1566FDE2"/>
    <w:rsid w:val="1A5D3163"/>
    <w:rsid w:val="1BD7FA3B"/>
    <w:rsid w:val="1D7BED7D"/>
    <w:rsid w:val="24570462"/>
    <w:rsid w:val="26A3345E"/>
    <w:rsid w:val="29E42E04"/>
    <w:rsid w:val="2B76A581"/>
    <w:rsid w:val="2C0B8E87"/>
    <w:rsid w:val="2D1275E2"/>
    <w:rsid w:val="2EC6A649"/>
    <w:rsid w:val="32A421E4"/>
    <w:rsid w:val="359BEE72"/>
    <w:rsid w:val="361AA39E"/>
    <w:rsid w:val="366F9AE1"/>
    <w:rsid w:val="3D2AA359"/>
    <w:rsid w:val="3EC03DD9"/>
    <w:rsid w:val="413AD504"/>
    <w:rsid w:val="42936F1E"/>
    <w:rsid w:val="42AE0F70"/>
    <w:rsid w:val="45E5B032"/>
    <w:rsid w:val="4A5BF84C"/>
    <w:rsid w:val="4CB91BEE"/>
    <w:rsid w:val="5567A3D1"/>
    <w:rsid w:val="5AF3CA00"/>
    <w:rsid w:val="5ED7084B"/>
    <w:rsid w:val="655FCAEC"/>
    <w:rsid w:val="65DDDAC8"/>
    <w:rsid w:val="65F8BDFA"/>
    <w:rsid w:val="6A5C9A08"/>
    <w:rsid w:val="6AECF48E"/>
    <w:rsid w:val="6C0589EA"/>
    <w:rsid w:val="6C6C2975"/>
    <w:rsid w:val="6E1AD7C5"/>
    <w:rsid w:val="6FDC8EE3"/>
    <w:rsid w:val="7006F037"/>
    <w:rsid w:val="75CF0EFE"/>
    <w:rsid w:val="773C5FB4"/>
    <w:rsid w:val="77DA4E42"/>
    <w:rsid w:val="7ADA70F4"/>
    <w:rsid w:val="7BED8267"/>
    <w:rsid w:val="7F5AA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AE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C1DDA"/>
    <w:pPr>
      <w:spacing w:before="120" w:after="120"/>
      <w:outlineLvl w:val="0"/>
    </w:pPr>
    <w:rPr>
      <w:rFonts w:eastAsiaTheme="majorEastAsia" w:cstheme="majorBidi"/>
      <w:b/>
      <w:sz w:val="40"/>
      <w:szCs w:val="40"/>
    </w:rPr>
  </w:style>
  <w:style w:type="paragraph" w:styleId="Heading2">
    <w:name w:val="heading 2"/>
    <w:basedOn w:val="Heading1"/>
    <w:next w:val="Normal"/>
    <w:link w:val="Heading2Char"/>
    <w:autoRedefine/>
    <w:uiPriority w:val="9"/>
    <w:unhideWhenUsed/>
    <w:qFormat/>
    <w:rsid w:val="00CB4A32"/>
    <w:pPr>
      <w:shd w:val="clear" w:color="DEEAF6" w:themeColor="accent1" w:themeTint="33" w:fill="auto"/>
      <w:outlineLvl w:val="1"/>
    </w:pPr>
  </w:style>
  <w:style w:type="paragraph" w:styleId="Heading3">
    <w:name w:val="heading 3"/>
    <w:basedOn w:val="Normal"/>
    <w:next w:val="Normal"/>
    <w:link w:val="Heading3Char"/>
    <w:uiPriority w:val="9"/>
    <w:unhideWhenUsed/>
    <w:qFormat/>
    <w:rsid w:val="005C1DDA"/>
    <w:pPr>
      <w:keepNext/>
      <w:keepLines/>
      <w:spacing w:before="240" w:after="12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A20FA7"/>
    <w:pPr>
      <w:keepNext/>
      <w:keepLines/>
      <w:spacing w:before="40" w:after="120"/>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CB4A32"/>
    <w:rPr>
      <w:rFonts w:ascii="Arial" w:eastAsiaTheme="majorEastAsia" w:hAnsi="Arial" w:cstheme="majorBidi"/>
      <w:b/>
      <w:sz w:val="40"/>
      <w:szCs w:val="40"/>
      <w:shd w:val="clear" w:color="DEEAF6" w:themeColor="accent1" w:themeTint="3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C1DDA"/>
    <w:rPr>
      <w:rFonts w:ascii="Arial" w:eastAsiaTheme="majorEastAsia" w:hAnsi="Arial" w:cstheme="majorBidi"/>
      <w:b/>
      <w:sz w:val="40"/>
      <w:szCs w:val="40"/>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1"/>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5C1DDA"/>
    <w:rPr>
      <w:rFonts w:ascii="Arial" w:eastAsiaTheme="majorEastAsia" w:hAnsi="Arial" w:cstheme="majorBidi"/>
      <w:b/>
      <w:sz w:val="36"/>
      <w:szCs w:val="24"/>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A20FA7"/>
    <w:rPr>
      <w:rFonts w:ascii="Arial" w:eastAsiaTheme="majorEastAsia" w:hAnsi="Arial" w:cstheme="majorBidi"/>
      <w:b/>
      <w:i/>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62343">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lcff@cde.c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de.ca.gov/re/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14424</Words>
  <Characters>80343</Characters>
  <Application>Microsoft Office Word</Application>
  <DocSecurity>0</DocSecurity>
  <Lines>1785</Lines>
  <Paragraphs>1008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2023 Agenda Item 01 Attachment 3 - California Practitioners Advisory Group (CA Dept of Education)</dc:title>
  <dc:subject>Adopted revisions to the Local Control and Accountability Plan and Annual Update Template and Instructions.</dc:subject>
  <dc:creator/>
  <cp:keywords/>
  <dc:description/>
  <cp:lastModifiedBy/>
  <cp:revision>1</cp:revision>
  <dcterms:created xsi:type="dcterms:W3CDTF">2023-08-15T20:53:00Z</dcterms:created>
  <dcterms:modified xsi:type="dcterms:W3CDTF">2023-08-15T20:55:00Z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fa070e3b927f03e430fb5c5f4cb0868101a62c089c7980daf07b7f8b2e4112bd</vt:lpwstr>
  </property>
</Properties>
</file>